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4EF" w:rsidRDefault="00CB14EF"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Pr="00AE5263" w:rsidRDefault="00495AB1" w:rsidP="00495AB1">
      <w:pPr>
        <w:jc w:val="center"/>
        <w:rPr>
          <w:rFonts w:ascii="Times New Roman" w:hAnsi="Times New Roman" w:cs="Times New Roman"/>
          <w:b/>
          <w:sz w:val="44"/>
          <w:szCs w:val="44"/>
        </w:rPr>
      </w:pPr>
      <w:r w:rsidRPr="00AE5263">
        <w:rPr>
          <w:rFonts w:ascii="Times New Roman" w:hAnsi="Times New Roman" w:cs="Times New Roman"/>
          <w:b/>
          <w:sz w:val="44"/>
          <w:szCs w:val="44"/>
        </w:rPr>
        <w:t>WEST END AREA</w:t>
      </w:r>
    </w:p>
    <w:p w:rsidR="00495AB1" w:rsidRDefault="00495AB1" w:rsidP="00495AB1">
      <w:pPr>
        <w:jc w:val="center"/>
        <w:rPr>
          <w:rFonts w:ascii="Times New Roman" w:hAnsi="Times New Roman" w:cs="Times New Roman"/>
          <w:sz w:val="44"/>
          <w:szCs w:val="44"/>
        </w:rPr>
      </w:pPr>
    </w:p>
    <w:p w:rsidR="00495AB1" w:rsidRPr="00AE5263" w:rsidRDefault="00495AB1" w:rsidP="00495AB1">
      <w:pPr>
        <w:jc w:val="center"/>
        <w:rPr>
          <w:rFonts w:ascii="Times New Roman" w:hAnsi="Times New Roman" w:cs="Times New Roman"/>
          <w:b/>
          <w:sz w:val="44"/>
          <w:szCs w:val="44"/>
        </w:rPr>
      </w:pPr>
      <w:r w:rsidRPr="00AE5263">
        <w:rPr>
          <w:rFonts w:ascii="Times New Roman" w:hAnsi="Times New Roman" w:cs="Times New Roman"/>
          <w:b/>
          <w:sz w:val="44"/>
          <w:szCs w:val="44"/>
        </w:rPr>
        <w:t>SERVICES COMMITTEE</w:t>
      </w:r>
    </w:p>
    <w:p w:rsidR="00495AB1" w:rsidRPr="00AE5263" w:rsidRDefault="00495AB1" w:rsidP="00495AB1">
      <w:pPr>
        <w:jc w:val="center"/>
        <w:rPr>
          <w:rFonts w:ascii="Times New Roman" w:hAnsi="Times New Roman" w:cs="Times New Roman"/>
          <w:b/>
          <w:sz w:val="44"/>
          <w:szCs w:val="44"/>
        </w:rPr>
      </w:pPr>
      <w:r w:rsidRPr="00AE5263">
        <w:rPr>
          <w:rFonts w:ascii="Times New Roman" w:hAnsi="Times New Roman" w:cs="Times New Roman"/>
          <w:b/>
          <w:sz w:val="44"/>
          <w:szCs w:val="44"/>
        </w:rPr>
        <w:t>OF</w:t>
      </w:r>
    </w:p>
    <w:p w:rsidR="00495AB1" w:rsidRPr="00AE5263" w:rsidRDefault="00495AB1" w:rsidP="00495AB1">
      <w:pPr>
        <w:jc w:val="center"/>
        <w:rPr>
          <w:rFonts w:ascii="Times New Roman" w:hAnsi="Times New Roman" w:cs="Times New Roman"/>
          <w:b/>
          <w:sz w:val="44"/>
          <w:szCs w:val="44"/>
        </w:rPr>
      </w:pPr>
      <w:r w:rsidRPr="00AE5263">
        <w:rPr>
          <w:rFonts w:ascii="Times New Roman" w:hAnsi="Times New Roman" w:cs="Times New Roman"/>
          <w:b/>
          <w:sz w:val="44"/>
          <w:szCs w:val="44"/>
        </w:rPr>
        <w:t>NARACOTICS ANONYMOUS</w:t>
      </w:r>
    </w:p>
    <w:p w:rsidR="00495AB1" w:rsidRPr="00AE5263" w:rsidRDefault="00495AB1" w:rsidP="00495AB1">
      <w:pPr>
        <w:jc w:val="center"/>
        <w:rPr>
          <w:rFonts w:ascii="Times New Roman" w:hAnsi="Times New Roman" w:cs="Times New Roman"/>
          <w:b/>
          <w:sz w:val="44"/>
          <w:szCs w:val="44"/>
        </w:rPr>
      </w:pPr>
      <w:r w:rsidRPr="00AE5263">
        <w:rPr>
          <w:rFonts w:ascii="Times New Roman" w:hAnsi="Times New Roman" w:cs="Times New Roman"/>
          <w:b/>
          <w:sz w:val="44"/>
          <w:szCs w:val="44"/>
        </w:rPr>
        <w:t>POLICIES</w:t>
      </w:r>
    </w:p>
    <w:p w:rsidR="00495AB1" w:rsidRDefault="00495AB1" w:rsidP="00495AB1">
      <w:pPr>
        <w:jc w:val="center"/>
        <w:rPr>
          <w:rFonts w:ascii="Times New Roman" w:hAnsi="Times New Roman" w:cs="Times New Roman"/>
          <w:sz w:val="44"/>
          <w:szCs w:val="44"/>
        </w:rPr>
      </w:pPr>
      <w:r>
        <w:rPr>
          <w:rFonts w:ascii="Times New Roman" w:hAnsi="Times New Roman" w:cs="Times New Roman"/>
          <w:sz w:val="44"/>
          <w:szCs w:val="44"/>
        </w:rPr>
        <w:t>&amp;</w:t>
      </w:r>
    </w:p>
    <w:p w:rsidR="00495AB1" w:rsidRPr="00AE5263" w:rsidRDefault="00495AB1" w:rsidP="00495AB1">
      <w:pPr>
        <w:jc w:val="center"/>
        <w:rPr>
          <w:rFonts w:ascii="Times New Roman" w:hAnsi="Times New Roman" w:cs="Times New Roman"/>
          <w:b/>
          <w:sz w:val="44"/>
          <w:szCs w:val="44"/>
        </w:rPr>
      </w:pPr>
      <w:r w:rsidRPr="00AE5263">
        <w:rPr>
          <w:rFonts w:ascii="Times New Roman" w:hAnsi="Times New Roman" w:cs="Times New Roman"/>
          <w:b/>
          <w:sz w:val="44"/>
          <w:szCs w:val="44"/>
        </w:rPr>
        <w:t>SUBCOMMITTEE GUIDELINES</w:t>
      </w: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Pr="00DA2346" w:rsidRDefault="00DA2346" w:rsidP="00495AB1">
      <w:pPr>
        <w:jc w:val="center"/>
        <w:rPr>
          <w:rFonts w:ascii="Times New Roman" w:hAnsi="Times New Roman" w:cs="Times New Roman"/>
          <w:b/>
          <w:sz w:val="44"/>
          <w:szCs w:val="44"/>
        </w:rPr>
      </w:pPr>
      <w:r w:rsidRPr="00DA2346">
        <w:rPr>
          <w:rFonts w:ascii="Times New Roman" w:hAnsi="Times New Roman" w:cs="Times New Roman"/>
          <w:b/>
          <w:sz w:val="44"/>
          <w:szCs w:val="44"/>
        </w:rPr>
        <w:t>WEST END AREA</w:t>
      </w:r>
    </w:p>
    <w:p w:rsidR="00495AB1" w:rsidRDefault="00495AB1" w:rsidP="00495AB1">
      <w:pPr>
        <w:jc w:val="center"/>
      </w:pPr>
    </w:p>
    <w:p w:rsidR="00DA2346" w:rsidRDefault="00DA2346" w:rsidP="00104B3E">
      <w:pPr>
        <w:jc w:val="center"/>
        <w:rPr>
          <w:rFonts w:ascii="Times New Roman" w:hAnsi="Times New Roman" w:cs="Times New Roman"/>
          <w:b/>
          <w:sz w:val="44"/>
          <w:szCs w:val="44"/>
        </w:rPr>
      </w:pPr>
      <w:r w:rsidRPr="00DA2346">
        <w:rPr>
          <w:rFonts w:ascii="Times New Roman" w:hAnsi="Times New Roman" w:cs="Times New Roman"/>
          <w:b/>
          <w:sz w:val="44"/>
          <w:szCs w:val="44"/>
        </w:rPr>
        <w:t>SERVICE COMMITTEE</w:t>
      </w:r>
    </w:p>
    <w:p w:rsidR="00DA2346" w:rsidRDefault="00DA2346" w:rsidP="00495AB1">
      <w:pPr>
        <w:jc w:val="center"/>
        <w:rPr>
          <w:rFonts w:ascii="Times New Roman" w:hAnsi="Times New Roman" w:cs="Times New Roman"/>
          <w:b/>
          <w:sz w:val="44"/>
          <w:szCs w:val="44"/>
        </w:rPr>
      </w:pPr>
      <w:r>
        <w:rPr>
          <w:rFonts w:ascii="Times New Roman" w:hAnsi="Times New Roman" w:cs="Times New Roman"/>
          <w:b/>
          <w:sz w:val="44"/>
          <w:szCs w:val="44"/>
        </w:rPr>
        <w:t>&amp;</w:t>
      </w:r>
    </w:p>
    <w:p w:rsidR="00DA2346" w:rsidRDefault="00DA2346" w:rsidP="00495AB1">
      <w:pPr>
        <w:jc w:val="center"/>
        <w:rPr>
          <w:rFonts w:ascii="Times New Roman" w:hAnsi="Times New Roman" w:cs="Times New Roman"/>
          <w:b/>
          <w:sz w:val="44"/>
          <w:szCs w:val="44"/>
        </w:rPr>
      </w:pPr>
      <w:r>
        <w:rPr>
          <w:rFonts w:ascii="Times New Roman" w:hAnsi="Times New Roman" w:cs="Times New Roman"/>
          <w:b/>
          <w:sz w:val="44"/>
          <w:szCs w:val="44"/>
        </w:rPr>
        <w:t>GROUP SERVICE REPRESENTATIVE</w:t>
      </w:r>
    </w:p>
    <w:p w:rsidR="00DA2346" w:rsidRDefault="00DA2346" w:rsidP="00104B3E">
      <w:pPr>
        <w:jc w:val="center"/>
        <w:rPr>
          <w:rFonts w:ascii="Times New Roman" w:hAnsi="Times New Roman" w:cs="Times New Roman"/>
          <w:b/>
          <w:sz w:val="44"/>
          <w:szCs w:val="44"/>
        </w:rPr>
      </w:pPr>
      <w:r>
        <w:rPr>
          <w:rFonts w:ascii="Times New Roman" w:hAnsi="Times New Roman" w:cs="Times New Roman"/>
          <w:b/>
          <w:sz w:val="44"/>
          <w:szCs w:val="44"/>
        </w:rPr>
        <w:t>HANDBOOK</w:t>
      </w:r>
    </w:p>
    <w:p w:rsidR="00104B3E" w:rsidRDefault="00104B3E" w:rsidP="00104B3E">
      <w:pPr>
        <w:jc w:val="center"/>
        <w:rPr>
          <w:rFonts w:ascii="Times New Roman" w:hAnsi="Times New Roman" w:cs="Times New Roman"/>
          <w:b/>
          <w:sz w:val="44"/>
          <w:szCs w:val="44"/>
        </w:rPr>
      </w:pPr>
    </w:p>
    <w:p w:rsidR="00DA2346" w:rsidRDefault="00DA2346" w:rsidP="00495AB1">
      <w:pPr>
        <w:jc w:val="center"/>
        <w:rPr>
          <w:rFonts w:ascii="Times New Roman" w:hAnsi="Times New Roman" w:cs="Times New Roman"/>
          <w:b/>
          <w:sz w:val="28"/>
          <w:szCs w:val="28"/>
        </w:rPr>
      </w:pPr>
      <w:r>
        <w:rPr>
          <w:rFonts w:ascii="Times New Roman" w:hAnsi="Times New Roman" w:cs="Times New Roman"/>
          <w:b/>
          <w:sz w:val="28"/>
          <w:szCs w:val="28"/>
        </w:rPr>
        <w:t>SECTION I      WEASC Policies and Subcommittee Guidelines</w:t>
      </w:r>
    </w:p>
    <w:p w:rsidR="00104B3E" w:rsidRDefault="00104B3E" w:rsidP="00495AB1">
      <w:pPr>
        <w:jc w:val="center"/>
        <w:rPr>
          <w:rFonts w:ascii="Times New Roman" w:hAnsi="Times New Roman" w:cs="Times New Roman"/>
          <w:b/>
          <w:sz w:val="28"/>
          <w:szCs w:val="28"/>
        </w:rPr>
      </w:pPr>
    </w:p>
    <w:p w:rsidR="00DA2346" w:rsidRDefault="00DA2346" w:rsidP="00DA2346">
      <w:pPr>
        <w:rPr>
          <w:rFonts w:ascii="Times New Roman" w:hAnsi="Times New Roman" w:cs="Times New Roman"/>
          <w:b/>
          <w:sz w:val="28"/>
          <w:szCs w:val="28"/>
        </w:rPr>
      </w:pPr>
      <w:r>
        <w:rPr>
          <w:rFonts w:ascii="Times New Roman" w:hAnsi="Times New Roman" w:cs="Times New Roman"/>
          <w:b/>
          <w:sz w:val="28"/>
          <w:szCs w:val="28"/>
        </w:rPr>
        <w:t xml:space="preserve">            SECTION II      Description of Forms and Attached Forms</w:t>
      </w:r>
    </w:p>
    <w:p w:rsidR="00104B3E" w:rsidRDefault="00104B3E" w:rsidP="00DA2346">
      <w:pPr>
        <w:rPr>
          <w:rFonts w:ascii="Times New Roman" w:hAnsi="Times New Roman" w:cs="Times New Roman"/>
          <w:b/>
          <w:sz w:val="28"/>
          <w:szCs w:val="28"/>
        </w:rPr>
      </w:pPr>
    </w:p>
    <w:p w:rsidR="00DA2346" w:rsidRDefault="00DA2346" w:rsidP="00DA2346">
      <w:pPr>
        <w:rPr>
          <w:rFonts w:ascii="Times New Roman" w:hAnsi="Times New Roman" w:cs="Times New Roman"/>
          <w:b/>
          <w:sz w:val="28"/>
          <w:szCs w:val="28"/>
        </w:rPr>
      </w:pPr>
      <w:r>
        <w:rPr>
          <w:rFonts w:ascii="Times New Roman" w:hAnsi="Times New Roman" w:cs="Times New Roman"/>
          <w:b/>
          <w:sz w:val="28"/>
          <w:szCs w:val="28"/>
        </w:rPr>
        <w:t xml:space="preserve">            SECTION III     Other Types of Suggested NA Materials</w:t>
      </w:r>
    </w:p>
    <w:p w:rsidR="00104B3E" w:rsidRDefault="00104B3E" w:rsidP="00DA2346">
      <w:pPr>
        <w:rPr>
          <w:rFonts w:ascii="Times New Roman" w:hAnsi="Times New Roman" w:cs="Times New Roman"/>
          <w:b/>
          <w:sz w:val="28"/>
          <w:szCs w:val="28"/>
        </w:rPr>
      </w:pPr>
    </w:p>
    <w:p w:rsidR="00DA2346" w:rsidRDefault="00DA2346" w:rsidP="00DA2346">
      <w:pPr>
        <w:rPr>
          <w:rFonts w:ascii="Times New Roman" w:hAnsi="Times New Roman" w:cs="Times New Roman"/>
          <w:b/>
          <w:sz w:val="28"/>
          <w:szCs w:val="28"/>
        </w:rPr>
      </w:pPr>
      <w:r>
        <w:rPr>
          <w:rFonts w:ascii="Times New Roman" w:hAnsi="Times New Roman" w:cs="Times New Roman"/>
          <w:b/>
          <w:sz w:val="28"/>
          <w:szCs w:val="28"/>
        </w:rPr>
        <w:t xml:space="preserve">            SECTION IV     </w:t>
      </w:r>
      <w:r w:rsidR="00104B3E">
        <w:rPr>
          <w:rFonts w:ascii="Times New Roman" w:hAnsi="Times New Roman" w:cs="Times New Roman"/>
          <w:b/>
          <w:sz w:val="28"/>
          <w:szCs w:val="28"/>
        </w:rPr>
        <w:t>Activities /WEASC Financial Guidelines</w:t>
      </w:r>
    </w:p>
    <w:p w:rsidR="00104B3E" w:rsidRDefault="00104B3E" w:rsidP="00DA2346">
      <w:pPr>
        <w:rPr>
          <w:rFonts w:ascii="Times New Roman" w:hAnsi="Times New Roman" w:cs="Times New Roman"/>
          <w:b/>
          <w:sz w:val="28"/>
          <w:szCs w:val="28"/>
        </w:rPr>
      </w:pPr>
    </w:p>
    <w:p w:rsidR="00104B3E" w:rsidRDefault="00104B3E" w:rsidP="00DA2346">
      <w:pPr>
        <w:rPr>
          <w:rFonts w:ascii="Times New Roman" w:hAnsi="Times New Roman" w:cs="Times New Roman"/>
          <w:b/>
          <w:sz w:val="28"/>
          <w:szCs w:val="28"/>
        </w:rPr>
      </w:pPr>
      <w:r>
        <w:rPr>
          <w:rFonts w:ascii="Times New Roman" w:hAnsi="Times New Roman" w:cs="Times New Roman"/>
          <w:b/>
          <w:sz w:val="28"/>
          <w:szCs w:val="28"/>
        </w:rPr>
        <w:t xml:space="preserve">            SECTION V      WEB Content Policy</w:t>
      </w:r>
    </w:p>
    <w:p w:rsidR="00104B3E" w:rsidRDefault="00104B3E" w:rsidP="00DA2346">
      <w:pPr>
        <w:rPr>
          <w:rFonts w:ascii="Times New Roman" w:hAnsi="Times New Roman" w:cs="Times New Roman"/>
          <w:b/>
          <w:sz w:val="28"/>
          <w:szCs w:val="28"/>
        </w:rPr>
      </w:pPr>
    </w:p>
    <w:p w:rsidR="00104B3E" w:rsidRDefault="00104B3E" w:rsidP="00DA2346">
      <w:pPr>
        <w:rPr>
          <w:rFonts w:ascii="Times New Roman" w:hAnsi="Times New Roman" w:cs="Times New Roman"/>
          <w:b/>
          <w:sz w:val="28"/>
          <w:szCs w:val="28"/>
        </w:rPr>
      </w:pPr>
      <w:r>
        <w:rPr>
          <w:rFonts w:ascii="Times New Roman" w:hAnsi="Times New Roman" w:cs="Times New Roman"/>
          <w:b/>
          <w:sz w:val="28"/>
          <w:szCs w:val="28"/>
        </w:rPr>
        <w:t xml:space="preserve">            SECTION IV    GROUP SERVICE REPRESENTATIVE</w:t>
      </w:r>
    </w:p>
    <w:p w:rsidR="00104B3E" w:rsidRDefault="00104B3E" w:rsidP="00DA2346">
      <w:pPr>
        <w:rPr>
          <w:rFonts w:ascii="Times New Roman" w:hAnsi="Times New Roman" w:cs="Times New Roman"/>
          <w:b/>
          <w:sz w:val="28"/>
          <w:szCs w:val="28"/>
        </w:rPr>
      </w:pPr>
      <w:r>
        <w:rPr>
          <w:rFonts w:ascii="Times New Roman" w:hAnsi="Times New Roman" w:cs="Times New Roman"/>
          <w:b/>
          <w:sz w:val="28"/>
          <w:szCs w:val="28"/>
        </w:rPr>
        <w:t xml:space="preserve">                                            (Training Session Schedule)</w:t>
      </w:r>
    </w:p>
    <w:p w:rsidR="00104B3E" w:rsidRDefault="00104B3E" w:rsidP="00DA2346">
      <w:pPr>
        <w:rPr>
          <w:rFonts w:ascii="Times New Roman" w:hAnsi="Times New Roman" w:cs="Times New Roman"/>
          <w:b/>
          <w:sz w:val="28"/>
          <w:szCs w:val="28"/>
        </w:rPr>
      </w:pPr>
      <w:r>
        <w:rPr>
          <w:rFonts w:ascii="Times New Roman" w:hAnsi="Times New Roman" w:cs="Times New Roman"/>
          <w:b/>
          <w:sz w:val="28"/>
          <w:szCs w:val="28"/>
        </w:rPr>
        <w:t xml:space="preserve">      </w:t>
      </w:r>
    </w:p>
    <w:p w:rsidR="00104B3E" w:rsidRDefault="00104B3E" w:rsidP="00DA2346">
      <w:pPr>
        <w:rPr>
          <w:rFonts w:ascii="Times New Roman" w:hAnsi="Times New Roman" w:cs="Times New Roman"/>
          <w:b/>
          <w:sz w:val="28"/>
          <w:szCs w:val="28"/>
        </w:rPr>
      </w:pPr>
    </w:p>
    <w:p w:rsidR="00104B3E" w:rsidRPr="00DA2346" w:rsidRDefault="00104B3E" w:rsidP="00DA2346">
      <w:pPr>
        <w:rPr>
          <w:rFonts w:ascii="Times New Roman" w:hAnsi="Times New Roman" w:cs="Times New Roman"/>
          <w:b/>
          <w:sz w:val="28"/>
          <w:szCs w:val="28"/>
        </w:rPr>
      </w:pPr>
    </w:p>
    <w:p w:rsidR="00495AB1" w:rsidRDefault="00495AB1" w:rsidP="00495AB1">
      <w:pPr>
        <w:jc w:val="center"/>
      </w:pPr>
    </w:p>
    <w:p w:rsidR="00104B3E" w:rsidRDefault="00104B3E" w:rsidP="00495AB1">
      <w:pPr>
        <w:jc w:val="center"/>
      </w:pPr>
    </w:p>
    <w:p w:rsidR="00104B3E" w:rsidRDefault="00104B3E" w:rsidP="00495AB1">
      <w:pPr>
        <w:jc w:val="center"/>
      </w:pPr>
    </w:p>
    <w:p w:rsidR="00104B3E" w:rsidRDefault="00104B3E" w:rsidP="00495AB1">
      <w:pPr>
        <w:jc w:val="center"/>
      </w:pPr>
    </w:p>
    <w:p w:rsidR="00104B3E" w:rsidRDefault="00104B3E" w:rsidP="00495AB1">
      <w:pPr>
        <w:jc w:val="center"/>
      </w:pPr>
    </w:p>
    <w:p w:rsidR="00104B3E" w:rsidRDefault="00104B3E" w:rsidP="00495AB1">
      <w:pPr>
        <w:jc w:val="center"/>
      </w:pPr>
    </w:p>
    <w:p w:rsidR="00104B3E" w:rsidRDefault="00104B3E" w:rsidP="00495AB1">
      <w:pPr>
        <w:jc w:val="center"/>
      </w:pPr>
    </w:p>
    <w:p w:rsidR="00495AB1" w:rsidRDefault="00104B3E" w:rsidP="00495AB1">
      <w:pPr>
        <w:jc w:val="center"/>
        <w:rPr>
          <w:rFonts w:ascii="Times New Roman" w:hAnsi="Times New Roman" w:cs="Times New Roman"/>
          <w:b/>
          <w:sz w:val="44"/>
          <w:szCs w:val="44"/>
        </w:rPr>
      </w:pPr>
      <w:r w:rsidRPr="00104B3E">
        <w:rPr>
          <w:rFonts w:ascii="Times New Roman" w:hAnsi="Times New Roman" w:cs="Times New Roman"/>
          <w:b/>
          <w:sz w:val="44"/>
          <w:szCs w:val="44"/>
        </w:rPr>
        <w:t>SECTION I</w:t>
      </w:r>
    </w:p>
    <w:p w:rsidR="00104B3E" w:rsidRPr="00104B3E" w:rsidRDefault="00104B3E" w:rsidP="00495AB1">
      <w:pPr>
        <w:jc w:val="center"/>
        <w:rPr>
          <w:rFonts w:ascii="Times New Roman" w:hAnsi="Times New Roman" w:cs="Times New Roman"/>
          <w:b/>
          <w:sz w:val="44"/>
          <w:szCs w:val="44"/>
        </w:rPr>
      </w:pPr>
    </w:p>
    <w:p w:rsidR="00104B3E" w:rsidRPr="002C03E2" w:rsidRDefault="00104B3E" w:rsidP="00495AB1">
      <w:pPr>
        <w:jc w:val="center"/>
        <w:rPr>
          <w:rFonts w:ascii="Times New Roman" w:hAnsi="Times New Roman" w:cs="Times New Roman"/>
          <w:b/>
          <w:sz w:val="44"/>
          <w:szCs w:val="44"/>
        </w:rPr>
      </w:pPr>
      <w:r w:rsidRPr="002C03E2">
        <w:rPr>
          <w:rFonts w:ascii="Times New Roman" w:hAnsi="Times New Roman" w:cs="Times New Roman"/>
          <w:b/>
          <w:sz w:val="44"/>
          <w:szCs w:val="44"/>
        </w:rPr>
        <w:t>WEASC POLICIES</w:t>
      </w:r>
    </w:p>
    <w:p w:rsidR="00104B3E" w:rsidRPr="002C03E2" w:rsidRDefault="00104B3E" w:rsidP="00495AB1">
      <w:pPr>
        <w:jc w:val="center"/>
        <w:rPr>
          <w:rFonts w:ascii="Times New Roman" w:hAnsi="Times New Roman" w:cs="Times New Roman"/>
          <w:b/>
          <w:sz w:val="44"/>
          <w:szCs w:val="44"/>
        </w:rPr>
      </w:pPr>
      <w:r w:rsidRPr="002C03E2">
        <w:rPr>
          <w:rFonts w:ascii="Times New Roman" w:hAnsi="Times New Roman" w:cs="Times New Roman"/>
          <w:b/>
          <w:sz w:val="44"/>
          <w:szCs w:val="44"/>
        </w:rPr>
        <w:t>AND</w:t>
      </w:r>
    </w:p>
    <w:p w:rsidR="00104B3E" w:rsidRPr="002C03E2" w:rsidRDefault="00104B3E" w:rsidP="00495AB1">
      <w:pPr>
        <w:jc w:val="center"/>
        <w:rPr>
          <w:rFonts w:ascii="Times New Roman" w:hAnsi="Times New Roman" w:cs="Times New Roman"/>
          <w:b/>
          <w:sz w:val="44"/>
          <w:szCs w:val="44"/>
        </w:rPr>
      </w:pPr>
      <w:r w:rsidRPr="002C03E2">
        <w:rPr>
          <w:rFonts w:ascii="Times New Roman" w:hAnsi="Times New Roman" w:cs="Times New Roman"/>
          <w:b/>
          <w:sz w:val="44"/>
          <w:szCs w:val="44"/>
        </w:rPr>
        <w:t>SUBCOMMITTE GUIDELINES</w:t>
      </w: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64672A"/>
    <w:p w:rsidR="0064672A" w:rsidRDefault="0064672A" w:rsidP="0064672A"/>
    <w:p w:rsidR="006F0131" w:rsidRDefault="0064672A" w:rsidP="006F0131">
      <w:pPr>
        <w:tabs>
          <w:tab w:val="left" w:pos="2160"/>
        </w:tabs>
        <w:spacing w:after="0" w:line="20" w:lineRule="atLeast"/>
        <w:contextualSpacing/>
        <w:jc w:val="center"/>
        <w:rPr>
          <w:rFonts w:ascii="Times New Roman" w:hAnsi="Times New Roman" w:cs="Times New Roman"/>
          <w:b/>
          <w:bCs/>
          <w:sz w:val="24"/>
        </w:rPr>
        <w:pPrChange w:id="0" w:author="WEPS Staff" w:date="2012-04-27T16:33:00Z">
          <w:pPr>
            <w:tabs>
              <w:tab w:val="left" w:pos="2160"/>
            </w:tabs>
            <w:ind w:left="1728"/>
          </w:pPr>
        </w:pPrChange>
      </w:pPr>
      <w:r w:rsidRPr="0064672A">
        <w:rPr>
          <w:rFonts w:ascii="Times New Roman" w:hAnsi="Times New Roman" w:cs="Times New Roman"/>
          <w:b/>
          <w:bCs/>
          <w:sz w:val="24"/>
        </w:rPr>
        <w:lastRenderedPageBreak/>
        <w:t>TABLE OF CONTENTS</w:t>
      </w:r>
    </w:p>
    <w:p w:rsidR="0064672A" w:rsidRDefault="008075FD" w:rsidP="002330A7">
      <w:pPr>
        <w:tabs>
          <w:tab w:val="left" w:pos="2160"/>
        </w:tabs>
        <w:spacing w:after="0" w:line="20" w:lineRule="atLeast"/>
        <w:contextualSpacing/>
        <w:jc w:val="both"/>
        <w:rPr>
          <w:rFonts w:ascii="Times New Roman" w:hAnsi="Times New Roman" w:cs="Times New Roman"/>
          <w:b/>
          <w:bCs/>
          <w:sz w:val="24"/>
        </w:rPr>
      </w:pPr>
      <w:r>
        <w:rPr>
          <w:rFonts w:ascii="Times New Roman" w:hAnsi="Times New Roman" w:cs="Times New Roman"/>
          <w:b/>
          <w:bCs/>
          <w:sz w:val="24"/>
        </w:rPr>
        <w:t xml:space="preserve"> </w:t>
      </w:r>
      <w:ins w:id="1" w:author="WEPRINT" w:date="2012-04-26T11:57:00Z">
        <w:r w:rsidR="0064672A" w:rsidRPr="0064672A">
          <w:rPr>
            <w:rFonts w:ascii="Times New Roman" w:hAnsi="Times New Roman" w:cs="Times New Roman"/>
            <w:b/>
            <w:bCs/>
            <w:sz w:val="24"/>
          </w:rPr>
          <w:t>S</w:t>
        </w:r>
      </w:ins>
      <w:r w:rsidR="00EA1274">
        <w:rPr>
          <w:rFonts w:ascii="Times New Roman" w:hAnsi="Times New Roman" w:cs="Times New Roman"/>
          <w:b/>
          <w:bCs/>
          <w:sz w:val="24"/>
        </w:rPr>
        <w:t>ECTION</w:t>
      </w:r>
      <w:ins w:id="2" w:author="WEPRINT" w:date="2012-04-26T11:57:00Z">
        <w:r w:rsidR="0064672A" w:rsidRPr="0064672A">
          <w:rPr>
            <w:rFonts w:ascii="Times New Roman" w:hAnsi="Times New Roman" w:cs="Times New Roman"/>
            <w:b/>
            <w:bCs/>
            <w:sz w:val="24"/>
          </w:rPr>
          <w:t xml:space="preserve"> </w:t>
        </w:r>
      </w:ins>
      <w:r w:rsidR="00EA1274">
        <w:rPr>
          <w:rFonts w:ascii="Times New Roman" w:hAnsi="Times New Roman" w:cs="Times New Roman"/>
          <w:b/>
          <w:bCs/>
          <w:sz w:val="24"/>
        </w:rPr>
        <w:t>I</w:t>
      </w:r>
      <w:ins w:id="3" w:author="WEPRINT" w:date="2012-04-26T11:57:00Z">
        <w:r w:rsidR="0064672A" w:rsidRPr="0064672A">
          <w:rPr>
            <w:rFonts w:ascii="Times New Roman" w:hAnsi="Times New Roman" w:cs="Times New Roman"/>
            <w:b/>
            <w:bCs/>
            <w:sz w:val="24"/>
          </w:rPr>
          <w:t xml:space="preserve">  </w:t>
        </w:r>
      </w:ins>
      <w:r w:rsidR="0064672A">
        <w:rPr>
          <w:rFonts w:ascii="Times New Roman" w:hAnsi="Times New Roman" w:cs="Times New Roman"/>
          <w:b/>
          <w:bCs/>
          <w:sz w:val="24"/>
        </w:rPr>
        <w:t xml:space="preserve"> </w:t>
      </w:r>
      <w:ins w:id="4" w:author="WEPRINT" w:date="2012-04-26T11:57:00Z">
        <w:r w:rsidR="0064672A" w:rsidRPr="0064672A">
          <w:rPr>
            <w:rFonts w:ascii="Times New Roman" w:hAnsi="Times New Roman" w:cs="Times New Roman"/>
            <w:b/>
            <w:bCs/>
            <w:sz w:val="24"/>
          </w:rPr>
          <w:t>WEASC POLICIES AND SUBCOMMITTEE</w:t>
        </w:r>
      </w:ins>
      <w:ins w:id="5" w:author="WEPRINT" w:date="2012-04-26T11:59:00Z">
        <w:r w:rsidR="0064672A" w:rsidRPr="0064672A">
          <w:rPr>
            <w:rFonts w:ascii="Times New Roman" w:hAnsi="Times New Roman" w:cs="Times New Roman"/>
            <w:b/>
            <w:bCs/>
            <w:sz w:val="24"/>
          </w:rPr>
          <w:t xml:space="preserve"> </w:t>
        </w:r>
        <w:proofErr w:type="gramStart"/>
        <w:r w:rsidR="0064672A" w:rsidRPr="0064672A">
          <w:rPr>
            <w:rFonts w:ascii="Times New Roman" w:hAnsi="Times New Roman" w:cs="Times New Roman"/>
            <w:b/>
            <w:bCs/>
            <w:sz w:val="24"/>
          </w:rPr>
          <w:t>GUIDELINES</w:t>
        </w:r>
      </w:ins>
      <w:ins w:id="6" w:author="WEPRINT" w:date="2012-04-26T12:00:00Z">
        <w:r w:rsidR="0064672A" w:rsidRPr="0064672A">
          <w:rPr>
            <w:rFonts w:ascii="Times New Roman" w:hAnsi="Times New Roman" w:cs="Times New Roman"/>
            <w:b/>
            <w:bCs/>
            <w:sz w:val="24"/>
          </w:rPr>
          <w:t xml:space="preserve"> </w:t>
        </w:r>
      </w:ins>
      <w:r w:rsidR="0064672A">
        <w:rPr>
          <w:rFonts w:ascii="Times New Roman" w:hAnsi="Times New Roman" w:cs="Times New Roman"/>
          <w:b/>
          <w:bCs/>
          <w:sz w:val="24"/>
        </w:rPr>
        <w:t xml:space="preserve"> </w:t>
      </w:r>
      <w:r w:rsidR="00465255">
        <w:rPr>
          <w:rFonts w:ascii="Times New Roman" w:hAnsi="Times New Roman" w:cs="Times New Roman"/>
          <w:b/>
          <w:bCs/>
          <w:sz w:val="24"/>
        </w:rPr>
        <w:t>…</w:t>
      </w:r>
      <w:proofErr w:type="gramEnd"/>
      <w:r w:rsidR="00465255">
        <w:rPr>
          <w:rFonts w:ascii="Times New Roman" w:hAnsi="Times New Roman" w:cs="Times New Roman"/>
          <w:b/>
          <w:bCs/>
          <w:sz w:val="24"/>
        </w:rPr>
        <w:t>………</w:t>
      </w:r>
      <w:r w:rsidR="00372575">
        <w:rPr>
          <w:rFonts w:ascii="Times New Roman" w:hAnsi="Times New Roman" w:cs="Times New Roman"/>
          <w:b/>
          <w:bCs/>
          <w:sz w:val="24"/>
        </w:rPr>
        <w:t xml:space="preserve">  </w:t>
      </w:r>
      <w:r w:rsidR="00CD6DEF">
        <w:rPr>
          <w:rFonts w:ascii="Times New Roman" w:hAnsi="Times New Roman" w:cs="Times New Roman"/>
          <w:b/>
          <w:bCs/>
          <w:sz w:val="24"/>
        </w:rPr>
        <w:t>3</w:t>
      </w:r>
      <w:r w:rsidR="00372575">
        <w:rPr>
          <w:rFonts w:ascii="Times New Roman" w:hAnsi="Times New Roman" w:cs="Times New Roman"/>
          <w:b/>
          <w:bCs/>
          <w:sz w:val="24"/>
        </w:rPr>
        <w:t xml:space="preserve">              </w:t>
      </w:r>
      <w:ins w:id="7" w:author="WEPRINT" w:date="2012-04-26T12:00:00Z">
        <w:r w:rsidR="0064672A" w:rsidRPr="0064672A">
          <w:rPr>
            <w:rFonts w:ascii="Times New Roman" w:hAnsi="Times New Roman" w:cs="Times New Roman"/>
            <w:b/>
            <w:bCs/>
            <w:sz w:val="24"/>
          </w:rPr>
          <w:t xml:space="preserve"> </w:t>
        </w:r>
      </w:ins>
    </w:p>
    <w:p w:rsidR="00373721" w:rsidRDefault="0064672A" w:rsidP="002330A7">
      <w:pPr>
        <w:tabs>
          <w:tab w:val="left" w:pos="2160"/>
        </w:tabs>
        <w:spacing w:after="0" w:line="20" w:lineRule="atLeast"/>
        <w:contextualSpacing/>
        <w:jc w:val="both"/>
        <w:rPr>
          <w:rFonts w:ascii="Times New Roman" w:hAnsi="Times New Roman" w:cs="Times New Roman"/>
          <w:bCs/>
          <w:sz w:val="24"/>
          <w:szCs w:val="24"/>
        </w:rPr>
      </w:pPr>
      <w:r>
        <w:rPr>
          <w:rFonts w:ascii="Times New Roman" w:hAnsi="Times New Roman" w:cs="Times New Roman"/>
          <w:b/>
          <w:bCs/>
          <w:sz w:val="24"/>
        </w:rPr>
        <w:t xml:space="preserve">             </w:t>
      </w:r>
      <w:r w:rsidR="00373721">
        <w:rPr>
          <w:rFonts w:ascii="Times New Roman" w:hAnsi="Times New Roman" w:cs="Times New Roman"/>
          <w:bCs/>
          <w:sz w:val="24"/>
          <w:szCs w:val="24"/>
        </w:rPr>
        <w:t xml:space="preserve">ARTICLE 1   PURPOSE OF THE AREA </w:t>
      </w:r>
      <w:r w:rsidR="00CD6DEF">
        <w:rPr>
          <w:rFonts w:ascii="Times New Roman" w:hAnsi="Times New Roman" w:cs="Times New Roman"/>
          <w:bCs/>
          <w:sz w:val="24"/>
          <w:szCs w:val="24"/>
        </w:rPr>
        <w:t>…………………………………</w:t>
      </w:r>
      <w:r w:rsidR="00465255">
        <w:rPr>
          <w:rFonts w:ascii="Times New Roman" w:hAnsi="Times New Roman" w:cs="Times New Roman"/>
          <w:bCs/>
          <w:sz w:val="24"/>
          <w:szCs w:val="24"/>
        </w:rPr>
        <w:t>…………</w:t>
      </w:r>
      <w:r w:rsidR="00CD6DEF">
        <w:rPr>
          <w:rFonts w:ascii="Times New Roman" w:hAnsi="Times New Roman" w:cs="Times New Roman"/>
          <w:bCs/>
          <w:sz w:val="24"/>
          <w:szCs w:val="24"/>
        </w:rPr>
        <w:t>.5</w:t>
      </w:r>
      <w:r w:rsidR="00373721">
        <w:rPr>
          <w:rFonts w:ascii="Times New Roman" w:hAnsi="Times New Roman" w:cs="Times New Roman"/>
          <w:bCs/>
          <w:sz w:val="24"/>
          <w:szCs w:val="24"/>
        </w:rPr>
        <w:t xml:space="preserve">                                                           </w:t>
      </w:r>
      <w:r w:rsidR="00372575">
        <w:rPr>
          <w:rFonts w:ascii="Times New Roman" w:hAnsi="Times New Roman" w:cs="Times New Roman"/>
          <w:bCs/>
          <w:sz w:val="24"/>
          <w:szCs w:val="24"/>
        </w:rPr>
        <w:t xml:space="preserve"> </w:t>
      </w:r>
      <w:r w:rsidR="00373721">
        <w:rPr>
          <w:rFonts w:ascii="Times New Roman" w:hAnsi="Times New Roman" w:cs="Times New Roman"/>
          <w:bCs/>
          <w:sz w:val="24"/>
          <w:szCs w:val="24"/>
        </w:rPr>
        <w:t xml:space="preserve">  </w:t>
      </w:r>
    </w:p>
    <w:p w:rsidR="00373721" w:rsidRDefault="00373721" w:rsidP="002330A7">
      <w:pPr>
        <w:tabs>
          <w:tab w:val="left" w:pos="2160"/>
        </w:tabs>
        <w:spacing w:after="0" w:line="20"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ARTICLE 2  </w:t>
      </w:r>
      <w:r w:rsidR="00372575">
        <w:rPr>
          <w:rFonts w:ascii="Times New Roman" w:hAnsi="Times New Roman" w:cs="Times New Roman"/>
          <w:bCs/>
          <w:sz w:val="24"/>
          <w:szCs w:val="24"/>
        </w:rPr>
        <w:t xml:space="preserve"> </w:t>
      </w:r>
      <w:r>
        <w:rPr>
          <w:rFonts w:ascii="Times New Roman" w:hAnsi="Times New Roman" w:cs="Times New Roman"/>
          <w:bCs/>
          <w:sz w:val="24"/>
          <w:szCs w:val="24"/>
        </w:rPr>
        <w:t xml:space="preserve">DEFINITION AND FUNCTION OF THE AREA </w:t>
      </w:r>
      <w:r w:rsidR="00CD6DEF">
        <w:rPr>
          <w:rFonts w:ascii="Times New Roman" w:hAnsi="Times New Roman" w:cs="Times New Roman"/>
          <w:bCs/>
          <w:sz w:val="24"/>
          <w:szCs w:val="24"/>
        </w:rPr>
        <w:t>…………</w:t>
      </w:r>
      <w:r w:rsidR="00465255">
        <w:rPr>
          <w:rFonts w:ascii="Times New Roman" w:hAnsi="Times New Roman" w:cs="Times New Roman"/>
          <w:bCs/>
          <w:sz w:val="24"/>
          <w:szCs w:val="24"/>
        </w:rPr>
        <w:t>…………</w:t>
      </w:r>
      <w:r w:rsidR="00CD6DEF">
        <w:rPr>
          <w:rFonts w:ascii="Times New Roman" w:hAnsi="Times New Roman" w:cs="Times New Roman"/>
          <w:bCs/>
          <w:sz w:val="24"/>
          <w:szCs w:val="24"/>
        </w:rPr>
        <w:t>5</w:t>
      </w:r>
      <w:r>
        <w:rPr>
          <w:rFonts w:ascii="Times New Roman" w:hAnsi="Times New Roman" w:cs="Times New Roman"/>
          <w:bCs/>
          <w:sz w:val="24"/>
          <w:szCs w:val="24"/>
        </w:rPr>
        <w:t xml:space="preserve">                     </w:t>
      </w:r>
      <w:r w:rsidR="00372575">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373721" w:rsidRDefault="00373721" w:rsidP="002330A7">
      <w:pPr>
        <w:tabs>
          <w:tab w:val="left" w:pos="2160"/>
        </w:tabs>
        <w:spacing w:after="0" w:line="20"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ARTICLE 3 </w:t>
      </w:r>
      <w:r w:rsidR="00372575">
        <w:rPr>
          <w:rFonts w:ascii="Times New Roman" w:hAnsi="Times New Roman" w:cs="Times New Roman"/>
          <w:bCs/>
          <w:sz w:val="24"/>
          <w:szCs w:val="24"/>
        </w:rPr>
        <w:t xml:space="preserve">  </w:t>
      </w:r>
      <w:r>
        <w:rPr>
          <w:rFonts w:ascii="Times New Roman" w:hAnsi="Times New Roman" w:cs="Times New Roman"/>
          <w:bCs/>
          <w:sz w:val="24"/>
          <w:szCs w:val="24"/>
        </w:rPr>
        <w:t>BOUNDARIES OF THE WEST SERVICE COMMITTEE</w:t>
      </w:r>
      <w:r w:rsidR="00CD6DEF">
        <w:rPr>
          <w:rFonts w:ascii="Times New Roman" w:hAnsi="Times New Roman" w:cs="Times New Roman"/>
          <w:bCs/>
          <w:sz w:val="24"/>
          <w:szCs w:val="24"/>
        </w:rPr>
        <w:t>...</w:t>
      </w:r>
      <w:r w:rsidR="00465255">
        <w:rPr>
          <w:rFonts w:ascii="Times New Roman" w:hAnsi="Times New Roman" w:cs="Times New Roman"/>
          <w:bCs/>
          <w:sz w:val="24"/>
          <w:szCs w:val="24"/>
        </w:rPr>
        <w:t>................5</w:t>
      </w:r>
      <w:r>
        <w:rPr>
          <w:rFonts w:ascii="Times New Roman" w:hAnsi="Times New Roman" w:cs="Times New Roman"/>
          <w:bCs/>
          <w:sz w:val="24"/>
          <w:szCs w:val="24"/>
        </w:rPr>
        <w:t xml:space="preserve">    </w:t>
      </w:r>
      <w:r w:rsidR="00372575">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373721" w:rsidRDefault="00373721" w:rsidP="002330A7">
      <w:pPr>
        <w:tabs>
          <w:tab w:val="left" w:pos="2160"/>
        </w:tabs>
        <w:spacing w:after="0" w:line="20"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ARTICLE 4  </w:t>
      </w:r>
      <w:r w:rsidR="00372575">
        <w:rPr>
          <w:rFonts w:ascii="Times New Roman" w:hAnsi="Times New Roman" w:cs="Times New Roman"/>
          <w:bCs/>
          <w:sz w:val="24"/>
          <w:szCs w:val="24"/>
        </w:rPr>
        <w:t xml:space="preserve"> </w:t>
      </w:r>
      <w:r>
        <w:rPr>
          <w:rFonts w:ascii="Times New Roman" w:hAnsi="Times New Roman" w:cs="Times New Roman"/>
          <w:bCs/>
          <w:sz w:val="24"/>
          <w:szCs w:val="24"/>
        </w:rPr>
        <w:t xml:space="preserve">DEFINITION </w:t>
      </w:r>
      <w:r w:rsidR="00372575">
        <w:rPr>
          <w:rFonts w:ascii="Times New Roman" w:hAnsi="Times New Roman" w:cs="Times New Roman"/>
          <w:bCs/>
          <w:sz w:val="24"/>
          <w:szCs w:val="24"/>
        </w:rPr>
        <w:t>OF A GROUP IN THE WEST END AREA</w:t>
      </w:r>
      <w:r w:rsidR="00465255">
        <w:rPr>
          <w:rFonts w:ascii="Times New Roman" w:hAnsi="Times New Roman" w:cs="Times New Roman"/>
          <w:bCs/>
          <w:sz w:val="24"/>
          <w:szCs w:val="24"/>
        </w:rPr>
        <w:t>…………...5</w:t>
      </w:r>
      <w:r w:rsidR="00372575">
        <w:rPr>
          <w:rFonts w:ascii="Times New Roman" w:hAnsi="Times New Roman" w:cs="Times New Roman"/>
          <w:bCs/>
          <w:sz w:val="24"/>
          <w:szCs w:val="24"/>
        </w:rPr>
        <w:t xml:space="preserve">            </w:t>
      </w:r>
    </w:p>
    <w:p w:rsidR="00372575" w:rsidRDefault="00372575" w:rsidP="002330A7">
      <w:pPr>
        <w:tabs>
          <w:tab w:val="left" w:pos="2160"/>
        </w:tabs>
        <w:spacing w:after="0" w:line="20"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ARTICLE 5   ADMINISTRATIVE COMMITTEE</w:t>
      </w:r>
      <w:r w:rsidR="00CD6DEF">
        <w:rPr>
          <w:rFonts w:ascii="Times New Roman" w:hAnsi="Times New Roman" w:cs="Times New Roman"/>
          <w:bCs/>
          <w:sz w:val="24"/>
          <w:szCs w:val="24"/>
        </w:rPr>
        <w:t>……………………</w:t>
      </w:r>
      <w:r w:rsidR="00465255">
        <w:rPr>
          <w:rFonts w:ascii="Times New Roman" w:hAnsi="Times New Roman" w:cs="Times New Roman"/>
          <w:bCs/>
          <w:sz w:val="24"/>
          <w:szCs w:val="24"/>
        </w:rPr>
        <w:t>…………</w:t>
      </w:r>
      <w:r w:rsidR="00CD6DEF">
        <w:rPr>
          <w:rFonts w:ascii="Times New Roman" w:hAnsi="Times New Roman" w:cs="Times New Roman"/>
          <w:bCs/>
          <w:sz w:val="24"/>
          <w:szCs w:val="24"/>
        </w:rPr>
        <w:t>……6</w:t>
      </w:r>
      <w:r>
        <w:rPr>
          <w:rFonts w:ascii="Times New Roman" w:hAnsi="Times New Roman" w:cs="Times New Roman"/>
          <w:bCs/>
          <w:sz w:val="24"/>
          <w:szCs w:val="24"/>
        </w:rPr>
        <w:t xml:space="preserve">                                                 </w:t>
      </w:r>
    </w:p>
    <w:p w:rsidR="00372575" w:rsidRDefault="00372575" w:rsidP="002330A7">
      <w:pPr>
        <w:tabs>
          <w:tab w:val="left" w:pos="2160"/>
        </w:tabs>
        <w:spacing w:after="0" w:line="20"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ARTICLE 6   SUBCOMMITTEE </w:t>
      </w:r>
      <w:r w:rsidR="00CD6DEF">
        <w:rPr>
          <w:rFonts w:ascii="Times New Roman" w:hAnsi="Times New Roman" w:cs="Times New Roman"/>
          <w:bCs/>
          <w:sz w:val="24"/>
          <w:szCs w:val="24"/>
        </w:rPr>
        <w:t>………………………………………</w:t>
      </w:r>
      <w:r w:rsidR="00465255">
        <w:rPr>
          <w:rFonts w:ascii="Times New Roman" w:hAnsi="Times New Roman" w:cs="Times New Roman"/>
          <w:bCs/>
          <w:sz w:val="24"/>
          <w:szCs w:val="24"/>
        </w:rPr>
        <w:t>…………</w:t>
      </w:r>
      <w:r w:rsidR="00CD6DEF">
        <w:rPr>
          <w:rFonts w:ascii="Times New Roman" w:hAnsi="Times New Roman" w:cs="Times New Roman"/>
          <w:bCs/>
          <w:sz w:val="24"/>
          <w:szCs w:val="24"/>
        </w:rPr>
        <w:t>…..10</w:t>
      </w:r>
      <w:r>
        <w:rPr>
          <w:rFonts w:ascii="Times New Roman" w:hAnsi="Times New Roman" w:cs="Times New Roman"/>
          <w:bCs/>
          <w:sz w:val="24"/>
          <w:szCs w:val="24"/>
        </w:rPr>
        <w:t xml:space="preserve">                                                                            </w:t>
      </w:r>
    </w:p>
    <w:p w:rsidR="00372575" w:rsidRDefault="00372575" w:rsidP="002330A7">
      <w:pPr>
        <w:tabs>
          <w:tab w:val="left" w:pos="2160"/>
        </w:tabs>
        <w:spacing w:after="0" w:line="20"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ARTICLE 7   AD-HOC COMMITTEE</w:t>
      </w:r>
      <w:r w:rsidR="00CD6DEF">
        <w:rPr>
          <w:rFonts w:ascii="Times New Roman" w:hAnsi="Times New Roman" w:cs="Times New Roman"/>
          <w:bCs/>
          <w:sz w:val="24"/>
          <w:szCs w:val="24"/>
        </w:rPr>
        <w:t>……………………………………</w:t>
      </w:r>
      <w:r w:rsidR="001E391D">
        <w:rPr>
          <w:rFonts w:ascii="Times New Roman" w:hAnsi="Times New Roman" w:cs="Times New Roman"/>
          <w:bCs/>
          <w:sz w:val="24"/>
          <w:szCs w:val="24"/>
        </w:rPr>
        <w:t>…………</w:t>
      </w:r>
      <w:r w:rsidR="004E003D">
        <w:rPr>
          <w:rFonts w:ascii="Times New Roman" w:hAnsi="Times New Roman" w:cs="Times New Roman"/>
          <w:bCs/>
          <w:sz w:val="24"/>
          <w:szCs w:val="24"/>
        </w:rPr>
        <w:t>..18</w:t>
      </w:r>
      <w:r>
        <w:rPr>
          <w:rFonts w:ascii="Times New Roman" w:hAnsi="Times New Roman" w:cs="Times New Roman"/>
          <w:bCs/>
          <w:sz w:val="24"/>
          <w:szCs w:val="24"/>
        </w:rPr>
        <w:t xml:space="preserve">                                                                    </w:t>
      </w:r>
    </w:p>
    <w:p w:rsidR="00372575" w:rsidRDefault="00372575" w:rsidP="002330A7">
      <w:pPr>
        <w:tabs>
          <w:tab w:val="left" w:pos="2160"/>
        </w:tabs>
        <w:spacing w:after="0" w:line="20"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ARTICLE 8   PARTICIPATION</w:t>
      </w:r>
      <w:r w:rsidR="004E003D">
        <w:rPr>
          <w:rFonts w:ascii="Times New Roman" w:hAnsi="Times New Roman" w:cs="Times New Roman"/>
          <w:bCs/>
          <w:sz w:val="24"/>
          <w:szCs w:val="24"/>
        </w:rPr>
        <w:t>…………………………………………</w:t>
      </w:r>
      <w:r w:rsidR="001E391D">
        <w:rPr>
          <w:rFonts w:ascii="Times New Roman" w:hAnsi="Times New Roman" w:cs="Times New Roman"/>
          <w:bCs/>
          <w:sz w:val="24"/>
          <w:szCs w:val="24"/>
        </w:rPr>
        <w:t>…………</w:t>
      </w:r>
      <w:r w:rsidR="004E003D">
        <w:rPr>
          <w:rFonts w:ascii="Times New Roman" w:hAnsi="Times New Roman" w:cs="Times New Roman"/>
          <w:bCs/>
          <w:sz w:val="24"/>
          <w:szCs w:val="24"/>
        </w:rPr>
        <w:t>…19</w:t>
      </w:r>
      <w:r>
        <w:rPr>
          <w:rFonts w:ascii="Times New Roman" w:hAnsi="Times New Roman" w:cs="Times New Roman"/>
          <w:bCs/>
          <w:sz w:val="24"/>
          <w:szCs w:val="24"/>
        </w:rPr>
        <w:t xml:space="preserve">                                                                              </w:t>
      </w:r>
    </w:p>
    <w:p w:rsidR="00372575" w:rsidRDefault="00372575" w:rsidP="002330A7">
      <w:pPr>
        <w:tabs>
          <w:tab w:val="left" w:pos="2160"/>
        </w:tabs>
        <w:spacing w:after="0" w:line="20"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ARTICLE 9   VOTING</w:t>
      </w:r>
      <w:proofErr w:type="gramStart"/>
      <w:r w:rsidR="004E003D">
        <w:rPr>
          <w:rFonts w:ascii="Times New Roman" w:hAnsi="Times New Roman" w:cs="Times New Roman"/>
          <w:bCs/>
          <w:sz w:val="24"/>
          <w:szCs w:val="24"/>
        </w:rPr>
        <w:t>…………………………………………………</w:t>
      </w:r>
      <w:r w:rsidR="001E391D">
        <w:rPr>
          <w:rFonts w:ascii="Times New Roman" w:hAnsi="Times New Roman" w:cs="Times New Roman"/>
          <w:bCs/>
          <w:sz w:val="24"/>
          <w:szCs w:val="24"/>
        </w:rPr>
        <w:t>………....</w:t>
      </w:r>
      <w:r w:rsidR="004E003D">
        <w:rPr>
          <w:rFonts w:ascii="Times New Roman" w:hAnsi="Times New Roman" w:cs="Times New Roman"/>
          <w:bCs/>
          <w:sz w:val="24"/>
          <w:szCs w:val="24"/>
        </w:rPr>
        <w:t>…...</w:t>
      </w:r>
      <w:proofErr w:type="gramEnd"/>
      <w:r w:rsidR="004E003D">
        <w:rPr>
          <w:rFonts w:ascii="Times New Roman" w:hAnsi="Times New Roman" w:cs="Times New Roman"/>
          <w:bCs/>
          <w:sz w:val="24"/>
          <w:szCs w:val="24"/>
        </w:rPr>
        <w:t>20</w:t>
      </w:r>
      <w:r>
        <w:rPr>
          <w:rFonts w:ascii="Times New Roman" w:hAnsi="Times New Roman" w:cs="Times New Roman"/>
          <w:bCs/>
          <w:sz w:val="24"/>
          <w:szCs w:val="24"/>
        </w:rPr>
        <w:t xml:space="preserve">                                                                                             </w:t>
      </w:r>
    </w:p>
    <w:p w:rsidR="00372575" w:rsidRDefault="00372575" w:rsidP="002330A7">
      <w:pPr>
        <w:tabs>
          <w:tab w:val="left" w:pos="2160"/>
        </w:tabs>
        <w:spacing w:after="0" w:line="20"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ARTICLE 10 ELECTION OF TRUSTED SERVANTS</w:t>
      </w:r>
      <w:r w:rsidR="004E003D">
        <w:rPr>
          <w:rFonts w:ascii="Times New Roman" w:hAnsi="Times New Roman" w:cs="Times New Roman"/>
          <w:bCs/>
          <w:sz w:val="24"/>
          <w:szCs w:val="24"/>
        </w:rPr>
        <w:t>…………………</w:t>
      </w:r>
      <w:r w:rsidR="001E391D">
        <w:rPr>
          <w:rFonts w:ascii="Times New Roman" w:hAnsi="Times New Roman" w:cs="Times New Roman"/>
          <w:bCs/>
          <w:sz w:val="24"/>
          <w:szCs w:val="24"/>
        </w:rPr>
        <w:t xml:space="preserve">………....... </w:t>
      </w:r>
      <w:r w:rsidR="004E003D">
        <w:rPr>
          <w:rFonts w:ascii="Times New Roman" w:hAnsi="Times New Roman" w:cs="Times New Roman"/>
          <w:bCs/>
          <w:sz w:val="24"/>
          <w:szCs w:val="24"/>
        </w:rPr>
        <w:t>20</w:t>
      </w:r>
      <w:r>
        <w:rPr>
          <w:rFonts w:ascii="Times New Roman" w:hAnsi="Times New Roman" w:cs="Times New Roman"/>
          <w:bCs/>
          <w:sz w:val="24"/>
          <w:szCs w:val="24"/>
        </w:rPr>
        <w:t xml:space="preserve">                                          </w:t>
      </w:r>
    </w:p>
    <w:p w:rsidR="00372575" w:rsidRDefault="00372575" w:rsidP="002330A7">
      <w:pPr>
        <w:tabs>
          <w:tab w:val="left" w:pos="2160"/>
        </w:tabs>
        <w:spacing w:after="0" w:line="20"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ARTICLE 11 RESIGNATIONS</w:t>
      </w:r>
      <w:r w:rsidR="001E391D">
        <w:rPr>
          <w:rFonts w:ascii="Times New Roman" w:hAnsi="Times New Roman" w:cs="Times New Roman"/>
          <w:bCs/>
          <w:sz w:val="24"/>
          <w:szCs w:val="24"/>
        </w:rPr>
        <w:t>………………………………………………………..21</w:t>
      </w:r>
      <w:r>
        <w:rPr>
          <w:rFonts w:ascii="Times New Roman" w:hAnsi="Times New Roman" w:cs="Times New Roman"/>
          <w:bCs/>
          <w:sz w:val="24"/>
          <w:szCs w:val="24"/>
        </w:rPr>
        <w:t xml:space="preserve">                                                                               </w:t>
      </w:r>
    </w:p>
    <w:p w:rsidR="00372575" w:rsidRDefault="00372575" w:rsidP="002330A7">
      <w:pPr>
        <w:tabs>
          <w:tab w:val="left" w:pos="2160"/>
        </w:tabs>
        <w:spacing w:after="0" w:line="20"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ARTICLE 12 MEETING</w:t>
      </w:r>
      <w:r w:rsidR="001E391D">
        <w:rPr>
          <w:rFonts w:ascii="Times New Roman" w:hAnsi="Times New Roman" w:cs="Times New Roman"/>
          <w:bCs/>
          <w:sz w:val="24"/>
          <w:szCs w:val="24"/>
        </w:rPr>
        <w:t>……………………………………………………………......21</w:t>
      </w:r>
      <w:r>
        <w:rPr>
          <w:rFonts w:ascii="Times New Roman" w:hAnsi="Times New Roman" w:cs="Times New Roman"/>
          <w:bCs/>
          <w:sz w:val="24"/>
          <w:szCs w:val="24"/>
        </w:rPr>
        <w:tab/>
        <w:t xml:space="preserve">                                                                                     </w:t>
      </w:r>
    </w:p>
    <w:p w:rsidR="00372575" w:rsidRDefault="004C51FD" w:rsidP="002330A7">
      <w:pPr>
        <w:tabs>
          <w:tab w:val="left" w:pos="2160"/>
        </w:tabs>
        <w:spacing w:after="0" w:line="20"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ARTICLE 13 MEETING FORMAT</w:t>
      </w:r>
      <w:r w:rsidR="001E391D">
        <w:rPr>
          <w:rFonts w:ascii="Times New Roman" w:hAnsi="Times New Roman" w:cs="Times New Roman"/>
          <w:bCs/>
          <w:sz w:val="24"/>
          <w:szCs w:val="24"/>
        </w:rPr>
        <w:t>…………………………………………………....22</w:t>
      </w:r>
      <w:r>
        <w:rPr>
          <w:rFonts w:ascii="Times New Roman" w:hAnsi="Times New Roman" w:cs="Times New Roman"/>
          <w:bCs/>
          <w:sz w:val="24"/>
          <w:szCs w:val="24"/>
        </w:rPr>
        <w:t xml:space="preserve">                                                                         </w:t>
      </w:r>
    </w:p>
    <w:p w:rsidR="004C51FD" w:rsidRDefault="004C51FD" w:rsidP="002330A7">
      <w:pPr>
        <w:tabs>
          <w:tab w:val="left" w:pos="2160"/>
        </w:tabs>
        <w:spacing w:after="0" w:line="20"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ARTICLE 14 REPORTS</w:t>
      </w:r>
      <w:r w:rsidR="001E391D">
        <w:rPr>
          <w:rFonts w:ascii="Times New Roman" w:hAnsi="Times New Roman" w:cs="Times New Roman"/>
          <w:bCs/>
          <w:sz w:val="24"/>
          <w:szCs w:val="24"/>
        </w:rPr>
        <w:t>………………………………………………………………..22</w:t>
      </w:r>
      <w:r>
        <w:rPr>
          <w:rFonts w:ascii="Times New Roman" w:hAnsi="Times New Roman" w:cs="Times New Roman"/>
          <w:bCs/>
          <w:sz w:val="24"/>
          <w:szCs w:val="24"/>
        </w:rPr>
        <w:t xml:space="preserve">                                                                                           </w:t>
      </w:r>
    </w:p>
    <w:p w:rsidR="004C51FD" w:rsidRDefault="004C51FD" w:rsidP="002330A7">
      <w:pPr>
        <w:tabs>
          <w:tab w:val="left" w:pos="2160"/>
        </w:tabs>
        <w:spacing w:after="0" w:line="20"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ARTICLE 15 FINANCIAL GUIDELINES FOR THE WEASC &amp; TREASURER</w:t>
      </w:r>
      <w:r w:rsidR="00465255">
        <w:rPr>
          <w:rFonts w:ascii="Times New Roman" w:hAnsi="Times New Roman" w:cs="Times New Roman"/>
          <w:bCs/>
          <w:sz w:val="24"/>
          <w:szCs w:val="24"/>
        </w:rPr>
        <w:t>…..23</w:t>
      </w:r>
    </w:p>
    <w:p w:rsidR="004C51FD" w:rsidRDefault="004C51FD" w:rsidP="002330A7">
      <w:pPr>
        <w:tabs>
          <w:tab w:val="left" w:pos="2160"/>
        </w:tabs>
        <w:spacing w:after="0" w:line="20"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ARTICLE 16 TRAVEL REIMBURSEMENT PROCEDURES</w:t>
      </w:r>
      <w:r w:rsidR="00465255">
        <w:rPr>
          <w:rFonts w:ascii="Times New Roman" w:hAnsi="Times New Roman" w:cs="Times New Roman"/>
          <w:bCs/>
          <w:sz w:val="24"/>
          <w:szCs w:val="24"/>
        </w:rPr>
        <w:t>………………………25</w:t>
      </w:r>
      <w:r>
        <w:rPr>
          <w:rFonts w:ascii="Times New Roman" w:hAnsi="Times New Roman" w:cs="Times New Roman"/>
          <w:bCs/>
          <w:sz w:val="24"/>
          <w:szCs w:val="24"/>
        </w:rPr>
        <w:t xml:space="preserve">       </w:t>
      </w:r>
    </w:p>
    <w:p w:rsidR="004C51FD" w:rsidRDefault="004C51FD" w:rsidP="002330A7">
      <w:pPr>
        <w:tabs>
          <w:tab w:val="left" w:pos="2160"/>
        </w:tabs>
        <w:spacing w:after="0" w:line="20"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ARTICLE 17 WEASC PROCEDURES FOR ACCURATE RECORD KEEPING</w:t>
      </w:r>
      <w:r w:rsidR="00465255">
        <w:rPr>
          <w:rFonts w:ascii="Times New Roman" w:hAnsi="Times New Roman" w:cs="Times New Roman"/>
          <w:bCs/>
          <w:sz w:val="24"/>
          <w:szCs w:val="24"/>
        </w:rPr>
        <w:t>….25</w:t>
      </w:r>
    </w:p>
    <w:p w:rsidR="004C51FD" w:rsidRDefault="004C51FD" w:rsidP="002330A7">
      <w:pPr>
        <w:tabs>
          <w:tab w:val="left" w:pos="2160"/>
        </w:tabs>
        <w:spacing w:after="0" w:line="20"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ARTICLE 18 BANK STATEMENT RECONILATION FORM</w:t>
      </w:r>
      <w:r w:rsidR="00465255">
        <w:rPr>
          <w:rFonts w:ascii="Times New Roman" w:hAnsi="Times New Roman" w:cs="Times New Roman"/>
          <w:bCs/>
          <w:sz w:val="24"/>
          <w:szCs w:val="24"/>
        </w:rPr>
        <w:t>………………………27</w:t>
      </w:r>
    </w:p>
    <w:p w:rsidR="004C51FD" w:rsidRDefault="004C51FD" w:rsidP="002330A7">
      <w:pPr>
        <w:tabs>
          <w:tab w:val="left" w:pos="2160"/>
        </w:tabs>
        <w:spacing w:after="0" w:line="20"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ARTICLE</w:t>
      </w:r>
      <w:r w:rsidR="00EA1274">
        <w:rPr>
          <w:rFonts w:ascii="Times New Roman" w:hAnsi="Times New Roman" w:cs="Times New Roman"/>
          <w:bCs/>
          <w:sz w:val="24"/>
          <w:szCs w:val="24"/>
        </w:rPr>
        <w:t xml:space="preserve"> 19 BUDGET</w:t>
      </w:r>
      <w:r>
        <w:rPr>
          <w:rFonts w:ascii="Times New Roman" w:hAnsi="Times New Roman" w:cs="Times New Roman"/>
          <w:bCs/>
          <w:sz w:val="24"/>
          <w:szCs w:val="24"/>
        </w:rPr>
        <w:t xml:space="preserve"> INFORMATION</w:t>
      </w:r>
      <w:r w:rsidR="00465255">
        <w:rPr>
          <w:rFonts w:ascii="Times New Roman" w:hAnsi="Times New Roman" w:cs="Times New Roman"/>
          <w:bCs/>
          <w:sz w:val="24"/>
          <w:szCs w:val="24"/>
        </w:rPr>
        <w:t>…………………………………………….28</w:t>
      </w:r>
    </w:p>
    <w:p w:rsidR="004C51FD" w:rsidRDefault="004C51FD" w:rsidP="002330A7">
      <w:pPr>
        <w:tabs>
          <w:tab w:val="left" w:pos="2160"/>
        </w:tabs>
        <w:spacing w:after="0" w:line="20" w:lineRule="atLeast"/>
        <w:contextualSpacing/>
        <w:rPr>
          <w:rFonts w:ascii="Times New Roman" w:hAnsi="Times New Roman" w:cs="Times New Roman"/>
          <w:bCs/>
          <w:sz w:val="24"/>
          <w:szCs w:val="24"/>
        </w:rPr>
      </w:pPr>
      <w:r>
        <w:rPr>
          <w:rFonts w:ascii="Times New Roman" w:hAnsi="Times New Roman" w:cs="Times New Roman"/>
          <w:bCs/>
          <w:sz w:val="24"/>
          <w:szCs w:val="24"/>
        </w:rPr>
        <w:t xml:space="preserve">             ARTICLE </w:t>
      </w:r>
      <w:r w:rsidR="00EA1274">
        <w:rPr>
          <w:rFonts w:ascii="Times New Roman" w:hAnsi="Times New Roman" w:cs="Times New Roman"/>
          <w:bCs/>
          <w:sz w:val="24"/>
          <w:szCs w:val="24"/>
        </w:rPr>
        <w:t>20 PARLIAMENTARY AUTHORITY</w:t>
      </w:r>
      <w:r w:rsidR="00465255">
        <w:rPr>
          <w:rFonts w:ascii="Times New Roman" w:hAnsi="Times New Roman" w:cs="Times New Roman"/>
          <w:bCs/>
          <w:sz w:val="24"/>
          <w:szCs w:val="24"/>
        </w:rPr>
        <w:t>……………………………………29</w:t>
      </w:r>
    </w:p>
    <w:p w:rsidR="00EA1274" w:rsidRDefault="00EA1274" w:rsidP="002330A7">
      <w:pPr>
        <w:tabs>
          <w:tab w:val="left" w:pos="2160"/>
        </w:tabs>
        <w:spacing w:after="0" w:line="20" w:lineRule="atLeast"/>
        <w:contextualSpacing/>
        <w:rPr>
          <w:rFonts w:ascii="Times New Roman" w:hAnsi="Times New Roman" w:cs="Times New Roman"/>
          <w:bCs/>
          <w:sz w:val="24"/>
          <w:szCs w:val="24"/>
        </w:rPr>
      </w:pPr>
      <w:r>
        <w:rPr>
          <w:rFonts w:ascii="Times New Roman" w:hAnsi="Times New Roman" w:cs="Times New Roman"/>
          <w:bCs/>
          <w:sz w:val="24"/>
          <w:szCs w:val="24"/>
        </w:rPr>
        <w:t xml:space="preserve">             ARTICLE 21 MOTIONS IN FORCE PARLIAMENTARY RULES OF ORDER</w:t>
      </w:r>
      <w:r w:rsidR="00465255">
        <w:rPr>
          <w:rFonts w:ascii="Times New Roman" w:hAnsi="Times New Roman" w:cs="Times New Roman"/>
          <w:bCs/>
          <w:sz w:val="24"/>
          <w:szCs w:val="24"/>
        </w:rPr>
        <w:t>……29</w:t>
      </w:r>
    </w:p>
    <w:p w:rsidR="00EA1274" w:rsidRDefault="00EA1274" w:rsidP="002330A7">
      <w:pPr>
        <w:tabs>
          <w:tab w:val="left" w:pos="2160"/>
        </w:tabs>
        <w:spacing w:after="0" w:line="20" w:lineRule="atLeast"/>
        <w:contextualSpacing/>
        <w:rPr>
          <w:rFonts w:ascii="Times New Roman" w:hAnsi="Times New Roman" w:cs="Times New Roman"/>
          <w:bCs/>
          <w:sz w:val="24"/>
          <w:szCs w:val="24"/>
        </w:rPr>
      </w:pPr>
      <w:r>
        <w:rPr>
          <w:rFonts w:ascii="Times New Roman" w:hAnsi="Times New Roman" w:cs="Times New Roman"/>
          <w:bCs/>
          <w:sz w:val="24"/>
          <w:szCs w:val="24"/>
        </w:rPr>
        <w:t xml:space="preserve">             ARTICLE 22 PARLIMENTRAY PROCEDURES</w:t>
      </w:r>
      <w:r w:rsidR="00465255">
        <w:rPr>
          <w:rFonts w:ascii="Times New Roman" w:hAnsi="Times New Roman" w:cs="Times New Roman"/>
          <w:bCs/>
          <w:sz w:val="24"/>
          <w:szCs w:val="24"/>
        </w:rPr>
        <w:t>……………………………………30</w:t>
      </w:r>
    </w:p>
    <w:p w:rsidR="00EA1274" w:rsidRDefault="00EA1274" w:rsidP="002330A7">
      <w:pPr>
        <w:tabs>
          <w:tab w:val="left" w:pos="2160"/>
        </w:tabs>
        <w:spacing w:after="0" w:line="20" w:lineRule="atLeast"/>
        <w:contextualSpacing/>
        <w:rPr>
          <w:rFonts w:ascii="Times New Roman" w:hAnsi="Times New Roman" w:cs="Times New Roman"/>
          <w:bCs/>
          <w:sz w:val="24"/>
          <w:szCs w:val="24"/>
        </w:rPr>
      </w:pPr>
      <w:r>
        <w:rPr>
          <w:rFonts w:ascii="Times New Roman" w:hAnsi="Times New Roman" w:cs="Times New Roman"/>
          <w:bCs/>
          <w:sz w:val="24"/>
          <w:szCs w:val="24"/>
        </w:rPr>
        <w:t xml:space="preserve">             ARTICLE 23 ADMENDMENTS/MOTIONS THAT AFFECT WEASC POLICY</w:t>
      </w:r>
      <w:r w:rsidR="00465255">
        <w:rPr>
          <w:rFonts w:ascii="Times New Roman" w:hAnsi="Times New Roman" w:cs="Times New Roman"/>
          <w:bCs/>
          <w:sz w:val="24"/>
          <w:szCs w:val="24"/>
        </w:rPr>
        <w:t>….</w:t>
      </w:r>
      <w:r w:rsidR="009A7103">
        <w:rPr>
          <w:rFonts w:ascii="Times New Roman" w:hAnsi="Times New Roman" w:cs="Times New Roman"/>
          <w:bCs/>
          <w:sz w:val="24"/>
          <w:szCs w:val="24"/>
        </w:rPr>
        <w:t>.</w:t>
      </w:r>
      <w:r w:rsidR="00465255">
        <w:rPr>
          <w:rFonts w:ascii="Times New Roman" w:hAnsi="Times New Roman" w:cs="Times New Roman"/>
          <w:bCs/>
          <w:sz w:val="24"/>
          <w:szCs w:val="24"/>
        </w:rPr>
        <w:t>.33</w:t>
      </w:r>
    </w:p>
    <w:p w:rsidR="00EA1274" w:rsidRDefault="00EA1274" w:rsidP="002330A7">
      <w:pPr>
        <w:tabs>
          <w:tab w:val="left" w:pos="2160"/>
        </w:tabs>
        <w:spacing w:after="0" w:line="20" w:lineRule="atLeast"/>
        <w:contextualSpacing/>
        <w:rPr>
          <w:rFonts w:ascii="Times New Roman" w:hAnsi="Times New Roman" w:cs="Times New Roman"/>
          <w:bCs/>
          <w:sz w:val="24"/>
          <w:szCs w:val="24"/>
        </w:rPr>
      </w:pPr>
    </w:p>
    <w:p w:rsidR="00EA1274" w:rsidRDefault="00EA1274" w:rsidP="002330A7">
      <w:pPr>
        <w:tabs>
          <w:tab w:val="left" w:pos="2160"/>
        </w:tabs>
        <w:spacing w:after="0" w:line="20" w:lineRule="atLeast"/>
        <w:contextualSpacing/>
        <w:jc w:val="both"/>
        <w:rPr>
          <w:rFonts w:ascii="Times New Roman" w:hAnsi="Times New Roman" w:cs="Times New Roman"/>
          <w:b/>
          <w:bCs/>
          <w:iCs/>
          <w:sz w:val="24"/>
          <w:szCs w:val="24"/>
        </w:rPr>
      </w:pPr>
      <w:ins w:id="8" w:author="Cedmo" w:date="2012-12-12T17:40:00Z">
        <w:r w:rsidRPr="00EA1274">
          <w:rPr>
            <w:rFonts w:ascii="Times New Roman" w:hAnsi="Times New Roman" w:cs="Times New Roman"/>
            <w:b/>
            <w:bCs/>
            <w:iCs/>
            <w:sz w:val="24"/>
            <w:szCs w:val="24"/>
          </w:rPr>
          <w:t>SECTION II</w:t>
        </w:r>
      </w:ins>
      <w:r>
        <w:rPr>
          <w:rFonts w:ascii="Times New Roman" w:hAnsi="Times New Roman" w:cs="Times New Roman"/>
          <w:b/>
          <w:bCs/>
          <w:iCs/>
          <w:sz w:val="24"/>
          <w:szCs w:val="24"/>
        </w:rPr>
        <w:t xml:space="preserve">     DESCRIPTION OF FORMS AND ATTACHED FORMS</w:t>
      </w:r>
      <w:r w:rsidR="00465255">
        <w:rPr>
          <w:rFonts w:ascii="Times New Roman" w:hAnsi="Times New Roman" w:cs="Times New Roman"/>
          <w:b/>
          <w:bCs/>
          <w:iCs/>
          <w:sz w:val="24"/>
          <w:szCs w:val="24"/>
        </w:rPr>
        <w:t>……………</w:t>
      </w:r>
      <w:r w:rsidR="009A7103">
        <w:rPr>
          <w:rFonts w:ascii="Times New Roman" w:hAnsi="Times New Roman" w:cs="Times New Roman"/>
          <w:b/>
          <w:bCs/>
          <w:iCs/>
          <w:sz w:val="24"/>
          <w:szCs w:val="24"/>
        </w:rPr>
        <w:t>.</w:t>
      </w:r>
      <w:r w:rsidR="00465255">
        <w:rPr>
          <w:rFonts w:ascii="Times New Roman" w:hAnsi="Times New Roman" w:cs="Times New Roman"/>
          <w:b/>
          <w:bCs/>
          <w:iCs/>
          <w:sz w:val="24"/>
          <w:szCs w:val="24"/>
        </w:rPr>
        <w:t>...</w:t>
      </w:r>
      <w:r w:rsidR="009A7103">
        <w:rPr>
          <w:rFonts w:ascii="Times New Roman" w:hAnsi="Times New Roman" w:cs="Times New Roman"/>
          <w:b/>
          <w:bCs/>
          <w:iCs/>
          <w:sz w:val="24"/>
          <w:szCs w:val="24"/>
        </w:rPr>
        <w:t>.</w:t>
      </w:r>
      <w:r w:rsidR="00465255">
        <w:rPr>
          <w:rFonts w:ascii="Times New Roman" w:hAnsi="Times New Roman" w:cs="Times New Roman"/>
          <w:b/>
          <w:bCs/>
          <w:iCs/>
          <w:sz w:val="24"/>
          <w:szCs w:val="24"/>
        </w:rPr>
        <w:t>34</w:t>
      </w:r>
    </w:p>
    <w:p w:rsidR="00EA1274" w:rsidRDefault="00EA1274" w:rsidP="002330A7">
      <w:pPr>
        <w:tabs>
          <w:tab w:val="left" w:pos="2160"/>
        </w:tabs>
        <w:spacing w:after="0" w:line="20" w:lineRule="atLeast"/>
        <w:contextualSpacing/>
        <w:jc w:val="both"/>
        <w:rPr>
          <w:rFonts w:ascii="Times New Roman" w:hAnsi="Times New Roman" w:cs="Times New Roman"/>
          <w:bCs/>
          <w:iCs/>
          <w:sz w:val="24"/>
          <w:szCs w:val="24"/>
        </w:rPr>
      </w:pPr>
      <w:r>
        <w:rPr>
          <w:rFonts w:ascii="Times New Roman" w:hAnsi="Times New Roman" w:cs="Times New Roman"/>
          <w:b/>
          <w:bCs/>
          <w:iCs/>
          <w:sz w:val="24"/>
          <w:szCs w:val="24"/>
        </w:rPr>
        <w:t xml:space="preserve">                            </w:t>
      </w:r>
      <w:r>
        <w:rPr>
          <w:rFonts w:ascii="Times New Roman" w:hAnsi="Times New Roman" w:cs="Times New Roman"/>
          <w:bCs/>
          <w:iCs/>
          <w:sz w:val="24"/>
          <w:szCs w:val="24"/>
        </w:rPr>
        <w:t>DESCRIPTION OF FORMS</w:t>
      </w:r>
      <w:r w:rsidR="00465255">
        <w:rPr>
          <w:rFonts w:ascii="Times New Roman" w:hAnsi="Times New Roman" w:cs="Times New Roman"/>
          <w:bCs/>
          <w:iCs/>
          <w:sz w:val="24"/>
          <w:szCs w:val="24"/>
        </w:rPr>
        <w:t>………………………………………………</w:t>
      </w:r>
      <w:r w:rsidR="009A7103">
        <w:rPr>
          <w:rFonts w:ascii="Times New Roman" w:hAnsi="Times New Roman" w:cs="Times New Roman"/>
          <w:bCs/>
          <w:iCs/>
          <w:sz w:val="24"/>
          <w:szCs w:val="24"/>
        </w:rPr>
        <w:t>..</w:t>
      </w:r>
      <w:r w:rsidR="00465255">
        <w:rPr>
          <w:rFonts w:ascii="Times New Roman" w:hAnsi="Times New Roman" w:cs="Times New Roman"/>
          <w:bCs/>
          <w:iCs/>
          <w:sz w:val="24"/>
          <w:szCs w:val="24"/>
        </w:rPr>
        <w:t>...</w:t>
      </w:r>
      <w:r w:rsidR="009A7103">
        <w:rPr>
          <w:rFonts w:ascii="Times New Roman" w:hAnsi="Times New Roman" w:cs="Times New Roman"/>
          <w:bCs/>
          <w:iCs/>
          <w:sz w:val="24"/>
          <w:szCs w:val="24"/>
        </w:rPr>
        <w:t>35</w:t>
      </w:r>
    </w:p>
    <w:p w:rsidR="00EA1274" w:rsidRDefault="00EA1274" w:rsidP="002330A7">
      <w:pPr>
        <w:tabs>
          <w:tab w:val="left" w:pos="2160"/>
        </w:tabs>
        <w:spacing w:after="0" w:line="2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                            GSR REPORT FORM</w:t>
      </w:r>
      <w:r w:rsidR="00465255">
        <w:rPr>
          <w:rFonts w:ascii="Times New Roman" w:hAnsi="Times New Roman" w:cs="Times New Roman"/>
          <w:bCs/>
          <w:iCs/>
          <w:sz w:val="24"/>
          <w:szCs w:val="24"/>
        </w:rPr>
        <w:t>……………………………………………………….</w:t>
      </w:r>
      <w:r w:rsidR="009A7103">
        <w:rPr>
          <w:rFonts w:ascii="Times New Roman" w:hAnsi="Times New Roman" w:cs="Times New Roman"/>
          <w:bCs/>
          <w:iCs/>
          <w:sz w:val="24"/>
          <w:szCs w:val="24"/>
        </w:rPr>
        <w:t>. 36</w:t>
      </w:r>
    </w:p>
    <w:p w:rsidR="00EA1274" w:rsidRDefault="00EA1274" w:rsidP="002330A7">
      <w:pPr>
        <w:tabs>
          <w:tab w:val="left" w:pos="2160"/>
        </w:tabs>
        <w:spacing w:after="0" w:line="2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                            GSR REPORT TO THE GROUP “EAR OF NA”</w:t>
      </w:r>
      <w:r w:rsidR="009A7103">
        <w:rPr>
          <w:rFonts w:ascii="Times New Roman" w:hAnsi="Times New Roman" w:cs="Times New Roman"/>
          <w:bCs/>
          <w:iCs/>
          <w:sz w:val="24"/>
          <w:szCs w:val="24"/>
        </w:rPr>
        <w:t>…………………………....37</w:t>
      </w:r>
    </w:p>
    <w:p w:rsidR="00EA1274" w:rsidRDefault="00EA1274" w:rsidP="002330A7">
      <w:pPr>
        <w:tabs>
          <w:tab w:val="left" w:pos="2160"/>
        </w:tabs>
        <w:spacing w:after="0" w:line="2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                            MOTION FORM FOR WEANA</w:t>
      </w:r>
      <w:r w:rsidR="009A7103">
        <w:rPr>
          <w:rFonts w:ascii="Times New Roman" w:hAnsi="Times New Roman" w:cs="Times New Roman"/>
          <w:bCs/>
          <w:iCs/>
          <w:sz w:val="24"/>
          <w:szCs w:val="24"/>
        </w:rPr>
        <w:t>……………………………………………..38</w:t>
      </w:r>
    </w:p>
    <w:p w:rsidR="00FA0365" w:rsidRDefault="00FA0365" w:rsidP="002330A7">
      <w:pPr>
        <w:tabs>
          <w:tab w:val="left" w:pos="2160"/>
        </w:tabs>
        <w:spacing w:after="0" w:line="2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                            SERVICE RESUME</w:t>
      </w:r>
      <w:r w:rsidR="009A7103">
        <w:rPr>
          <w:rFonts w:ascii="Times New Roman" w:hAnsi="Times New Roman" w:cs="Times New Roman"/>
          <w:bCs/>
          <w:iCs/>
          <w:sz w:val="24"/>
          <w:szCs w:val="24"/>
        </w:rPr>
        <w:t>…………………………………………………………..39</w:t>
      </w:r>
    </w:p>
    <w:p w:rsidR="00FA0365" w:rsidRDefault="00FA0365" w:rsidP="002330A7">
      <w:pPr>
        <w:tabs>
          <w:tab w:val="left" w:pos="2160"/>
        </w:tabs>
        <w:spacing w:after="0" w:line="2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                            PICK-DROP SHEET</w:t>
      </w:r>
      <w:r w:rsidR="009A7103">
        <w:rPr>
          <w:rFonts w:ascii="Times New Roman" w:hAnsi="Times New Roman" w:cs="Times New Roman"/>
          <w:bCs/>
          <w:iCs/>
          <w:sz w:val="24"/>
          <w:szCs w:val="24"/>
        </w:rPr>
        <w:t>………………………………………………………….40</w:t>
      </w:r>
      <w:r>
        <w:rPr>
          <w:rFonts w:ascii="Times New Roman" w:hAnsi="Times New Roman" w:cs="Times New Roman"/>
          <w:bCs/>
          <w:iCs/>
          <w:sz w:val="24"/>
          <w:szCs w:val="24"/>
        </w:rPr>
        <w:t xml:space="preserve"> </w:t>
      </w:r>
    </w:p>
    <w:p w:rsidR="00FA0365" w:rsidRDefault="00FA0365" w:rsidP="002330A7">
      <w:pPr>
        <w:tabs>
          <w:tab w:val="left" w:pos="2160"/>
        </w:tabs>
        <w:spacing w:after="0" w:line="2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                            AREA ACTIVITY COMMITTEE TREASURY REPORT</w:t>
      </w:r>
      <w:r w:rsidR="009A7103">
        <w:rPr>
          <w:rFonts w:ascii="Times New Roman" w:hAnsi="Times New Roman" w:cs="Times New Roman"/>
          <w:bCs/>
          <w:iCs/>
          <w:sz w:val="24"/>
          <w:szCs w:val="24"/>
        </w:rPr>
        <w:t>………………….41</w:t>
      </w:r>
    </w:p>
    <w:p w:rsidR="004C51FD" w:rsidRPr="00FA0365" w:rsidRDefault="00FA0365" w:rsidP="002330A7">
      <w:pPr>
        <w:tabs>
          <w:tab w:val="left" w:pos="2160"/>
        </w:tabs>
        <w:spacing w:after="0" w:line="2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                            AREA SERVICE COMMITTEE REPORT</w:t>
      </w:r>
      <w:r w:rsidR="009A7103">
        <w:rPr>
          <w:rFonts w:ascii="Times New Roman" w:hAnsi="Times New Roman" w:cs="Times New Roman"/>
          <w:bCs/>
          <w:iCs/>
          <w:sz w:val="24"/>
          <w:szCs w:val="24"/>
        </w:rPr>
        <w:t>…………………………………..42</w:t>
      </w:r>
    </w:p>
    <w:p w:rsidR="004C51FD" w:rsidRDefault="004C51FD" w:rsidP="002330A7">
      <w:pPr>
        <w:tabs>
          <w:tab w:val="left" w:pos="2160"/>
        </w:tabs>
        <w:spacing w:after="0" w:line="20" w:lineRule="atLeast"/>
        <w:contextualSpacing/>
        <w:jc w:val="both"/>
        <w:rPr>
          <w:rFonts w:ascii="Times New Roman" w:hAnsi="Times New Roman" w:cs="Times New Roman"/>
          <w:bCs/>
          <w:sz w:val="24"/>
          <w:szCs w:val="24"/>
        </w:rPr>
      </w:pPr>
    </w:p>
    <w:p w:rsidR="004C51FD" w:rsidRDefault="00FA0365" w:rsidP="002330A7">
      <w:pPr>
        <w:tabs>
          <w:tab w:val="left" w:pos="2160"/>
        </w:tabs>
        <w:spacing w:after="0" w:line="20" w:lineRule="atLeast"/>
        <w:contextualSpacing/>
        <w:jc w:val="both"/>
        <w:rPr>
          <w:rFonts w:ascii="Times New Roman" w:hAnsi="Times New Roman" w:cs="Times New Roman"/>
          <w:b/>
          <w:bCs/>
          <w:iCs/>
          <w:sz w:val="24"/>
          <w:szCs w:val="24"/>
        </w:rPr>
      </w:pPr>
      <w:ins w:id="9" w:author="Cedmo" w:date="2012-12-12T17:40:00Z">
        <w:r w:rsidRPr="00EA1274">
          <w:rPr>
            <w:rFonts w:ascii="Times New Roman" w:hAnsi="Times New Roman" w:cs="Times New Roman"/>
            <w:b/>
            <w:bCs/>
            <w:iCs/>
            <w:sz w:val="24"/>
            <w:szCs w:val="24"/>
          </w:rPr>
          <w:t>SECTION</w:t>
        </w:r>
      </w:ins>
      <w:r>
        <w:rPr>
          <w:rFonts w:ascii="Times New Roman" w:hAnsi="Times New Roman" w:cs="Times New Roman"/>
          <w:b/>
          <w:bCs/>
          <w:iCs/>
          <w:sz w:val="24"/>
          <w:szCs w:val="24"/>
        </w:rPr>
        <w:t xml:space="preserve"> III     OTHER TYPES OF SUGGESTED NA MATERIALS</w:t>
      </w:r>
      <w:r w:rsidR="009A7103">
        <w:rPr>
          <w:rFonts w:ascii="Times New Roman" w:hAnsi="Times New Roman" w:cs="Times New Roman"/>
          <w:b/>
          <w:bCs/>
          <w:iCs/>
          <w:sz w:val="24"/>
          <w:szCs w:val="24"/>
        </w:rPr>
        <w:t>………………….</w:t>
      </w:r>
      <w:r w:rsidR="001242C9">
        <w:rPr>
          <w:rFonts w:ascii="Times New Roman" w:hAnsi="Times New Roman" w:cs="Times New Roman"/>
          <w:b/>
          <w:bCs/>
          <w:iCs/>
          <w:sz w:val="24"/>
          <w:szCs w:val="24"/>
        </w:rPr>
        <w:t>43</w:t>
      </w:r>
    </w:p>
    <w:p w:rsidR="00FA0365" w:rsidRPr="002330A7" w:rsidRDefault="00FA0365" w:rsidP="002330A7">
      <w:pPr>
        <w:tabs>
          <w:tab w:val="left" w:pos="2160"/>
        </w:tabs>
        <w:spacing w:after="0" w:line="20" w:lineRule="atLeast"/>
        <w:contextualSpacing/>
        <w:jc w:val="both"/>
        <w:rPr>
          <w:rFonts w:ascii="Times New Roman" w:hAnsi="Times New Roman" w:cs="Times New Roman"/>
          <w:bCs/>
          <w:iCs/>
          <w:sz w:val="24"/>
          <w:szCs w:val="24"/>
        </w:rPr>
      </w:pPr>
      <w:r>
        <w:rPr>
          <w:rFonts w:ascii="Times New Roman" w:hAnsi="Times New Roman" w:cs="Times New Roman"/>
          <w:b/>
          <w:bCs/>
          <w:iCs/>
          <w:sz w:val="24"/>
          <w:szCs w:val="24"/>
        </w:rPr>
        <w:t xml:space="preserve">                             </w:t>
      </w:r>
      <w:r>
        <w:rPr>
          <w:rFonts w:ascii="Times New Roman" w:hAnsi="Times New Roman" w:cs="Times New Roman"/>
          <w:bCs/>
          <w:iCs/>
          <w:sz w:val="24"/>
          <w:szCs w:val="24"/>
        </w:rPr>
        <w:t>SUGGESTED NA MATERIALS</w:t>
      </w:r>
      <w:r w:rsidR="001242C9">
        <w:rPr>
          <w:rFonts w:ascii="Times New Roman" w:hAnsi="Times New Roman" w:cs="Times New Roman"/>
          <w:bCs/>
          <w:iCs/>
          <w:sz w:val="24"/>
          <w:szCs w:val="24"/>
        </w:rPr>
        <w:t>……………………………………………44</w:t>
      </w:r>
    </w:p>
    <w:p w:rsidR="004C51FD" w:rsidRDefault="004C51FD" w:rsidP="002330A7">
      <w:pPr>
        <w:tabs>
          <w:tab w:val="left" w:pos="2160"/>
        </w:tabs>
        <w:spacing w:after="0" w:line="20"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4C51FD" w:rsidRDefault="00FA0365" w:rsidP="002330A7">
      <w:pPr>
        <w:tabs>
          <w:tab w:val="left" w:pos="2160"/>
        </w:tabs>
        <w:spacing w:after="0" w:line="20" w:lineRule="atLeast"/>
        <w:contextualSpacing/>
        <w:jc w:val="both"/>
        <w:rPr>
          <w:rFonts w:ascii="Times New Roman" w:hAnsi="Times New Roman" w:cs="Times New Roman"/>
          <w:b/>
          <w:bCs/>
          <w:iCs/>
          <w:sz w:val="24"/>
          <w:szCs w:val="24"/>
        </w:rPr>
      </w:pPr>
      <w:ins w:id="10" w:author="Cedmo" w:date="2012-12-12T17:40:00Z">
        <w:r w:rsidRPr="00EA1274">
          <w:rPr>
            <w:rFonts w:ascii="Times New Roman" w:hAnsi="Times New Roman" w:cs="Times New Roman"/>
            <w:b/>
            <w:bCs/>
            <w:iCs/>
            <w:sz w:val="24"/>
            <w:szCs w:val="24"/>
          </w:rPr>
          <w:t>SECTION</w:t>
        </w:r>
      </w:ins>
      <w:r>
        <w:rPr>
          <w:rFonts w:ascii="Times New Roman" w:hAnsi="Times New Roman" w:cs="Times New Roman"/>
          <w:b/>
          <w:bCs/>
          <w:iCs/>
          <w:sz w:val="24"/>
          <w:szCs w:val="24"/>
        </w:rPr>
        <w:t xml:space="preserve"> IV     ACTIVITY/WEANA FINANCIAL GUIDELINES</w:t>
      </w:r>
      <w:r w:rsidR="001242C9">
        <w:rPr>
          <w:rFonts w:ascii="Times New Roman" w:hAnsi="Times New Roman" w:cs="Times New Roman"/>
          <w:b/>
          <w:bCs/>
          <w:iCs/>
          <w:sz w:val="24"/>
          <w:szCs w:val="24"/>
        </w:rPr>
        <w:t>………………………45</w:t>
      </w:r>
    </w:p>
    <w:p w:rsidR="00FA0365" w:rsidRDefault="00FA0365" w:rsidP="002330A7">
      <w:pPr>
        <w:tabs>
          <w:tab w:val="left" w:pos="2160"/>
        </w:tabs>
        <w:spacing w:after="0" w:line="20" w:lineRule="atLeast"/>
        <w:contextualSpacing/>
        <w:jc w:val="both"/>
        <w:rPr>
          <w:rFonts w:ascii="Times New Roman" w:hAnsi="Times New Roman" w:cs="Times New Roman"/>
          <w:bCs/>
          <w:iCs/>
          <w:sz w:val="24"/>
          <w:szCs w:val="24"/>
        </w:rPr>
      </w:pPr>
      <w:r>
        <w:rPr>
          <w:rFonts w:ascii="Times New Roman" w:hAnsi="Times New Roman" w:cs="Times New Roman"/>
          <w:b/>
          <w:bCs/>
          <w:iCs/>
          <w:sz w:val="24"/>
          <w:szCs w:val="24"/>
        </w:rPr>
        <w:t xml:space="preserve">                              </w:t>
      </w:r>
      <w:r>
        <w:rPr>
          <w:rFonts w:ascii="Times New Roman" w:hAnsi="Times New Roman" w:cs="Times New Roman"/>
          <w:bCs/>
          <w:iCs/>
          <w:sz w:val="24"/>
          <w:szCs w:val="24"/>
        </w:rPr>
        <w:t>FINANCIAL GUIDELINES FOR ACTIVITY TREASURER</w:t>
      </w:r>
    </w:p>
    <w:p w:rsidR="00FA0365" w:rsidRDefault="00FA0365" w:rsidP="002330A7">
      <w:pPr>
        <w:tabs>
          <w:tab w:val="left" w:pos="2160"/>
        </w:tabs>
        <w:spacing w:after="0" w:line="2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ARTICLE 1          CLEAN TIME REQUIREMENTS</w:t>
      </w:r>
      <w:r w:rsidR="001242C9">
        <w:rPr>
          <w:rFonts w:ascii="Times New Roman" w:hAnsi="Times New Roman" w:cs="Times New Roman"/>
          <w:bCs/>
          <w:iCs/>
          <w:sz w:val="24"/>
          <w:szCs w:val="24"/>
        </w:rPr>
        <w:t>………………………………………….46</w:t>
      </w:r>
    </w:p>
    <w:p w:rsidR="00FA0365" w:rsidRDefault="00FA0365" w:rsidP="002330A7">
      <w:pPr>
        <w:tabs>
          <w:tab w:val="left" w:pos="2160"/>
        </w:tabs>
        <w:spacing w:after="0" w:line="2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ARTICLE 2          BANK ACCOUNT PROCEDURES</w:t>
      </w:r>
      <w:r w:rsidR="001242C9">
        <w:rPr>
          <w:rFonts w:ascii="Times New Roman" w:hAnsi="Times New Roman" w:cs="Times New Roman"/>
          <w:bCs/>
          <w:iCs/>
          <w:sz w:val="24"/>
          <w:szCs w:val="24"/>
        </w:rPr>
        <w:t>……………………………………</w:t>
      </w:r>
      <w:proofErr w:type="gramStart"/>
      <w:r w:rsidR="001242C9">
        <w:rPr>
          <w:rFonts w:ascii="Times New Roman" w:hAnsi="Times New Roman" w:cs="Times New Roman"/>
          <w:bCs/>
          <w:iCs/>
          <w:sz w:val="24"/>
          <w:szCs w:val="24"/>
        </w:rPr>
        <w:t>… .</w:t>
      </w:r>
      <w:proofErr w:type="gramEnd"/>
      <w:r w:rsidR="001242C9">
        <w:rPr>
          <w:rFonts w:ascii="Times New Roman" w:hAnsi="Times New Roman" w:cs="Times New Roman"/>
          <w:bCs/>
          <w:iCs/>
          <w:sz w:val="24"/>
          <w:szCs w:val="24"/>
        </w:rPr>
        <w:t>46</w:t>
      </w:r>
    </w:p>
    <w:p w:rsidR="00FA0365" w:rsidRDefault="00FA0365" w:rsidP="002330A7">
      <w:pPr>
        <w:tabs>
          <w:tab w:val="left" w:pos="2160"/>
        </w:tabs>
        <w:spacing w:after="0" w:line="2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ARTICLE 3           RECEIPTS</w:t>
      </w:r>
      <w:r w:rsidR="001242C9">
        <w:rPr>
          <w:rFonts w:ascii="Times New Roman" w:hAnsi="Times New Roman" w:cs="Times New Roman"/>
          <w:bCs/>
          <w:iCs/>
          <w:sz w:val="24"/>
          <w:szCs w:val="24"/>
        </w:rPr>
        <w:t>…………………………………………………………………..47</w:t>
      </w:r>
    </w:p>
    <w:p w:rsidR="00FA0365" w:rsidRDefault="00FA0365" w:rsidP="002330A7">
      <w:pPr>
        <w:tabs>
          <w:tab w:val="left" w:pos="2160"/>
        </w:tabs>
        <w:spacing w:after="0" w:line="2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ARTICLE 4           REIMBURSEMENTS</w:t>
      </w:r>
      <w:r w:rsidR="001242C9">
        <w:rPr>
          <w:rFonts w:ascii="Times New Roman" w:hAnsi="Times New Roman" w:cs="Times New Roman"/>
          <w:bCs/>
          <w:iCs/>
          <w:sz w:val="24"/>
          <w:szCs w:val="24"/>
        </w:rPr>
        <w:t>………………………………………………………47</w:t>
      </w:r>
    </w:p>
    <w:p w:rsidR="001B7E01" w:rsidRDefault="001B7E01" w:rsidP="002330A7">
      <w:pPr>
        <w:tabs>
          <w:tab w:val="left" w:pos="2160"/>
        </w:tabs>
        <w:spacing w:after="0" w:line="2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ARTICLE 5           REPORTING PROCEDURES</w:t>
      </w:r>
      <w:r w:rsidR="001242C9">
        <w:rPr>
          <w:rFonts w:ascii="Times New Roman" w:hAnsi="Times New Roman" w:cs="Times New Roman"/>
          <w:bCs/>
          <w:iCs/>
          <w:sz w:val="24"/>
          <w:szCs w:val="24"/>
        </w:rPr>
        <w:t>……………………………………………..47</w:t>
      </w:r>
    </w:p>
    <w:p w:rsidR="001B7E01" w:rsidRDefault="001B7E01" w:rsidP="002330A7">
      <w:pPr>
        <w:tabs>
          <w:tab w:val="left" w:pos="2160"/>
        </w:tabs>
        <w:spacing w:after="0" w:line="2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lastRenderedPageBreak/>
        <w:t>ARTICLE 6           AUDITING</w:t>
      </w:r>
      <w:r w:rsidR="001242C9">
        <w:rPr>
          <w:rFonts w:ascii="Times New Roman" w:hAnsi="Times New Roman" w:cs="Times New Roman"/>
          <w:bCs/>
          <w:iCs/>
          <w:sz w:val="24"/>
          <w:szCs w:val="24"/>
        </w:rPr>
        <w:t>…………………………………………………………………47</w:t>
      </w:r>
      <w:r>
        <w:rPr>
          <w:rFonts w:ascii="Times New Roman" w:hAnsi="Times New Roman" w:cs="Times New Roman"/>
          <w:bCs/>
          <w:iCs/>
          <w:sz w:val="24"/>
          <w:szCs w:val="24"/>
        </w:rPr>
        <w:t xml:space="preserve"> </w:t>
      </w:r>
    </w:p>
    <w:p w:rsidR="001B7E01" w:rsidRDefault="001B7E01" w:rsidP="002330A7">
      <w:pPr>
        <w:tabs>
          <w:tab w:val="left" w:pos="2160"/>
        </w:tabs>
        <w:spacing w:after="0" w:line="2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ARTICLE 7           PICK-DROP OFF PROCEDURES</w:t>
      </w:r>
      <w:r w:rsidR="001242C9">
        <w:rPr>
          <w:rFonts w:ascii="Times New Roman" w:hAnsi="Times New Roman" w:cs="Times New Roman"/>
          <w:bCs/>
          <w:iCs/>
          <w:sz w:val="24"/>
          <w:szCs w:val="24"/>
        </w:rPr>
        <w:t>……………………………………..48</w:t>
      </w:r>
    </w:p>
    <w:p w:rsidR="001B7E01" w:rsidRDefault="002330A7" w:rsidP="002330A7">
      <w:pPr>
        <w:tabs>
          <w:tab w:val="left" w:pos="2160"/>
        </w:tabs>
        <w:spacing w:after="0" w:line="2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ARTICLE 8           </w:t>
      </w:r>
      <w:r w:rsidR="001B7E01">
        <w:rPr>
          <w:rFonts w:ascii="Times New Roman" w:hAnsi="Times New Roman" w:cs="Times New Roman"/>
          <w:bCs/>
          <w:iCs/>
          <w:sz w:val="24"/>
          <w:szCs w:val="24"/>
        </w:rPr>
        <w:t>AT THE END OF EACH EVENT/FUNDRAISER</w:t>
      </w:r>
      <w:r w:rsidR="001242C9">
        <w:rPr>
          <w:rFonts w:ascii="Times New Roman" w:hAnsi="Times New Roman" w:cs="Times New Roman"/>
          <w:bCs/>
          <w:iCs/>
          <w:sz w:val="24"/>
          <w:szCs w:val="24"/>
        </w:rPr>
        <w:t>…………………….48</w:t>
      </w:r>
    </w:p>
    <w:p w:rsidR="001B7E01" w:rsidRDefault="002330A7" w:rsidP="002330A7">
      <w:pPr>
        <w:tabs>
          <w:tab w:val="left" w:pos="2160"/>
          <w:tab w:val="center" w:pos="4680"/>
        </w:tabs>
        <w:spacing w:after="0" w:line="20" w:lineRule="atLeast"/>
        <w:contextualSpacing/>
        <w:rPr>
          <w:rFonts w:ascii="Times New Roman" w:hAnsi="Times New Roman" w:cs="Times New Roman"/>
          <w:b/>
          <w:bCs/>
          <w:iCs/>
          <w:sz w:val="24"/>
          <w:szCs w:val="24"/>
        </w:rPr>
      </w:pPr>
      <w:r>
        <w:rPr>
          <w:rFonts w:ascii="Times New Roman" w:hAnsi="Times New Roman" w:cs="Times New Roman"/>
          <w:b/>
          <w:bCs/>
          <w:iCs/>
          <w:sz w:val="24"/>
          <w:szCs w:val="24"/>
        </w:rPr>
        <w:t xml:space="preserve">SECTION V         </w:t>
      </w:r>
      <w:r w:rsidR="001B7E01">
        <w:rPr>
          <w:rFonts w:ascii="Times New Roman" w:hAnsi="Times New Roman" w:cs="Times New Roman"/>
          <w:b/>
          <w:bCs/>
          <w:iCs/>
          <w:sz w:val="24"/>
          <w:szCs w:val="24"/>
        </w:rPr>
        <w:t>WEB CONTENT POLICY</w:t>
      </w:r>
      <w:r w:rsidR="001242C9">
        <w:rPr>
          <w:rFonts w:ascii="Times New Roman" w:hAnsi="Times New Roman" w:cs="Times New Roman"/>
          <w:b/>
          <w:bCs/>
          <w:iCs/>
          <w:sz w:val="24"/>
          <w:szCs w:val="24"/>
        </w:rPr>
        <w:t>…………………………………………….</w:t>
      </w:r>
      <w:r w:rsidR="005F3A10">
        <w:rPr>
          <w:rFonts w:ascii="Times New Roman" w:hAnsi="Times New Roman" w:cs="Times New Roman"/>
          <w:b/>
          <w:bCs/>
          <w:iCs/>
          <w:sz w:val="24"/>
          <w:szCs w:val="24"/>
        </w:rPr>
        <w:t>.49</w:t>
      </w:r>
    </w:p>
    <w:p w:rsidR="00890480" w:rsidRDefault="00890480" w:rsidP="002330A7">
      <w:pPr>
        <w:tabs>
          <w:tab w:val="left" w:pos="2160"/>
        </w:tabs>
        <w:spacing w:after="0" w:line="20" w:lineRule="atLeast"/>
        <w:contextualSpacing/>
        <w:jc w:val="both"/>
        <w:rPr>
          <w:rFonts w:ascii="Times New Roman" w:hAnsi="Times New Roman" w:cs="Times New Roman"/>
          <w:b/>
          <w:bCs/>
          <w:iCs/>
          <w:sz w:val="24"/>
          <w:szCs w:val="24"/>
        </w:rPr>
      </w:pPr>
      <w:r w:rsidRPr="00890480">
        <w:rPr>
          <w:rFonts w:ascii="Times New Roman" w:hAnsi="Times New Roman" w:cs="Times New Roman"/>
          <w:b/>
          <w:bCs/>
          <w:iCs/>
          <w:sz w:val="24"/>
          <w:szCs w:val="24"/>
        </w:rPr>
        <w:t>SECTION VI</w:t>
      </w:r>
      <w:r>
        <w:rPr>
          <w:rFonts w:ascii="Times New Roman" w:hAnsi="Times New Roman" w:cs="Times New Roman"/>
          <w:b/>
          <w:bCs/>
          <w:iCs/>
          <w:sz w:val="24"/>
          <w:szCs w:val="24"/>
        </w:rPr>
        <w:t xml:space="preserve">      GSR TRAINING SESSION</w:t>
      </w:r>
      <w:r w:rsidR="005F3A10">
        <w:rPr>
          <w:rFonts w:ascii="Times New Roman" w:hAnsi="Times New Roman" w:cs="Times New Roman"/>
          <w:b/>
          <w:bCs/>
          <w:iCs/>
          <w:sz w:val="24"/>
          <w:szCs w:val="24"/>
        </w:rPr>
        <w:t>……………………………………………..53</w:t>
      </w:r>
    </w:p>
    <w:p w:rsidR="00890480" w:rsidRPr="00890480" w:rsidRDefault="00890480" w:rsidP="002330A7">
      <w:pPr>
        <w:tabs>
          <w:tab w:val="left" w:pos="2160"/>
        </w:tabs>
        <w:spacing w:after="0" w:line="20" w:lineRule="atLeast"/>
        <w:contextualSpacing/>
        <w:jc w:val="both"/>
        <w:rPr>
          <w:rFonts w:ascii="Times New Roman" w:hAnsi="Times New Roman" w:cs="Times New Roman"/>
          <w:bCs/>
          <w:iCs/>
          <w:sz w:val="24"/>
          <w:szCs w:val="24"/>
        </w:rPr>
      </w:pPr>
      <w:r>
        <w:rPr>
          <w:rFonts w:ascii="Times New Roman" w:hAnsi="Times New Roman" w:cs="Times New Roman"/>
          <w:b/>
          <w:bCs/>
          <w:iCs/>
          <w:sz w:val="24"/>
          <w:szCs w:val="24"/>
        </w:rPr>
        <w:t xml:space="preserve">                              </w:t>
      </w:r>
      <w:r>
        <w:rPr>
          <w:rFonts w:ascii="Times New Roman" w:hAnsi="Times New Roman" w:cs="Times New Roman"/>
          <w:bCs/>
          <w:iCs/>
          <w:sz w:val="24"/>
          <w:szCs w:val="24"/>
        </w:rPr>
        <w:t>GSR TRAINING SCHEDULE</w:t>
      </w:r>
      <w:r w:rsidR="005F3A10">
        <w:rPr>
          <w:rFonts w:ascii="Times New Roman" w:hAnsi="Times New Roman" w:cs="Times New Roman"/>
          <w:bCs/>
          <w:iCs/>
          <w:sz w:val="24"/>
          <w:szCs w:val="24"/>
        </w:rPr>
        <w:t>…………………………………………..54</w:t>
      </w:r>
    </w:p>
    <w:p w:rsidR="00373721" w:rsidRPr="00373721" w:rsidRDefault="00373721" w:rsidP="00373721">
      <w:pPr>
        <w:tabs>
          <w:tab w:val="left" w:pos="2160"/>
        </w:tabs>
        <w:spacing w:line="240" w:lineRule="auto"/>
        <w:rPr>
          <w:rFonts w:ascii="Times New Roman" w:hAnsi="Times New Roman" w:cs="Times New Roman"/>
          <w:bCs/>
          <w:sz w:val="24"/>
          <w:szCs w:val="24"/>
        </w:rPr>
      </w:pPr>
    </w:p>
    <w:p w:rsidR="00890480" w:rsidRDefault="00890480" w:rsidP="00890480">
      <w:pPr>
        <w:pStyle w:val="Heading9"/>
      </w:pPr>
      <w:r>
        <w:t>ARTICLE 1</w:t>
      </w:r>
    </w:p>
    <w:p w:rsidR="00890480" w:rsidRDefault="00890480" w:rsidP="00890480">
      <w:pPr>
        <w:tabs>
          <w:tab w:val="left" w:pos="1440"/>
          <w:tab w:val="left" w:pos="2160"/>
        </w:tabs>
        <w:jc w:val="center"/>
        <w:rPr>
          <w:rFonts w:ascii="Times New Roman" w:hAnsi="Times New Roman" w:cs="Times New Roman"/>
          <w:b/>
          <w:bCs/>
          <w:sz w:val="24"/>
          <w:u w:val="single"/>
        </w:rPr>
      </w:pPr>
      <w:r w:rsidRPr="00890480">
        <w:rPr>
          <w:rFonts w:ascii="Times New Roman" w:hAnsi="Times New Roman" w:cs="Times New Roman"/>
          <w:b/>
          <w:bCs/>
          <w:sz w:val="24"/>
          <w:u w:val="single"/>
        </w:rPr>
        <w:t>PURPOSE OF THE AREA</w:t>
      </w:r>
    </w:p>
    <w:p w:rsidR="003A0A9D" w:rsidRDefault="00890480" w:rsidP="00890480">
      <w:pPr>
        <w:tabs>
          <w:tab w:val="left" w:pos="1440"/>
          <w:tab w:val="left" w:pos="2160"/>
        </w:tabs>
        <w:jc w:val="both"/>
        <w:rPr>
          <w:rFonts w:ascii="Times New Roman" w:hAnsi="Times New Roman" w:cs="Times New Roman"/>
          <w:sz w:val="24"/>
        </w:rPr>
      </w:pPr>
      <w:r w:rsidRPr="009E116B">
        <w:rPr>
          <w:rFonts w:ascii="Times New Roman" w:hAnsi="Times New Roman" w:cs="Times New Roman"/>
          <w:sz w:val="24"/>
        </w:rPr>
        <w:t xml:space="preserve">The purpose of the West End Area Service Committee (WEASC) shall be:  1) to respond to the needs, and collective conscience of its member groups; </w:t>
      </w:r>
      <w:del w:id="11" w:author="New User" w:date="2010-11-12T23:56:00Z">
        <w:r w:rsidRPr="009E116B" w:rsidDel="002B79E7">
          <w:rPr>
            <w:rFonts w:ascii="Times New Roman" w:hAnsi="Times New Roman" w:cs="Times New Roman"/>
            <w:sz w:val="24"/>
          </w:rPr>
          <w:delText xml:space="preserve"> </w:delText>
        </w:r>
      </w:del>
      <w:r w:rsidRPr="009E116B">
        <w:rPr>
          <w:rFonts w:ascii="Times New Roman" w:hAnsi="Times New Roman" w:cs="Times New Roman"/>
          <w:sz w:val="24"/>
        </w:rPr>
        <w:t>and 2) to support and encourage, the unity, welfare, and growth of this Area as a part of a worldwide fellowship.</w:t>
      </w:r>
    </w:p>
    <w:p w:rsidR="009E116B" w:rsidRPr="009E116B" w:rsidRDefault="009E116B" w:rsidP="009E116B">
      <w:pPr>
        <w:tabs>
          <w:tab w:val="left" w:pos="1440"/>
          <w:tab w:val="left" w:pos="2160"/>
        </w:tabs>
        <w:jc w:val="center"/>
        <w:rPr>
          <w:rFonts w:ascii="Times New Roman" w:hAnsi="Times New Roman" w:cs="Times New Roman"/>
          <w:b/>
          <w:bCs/>
          <w:sz w:val="24"/>
          <w:u w:val="single"/>
        </w:rPr>
      </w:pPr>
      <w:r w:rsidRPr="009E116B">
        <w:rPr>
          <w:rFonts w:ascii="Times New Roman" w:hAnsi="Times New Roman" w:cs="Times New Roman"/>
          <w:b/>
          <w:bCs/>
          <w:sz w:val="24"/>
          <w:u w:val="single"/>
        </w:rPr>
        <w:t>ARTICLE 2</w:t>
      </w:r>
    </w:p>
    <w:p w:rsidR="009E116B" w:rsidRPr="009E116B" w:rsidRDefault="009E116B" w:rsidP="002330A7">
      <w:pPr>
        <w:tabs>
          <w:tab w:val="left" w:pos="1440"/>
          <w:tab w:val="left" w:pos="2160"/>
        </w:tabs>
        <w:jc w:val="center"/>
        <w:rPr>
          <w:rFonts w:ascii="Times New Roman" w:hAnsi="Times New Roman" w:cs="Times New Roman"/>
          <w:sz w:val="24"/>
        </w:rPr>
      </w:pPr>
      <w:r w:rsidRPr="009E116B">
        <w:rPr>
          <w:rFonts w:ascii="Times New Roman" w:hAnsi="Times New Roman" w:cs="Times New Roman"/>
          <w:b/>
          <w:bCs/>
          <w:sz w:val="24"/>
          <w:u w:val="single"/>
        </w:rPr>
        <w:t>DEFINITION AND FUNCTION OF THE AREA</w:t>
      </w:r>
    </w:p>
    <w:p w:rsidR="003A0A9D" w:rsidRPr="009E116B" w:rsidRDefault="009E116B" w:rsidP="009E116B">
      <w:pPr>
        <w:tabs>
          <w:tab w:val="left" w:pos="1440"/>
          <w:tab w:val="left" w:pos="2160"/>
        </w:tabs>
        <w:jc w:val="both"/>
        <w:rPr>
          <w:rFonts w:ascii="Times New Roman" w:hAnsi="Times New Roman" w:cs="Times New Roman"/>
          <w:sz w:val="24"/>
        </w:rPr>
      </w:pPr>
      <w:r w:rsidRPr="009E116B">
        <w:rPr>
          <w:rFonts w:ascii="Times New Roman" w:hAnsi="Times New Roman" w:cs="Times New Roman"/>
          <w:sz w:val="24"/>
        </w:rPr>
        <w:t>The Area Service Committee Members (ASC) is the communicative channel for a unified fellowship, a tie that binds us together.  We serve as a link in the flow of communication from the member to the worldwide fellowship; establish a structure in which service and education are provided; and function as a vehicle through which our area fellowship and society can relate.</w:t>
      </w:r>
    </w:p>
    <w:p w:rsidR="003A0A9D" w:rsidRPr="003A0A9D" w:rsidRDefault="003A0A9D" w:rsidP="003A0A9D">
      <w:pPr>
        <w:tabs>
          <w:tab w:val="left" w:pos="1440"/>
          <w:tab w:val="left" w:pos="2160"/>
        </w:tabs>
        <w:jc w:val="center"/>
        <w:rPr>
          <w:rFonts w:ascii="Times New Roman" w:hAnsi="Times New Roman" w:cs="Times New Roman"/>
          <w:b/>
          <w:bCs/>
          <w:sz w:val="24"/>
          <w:u w:val="single"/>
        </w:rPr>
      </w:pPr>
      <w:r w:rsidRPr="003A0A9D">
        <w:rPr>
          <w:rFonts w:ascii="Times New Roman" w:hAnsi="Times New Roman" w:cs="Times New Roman"/>
          <w:b/>
          <w:bCs/>
          <w:sz w:val="24"/>
          <w:u w:val="single"/>
        </w:rPr>
        <w:t>ARTICLE 3</w:t>
      </w:r>
    </w:p>
    <w:p w:rsidR="009E116B" w:rsidRPr="003A0A9D" w:rsidRDefault="003A0A9D" w:rsidP="002330A7">
      <w:pPr>
        <w:tabs>
          <w:tab w:val="left" w:pos="1440"/>
          <w:tab w:val="left" w:pos="2160"/>
        </w:tabs>
        <w:jc w:val="center"/>
        <w:rPr>
          <w:rFonts w:ascii="Times New Roman" w:hAnsi="Times New Roman" w:cs="Times New Roman"/>
          <w:sz w:val="24"/>
        </w:rPr>
      </w:pPr>
      <w:r w:rsidRPr="003A0A9D">
        <w:rPr>
          <w:rFonts w:ascii="Times New Roman" w:hAnsi="Times New Roman" w:cs="Times New Roman"/>
          <w:b/>
          <w:bCs/>
          <w:sz w:val="24"/>
          <w:u w:val="single"/>
        </w:rPr>
        <w:t>BOUNDARIES OF THE WEST END SERVICE COMMITTEE</w:t>
      </w:r>
    </w:p>
    <w:p w:rsidR="003A0A9D" w:rsidRPr="003A0A9D" w:rsidRDefault="003A0A9D" w:rsidP="003A0A9D">
      <w:pPr>
        <w:tabs>
          <w:tab w:val="left" w:pos="1440"/>
          <w:tab w:val="left" w:pos="2160"/>
        </w:tabs>
        <w:jc w:val="both"/>
        <w:rPr>
          <w:rFonts w:ascii="Times New Roman" w:hAnsi="Times New Roman" w:cs="Times New Roman"/>
          <w:sz w:val="24"/>
        </w:rPr>
      </w:pPr>
      <w:r w:rsidRPr="003A0A9D">
        <w:rPr>
          <w:rFonts w:ascii="Times New Roman" w:hAnsi="Times New Roman" w:cs="Times New Roman"/>
          <w:sz w:val="24"/>
        </w:rPr>
        <w:t xml:space="preserve">This committee shall serve groups that exist primarily within the boundaries of the West End Area of Atlanta, whose members may extend outside the West End Area.  In some cases, this Area </w:t>
      </w:r>
      <w:r w:rsidR="00C56A11" w:rsidRPr="003A0A9D">
        <w:rPr>
          <w:rFonts w:ascii="Times New Roman" w:hAnsi="Times New Roman" w:cs="Times New Roman"/>
          <w:sz w:val="24"/>
        </w:rPr>
        <w:t>provides service</w:t>
      </w:r>
      <w:r w:rsidRPr="003A0A9D">
        <w:rPr>
          <w:rFonts w:ascii="Times New Roman" w:hAnsi="Times New Roman" w:cs="Times New Roman"/>
          <w:sz w:val="24"/>
        </w:rPr>
        <w:t xml:space="preserve"> to groups falling outside the Area’s boundaries because the groups are in closer proximity to this Area than they are to another service area or bordering area.</w:t>
      </w:r>
    </w:p>
    <w:p w:rsidR="003A0A9D" w:rsidRPr="003A0A9D" w:rsidRDefault="003A0A9D" w:rsidP="003A0A9D">
      <w:pPr>
        <w:tabs>
          <w:tab w:val="left" w:pos="1440"/>
          <w:tab w:val="left" w:pos="2160"/>
        </w:tabs>
        <w:jc w:val="both"/>
        <w:rPr>
          <w:rFonts w:ascii="Times New Roman" w:hAnsi="Times New Roman" w:cs="Times New Roman"/>
          <w:sz w:val="24"/>
        </w:rPr>
      </w:pPr>
      <w:r w:rsidRPr="003A0A9D">
        <w:rPr>
          <w:rFonts w:ascii="Times New Roman" w:hAnsi="Times New Roman" w:cs="Times New Roman"/>
          <w:sz w:val="24"/>
        </w:rPr>
        <w:t>A group is recognized as a member of the W.E.A.S.C. after attending three (3) consecutive ASC meetings.  The RCM must confirm that trusted servants are in place (GSR, Secretary, and Treasurer).</w:t>
      </w:r>
    </w:p>
    <w:p w:rsidR="003A0A9D" w:rsidRDefault="003A0A9D" w:rsidP="003A0A9D">
      <w:pPr>
        <w:tabs>
          <w:tab w:val="left" w:pos="1440"/>
          <w:tab w:val="left" w:pos="2160"/>
        </w:tabs>
        <w:jc w:val="both"/>
        <w:rPr>
          <w:sz w:val="24"/>
        </w:rPr>
      </w:pPr>
    </w:p>
    <w:p w:rsidR="00890480" w:rsidRPr="00890480" w:rsidRDefault="00890480" w:rsidP="00890480">
      <w:pPr>
        <w:tabs>
          <w:tab w:val="left" w:pos="1440"/>
          <w:tab w:val="left" w:pos="2160"/>
        </w:tabs>
        <w:rPr>
          <w:rFonts w:ascii="Times New Roman" w:hAnsi="Times New Roman" w:cs="Times New Roman"/>
          <w:sz w:val="24"/>
        </w:rPr>
      </w:pPr>
    </w:p>
    <w:p w:rsidR="00890480" w:rsidRDefault="00890480" w:rsidP="00890480">
      <w:pPr>
        <w:tabs>
          <w:tab w:val="left" w:pos="1440"/>
          <w:tab w:val="left" w:pos="2160"/>
        </w:tabs>
        <w:jc w:val="center"/>
        <w:rPr>
          <w:sz w:val="24"/>
        </w:rPr>
      </w:pPr>
    </w:p>
    <w:p w:rsidR="00F87970" w:rsidRDefault="00F87970" w:rsidP="00890480">
      <w:pPr>
        <w:tabs>
          <w:tab w:val="left" w:pos="1440"/>
          <w:tab w:val="left" w:pos="2160"/>
        </w:tabs>
        <w:jc w:val="center"/>
        <w:rPr>
          <w:sz w:val="24"/>
        </w:rPr>
      </w:pPr>
    </w:p>
    <w:p w:rsidR="00495AB1" w:rsidRPr="00890480" w:rsidRDefault="00495AB1" w:rsidP="0064672A">
      <w:pPr>
        <w:jc w:val="center"/>
        <w:rPr>
          <w:rFonts w:ascii="Times New Roman" w:hAnsi="Times New Roman" w:cs="Times New Roman"/>
          <w:b/>
          <w:sz w:val="24"/>
          <w:szCs w:val="24"/>
          <w:u w:val="single"/>
        </w:rPr>
      </w:pPr>
    </w:p>
    <w:p w:rsidR="00C56A11" w:rsidRPr="00C56A11" w:rsidRDefault="00C56A11" w:rsidP="00C56A11">
      <w:pPr>
        <w:tabs>
          <w:tab w:val="left" w:pos="1440"/>
          <w:tab w:val="left" w:pos="2160"/>
        </w:tabs>
        <w:jc w:val="center"/>
        <w:rPr>
          <w:rFonts w:ascii="Times New Roman" w:hAnsi="Times New Roman" w:cs="Times New Roman"/>
          <w:b/>
          <w:bCs/>
          <w:sz w:val="24"/>
          <w:u w:val="single"/>
        </w:rPr>
      </w:pPr>
      <w:r w:rsidRPr="00C56A11">
        <w:rPr>
          <w:rFonts w:ascii="Times New Roman" w:hAnsi="Times New Roman" w:cs="Times New Roman"/>
          <w:b/>
          <w:bCs/>
          <w:sz w:val="24"/>
          <w:u w:val="single"/>
        </w:rPr>
        <w:lastRenderedPageBreak/>
        <w:t>ARTICLE 4</w:t>
      </w:r>
    </w:p>
    <w:p w:rsidR="00C56A11" w:rsidRPr="00C56A11" w:rsidRDefault="00C56A11" w:rsidP="00C56A11">
      <w:pPr>
        <w:tabs>
          <w:tab w:val="left" w:pos="1440"/>
          <w:tab w:val="left" w:pos="2160"/>
        </w:tabs>
        <w:jc w:val="center"/>
        <w:rPr>
          <w:rFonts w:ascii="Times New Roman" w:hAnsi="Times New Roman" w:cs="Times New Roman"/>
          <w:sz w:val="24"/>
        </w:rPr>
      </w:pPr>
      <w:r w:rsidRPr="00C56A11">
        <w:rPr>
          <w:rFonts w:ascii="Times New Roman" w:hAnsi="Times New Roman" w:cs="Times New Roman"/>
          <w:b/>
          <w:bCs/>
          <w:sz w:val="24"/>
          <w:u w:val="single"/>
        </w:rPr>
        <w:t>DEFINITION OF A GROUP IN THE WEST END AREA</w:t>
      </w:r>
    </w:p>
    <w:p w:rsidR="00C56A11" w:rsidRPr="00C56A11" w:rsidRDefault="00C56A11" w:rsidP="00C56A11">
      <w:pPr>
        <w:widowControl w:val="0"/>
        <w:numPr>
          <w:ilvl w:val="0"/>
          <w:numId w:val="1"/>
        </w:numPr>
        <w:tabs>
          <w:tab w:val="clear" w:pos="504"/>
          <w:tab w:val="num" w:pos="-180"/>
          <w:tab w:val="left" w:pos="0"/>
          <w:tab w:val="left" w:pos="540"/>
          <w:tab w:val="left" w:pos="1440"/>
          <w:tab w:val="left" w:pos="2160"/>
        </w:tabs>
        <w:autoSpaceDE w:val="0"/>
        <w:autoSpaceDN w:val="0"/>
        <w:adjustRightInd w:val="0"/>
        <w:spacing w:after="0" w:line="240" w:lineRule="auto"/>
        <w:rPr>
          <w:rFonts w:ascii="Times New Roman" w:hAnsi="Times New Roman" w:cs="Times New Roman"/>
          <w:sz w:val="24"/>
        </w:rPr>
      </w:pPr>
      <w:r w:rsidRPr="00C56A11">
        <w:rPr>
          <w:rFonts w:ascii="Times New Roman" w:hAnsi="Times New Roman" w:cs="Times New Roman"/>
          <w:sz w:val="24"/>
        </w:rPr>
        <w:t>Has trusted servants (GSR, Treasurer and Secretary) in place when appealing to the Area.</w:t>
      </w:r>
    </w:p>
    <w:p w:rsidR="00C56A11" w:rsidRPr="00C56A11" w:rsidRDefault="00C56A11" w:rsidP="00C56A11">
      <w:pPr>
        <w:widowControl w:val="0"/>
        <w:numPr>
          <w:ilvl w:val="0"/>
          <w:numId w:val="1"/>
        </w:numPr>
        <w:tabs>
          <w:tab w:val="clear" w:pos="504"/>
          <w:tab w:val="num" w:pos="-180"/>
          <w:tab w:val="left" w:pos="0"/>
          <w:tab w:val="left" w:pos="540"/>
          <w:tab w:val="left" w:pos="1440"/>
          <w:tab w:val="left" w:pos="2160"/>
        </w:tabs>
        <w:autoSpaceDE w:val="0"/>
        <w:autoSpaceDN w:val="0"/>
        <w:adjustRightInd w:val="0"/>
        <w:spacing w:after="0" w:line="240" w:lineRule="auto"/>
        <w:rPr>
          <w:rFonts w:ascii="Times New Roman" w:hAnsi="Times New Roman" w:cs="Times New Roman"/>
          <w:sz w:val="24"/>
        </w:rPr>
      </w:pPr>
      <w:r w:rsidRPr="00C56A11">
        <w:rPr>
          <w:rFonts w:ascii="Times New Roman" w:hAnsi="Times New Roman" w:cs="Times New Roman"/>
          <w:sz w:val="24"/>
        </w:rPr>
        <w:t>Has voting rights on the ASC level.</w:t>
      </w:r>
    </w:p>
    <w:p w:rsidR="00C56A11" w:rsidRPr="00C56A11" w:rsidRDefault="00C56A11" w:rsidP="00C56A11">
      <w:pPr>
        <w:widowControl w:val="0"/>
        <w:numPr>
          <w:ilvl w:val="0"/>
          <w:numId w:val="1"/>
        </w:numPr>
        <w:tabs>
          <w:tab w:val="clear" w:pos="504"/>
          <w:tab w:val="num" w:pos="-180"/>
          <w:tab w:val="left" w:pos="0"/>
          <w:tab w:val="left" w:pos="540"/>
          <w:tab w:val="left" w:pos="1440"/>
          <w:tab w:val="left" w:pos="2160"/>
        </w:tabs>
        <w:autoSpaceDE w:val="0"/>
        <w:autoSpaceDN w:val="0"/>
        <w:adjustRightInd w:val="0"/>
        <w:spacing w:after="0" w:line="240" w:lineRule="auto"/>
        <w:rPr>
          <w:rFonts w:ascii="Times New Roman" w:hAnsi="Times New Roman" w:cs="Times New Roman"/>
          <w:sz w:val="24"/>
        </w:rPr>
      </w:pPr>
      <w:r w:rsidRPr="00C56A11">
        <w:rPr>
          <w:rFonts w:ascii="Times New Roman" w:hAnsi="Times New Roman" w:cs="Times New Roman"/>
          <w:sz w:val="24"/>
        </w:rPr>
        <w:t>Will be listed on the ASC meeting schedule.</w:t>
      </w:r>
    </w:p>
    <w:p w:rsidR="00C56A11" w:rsidRPr="00C56A11" w:rsidRDefault="00C56A11" w:rsidP="00C56A11">
      <w:pPr>
        <w:widowControl w:val="0"/>
        <w:numPr>
          <w:ilvl w:val="0"/>
          <w:numId w:val="1"/>
        </w:numPr>
        <w:tabs>
          <w:tab w:val="clear" w:pos="504"/>
          <w:tab w:val="num" w:pos="-180"/>
          <w:tab w:val="left" w:pos="0"/>
          <w:tab w:val="left" w:pos="540"/>
          <w:tab w:val="left" w:pos="1440"/>
          <w:tab w:val="left" w:pos="2160"/>
        </w:tabs>
        <w:autoSpaceDE w:val="0"/>
        <w:autoSpaceDN w:val="0"/>
        <w:adjustRightInd w:val="0"/>
        <w:spacing w:after="0" w:line="240" w:lineRule="auto"/>
        <w:rPr>
          <w:rFonts w:ascii="Times New Roman" w:hAnsi="Times New Roman" w:cs="Times New Roman"/>
          <w:sz w:val="24"/>
        </w:rPr>
      </w:pPr>
      <w:r w:rsidRPr="00C56A11">
        <w:rPr>
          <w:rFonts w:ascii="Times New Roman" w:hAnsi="Times New Roman" w:cs="Times New Roman"/>
          <w:sz w:val="24"/>
        </w:rPr>
        <w:t>The Group will be allowed to participate in ASC business meeting.</w:t>
      </w:r>
    </w:p>
    <w:p w:rsidR="00C56A11" w:rsidRPr="00C56A11" w:rsidRDefault="00C56A11" w:rsidP="00C56A11">
      <w:pPr>
        <w:widowControl w:val="0"/>
        <w:numPr>
          <w:ilvl w:val="0"/>
          <w:numId w:val="1"/>
        </w:numPr>
        <w:tabs>
          <w:tab w:val="clear" w:pos="504"/>
          <w:tab w:val="num" w:pos="-180"/>
          <w:tab w:val="left" w:pos="0"/>
          <w:tab w:val="left" w:pos="540"/>
          <w:tab w:val="left" w:pos="1440"/>
          <w:tab w:val="left" w:pos="2160"/>
        </w:tabs>
        <w:autoSpaceDE w:val="0"/>
        <w:autoSpaceDN w:val="0"/>
        <w:adjustRightInd w:val="0"/>
        <w:spacing w:after="0" w:line="240" w:lineRule="auto"/>
        <w:rPr>
          <w:rFonts w:ascii="Times New Roman" w:hAnsi="Times New Roman" w:cs="Times New Roman"/>
          <w:b/>
          <w:bCs/>
          <w:sz w:val="24"/>
        </w:rPr>
      </w:pPr>
      <w:r w:rsidRPr="00C56A11">
        <w:rPr>
          <w:rFonts w:ascii="Times New Roman" w:hAnsi="Times New Roman" w:cs="Times New Roman"/>
          <w:sz w:val="24"/>
        </w:rPr>
        <w:t>If two consecutive ASC meeting are missed, the RCM will contact the GSR to identify group’s intentions.</w:t>
      </w:r>
    </w:p>
    <w:p w:rsidR="00C56A11" w:rsidRPr="00C56A11" w:rsidRDefault="00C56A11" w:rsidP="00C56A11">
      <w:pPr>
        <w:widowControl w:val="0"/>
        <w:numPr>
          <w:ilvl w:val="0"/>
          <w:numId w:val="2"/>
        </w:numPr>
        <w:tabs>
          <w:tab w:val="num" w:pos="540"/>
          <w:tab w:val="left" w:pos="1440"/>
          <w:tab w:val="left" w:pos="2160"/>
        </w:tabs>
        <w:autoSpaceDE w:val="0"/>
        <w:autoSpaceDN w:val="0"/>
        <w:adjustRightInd w:val="0"/>
        <w:spacing w:after="0" w:line="240" w:lineRule="auto"/>
        <w:ind w:left="540" w:hanging="540"/>
        <w:rPr>
          <w:rFonts w:ascii="Times New Roman" w:hAnsi="Times New Roman" w:cs="Times New Roman"/>
          <w:sz w:val="24"/>
        </w:rPr>
      </w:pPr>
      <w:r w:rsidRPr="0072454A">
        <w:rPr>
          <w:rFonts w:ascii="Times New Roman" w:hAnsi="Times New Roman" w:cs="Times New Roman"/>
          <w:b/>
          <w:sz w:val="24"/>
        </w:rPr>
        <w:t>If three consecutive ASC meetings are missed the Group will be dropped from the ASC schedule.</w:t>
      </w:r>
      <w:r w:rsidRPr="00C56A11">
        <w:rPr>
          <w:rFonts w:ascii="Times New Roman" w:hAnsi="Times New Roman" w:cs="Times New Roman"/>
          <w:sz w:val="24"/>
        </w:rPr>
        <w:t xml:space="preserve">  The Group will have to petition to ASC to be reinstated.</w:t>
      </w:r>
      <w:ins w:id="12" w:author="New User" w:date="2010-11-13T00:11:00Z">
        <w:r w:rsidRPr="00C56A11">
          <w:rPr>
            <w:rFonts w:ascii="Times New Roman" w:hAnsi="Times New Roman" w:cs="Times New Roman"/>
            <w:sz w:val="24"/>
          </w:rPr>
          <w:t xml:space="preserve"> </w:t>
        </w:r>
      </w:ins>
    </w:p>
    <w:p w:rsidR="00C56A11" w:rsidRPr="00C56A11" w:rsidRDefault="00C56A11" w:rsidP="00C56A11">
      <w:pPr>
        <w:widowControl w:val="0"/>
        <w:numPr>
          <w:ilvl w:val="0"/>
          <w:numId w:val="2"/>
        </w:numPr>
        <w:tabs>
          <w:tab w:val="left" w:pos="450"/>
          <w:tab w:val="left" w:pos="1440"/>
          <w:tab w:val="left" w:pos="2160"/>
        </w:tabs>
        <w:autoSpaceDE w:val="0"/>
        <w:autoSpaceDN w:val="0"/>
        <w:adjustRightInd w:val="0"/>
        <w:spacing w:after="0" w:line="240" w:lineRule="auto"/>
        <w:ind w:left="450" w:hanging="450"/>
        <w:rPr>
          <w:rFonts w:ascii="Times New Roman" w:hAnsi="Times New Roman" w:cs="Times New Roman"/>
          <w:b/>
          <w:sz w:val="24"/>
        </w:rPr>
      </w:pPr>
      <w:r w:rsidRPr="0072454A">
        <w:rPr>
          <w:rFonts w:ascii="Times New Roman" w:hAnsi="Times New Roman" w:cs="Times New Roman"/>
          <w:b/>
          <w:sz w:val="24"/>
        </w:rPr>
        <w:t>Groups (GSR) must attend three (3) consecutive ASC meeting</w:t>
      </w:r>
      <w:r w:rsidRPr="00C56A11">
        <w:rPr>
          <w:rFonts w:ascii="Times New Roman" w:hAnsi="Times New Roman" w:cs="Times New Roman"/>
          <w:sz w:val="24"/>
        </w:rPr>
        <w:t xml:space="preserve"> in order to have voting rights on the area level. To be considered for roll call, </w:t>
      </w:r>
      <w:del w:id="13" w:author="New User" w:date="2010-11-13T00:24:00Z">
        <w:r w:rsidRPr="00C56A11" w:rsidDel="002C20E6">
          <w:rPr>
            <w:rFonts w:ascii="Times New Roman" w:hAnsi="Times New Roman" w:cs="Times New Roman"/>
            <w:sz w:val="24"/>
          </w:rPr>
          <w:delText xml:space="preserve"> </w:delText>
        </w:r>
      </w:del>
      <w:r w:rsidRPr="00C56A11">
        <w:rPr>
          <w:rFonts w:ascii="Times New Roman" w:hAnsi="Times New Roman" w:cs="Times New Roman"/>
          <w:sz w:val="24"/>
        </w:rPr>
        <w:t>groups must be put on the meeting schedule. To</w:t>
      </w:r>
      <w:ins w:id="14" w:author="712051" w:date="2013-01-26T07:11:00Z">
        <w:r w:rsidRPr="00C56A11">
          <w:rPr>
            <w:rFonts w:ascii="Times New Roman" w:hAnsi="Times New Roman" w:cs="Times New Roman"/>
            <w:sz w:val="24"/>
          </w:rPr>
          <w:t xml:space="preserve"> </w:t>
        </w:r>
      </w:ins>
      <w:del w:id="15" w:author="New User" w:date="2010-11-13T00:24:00Z">
        <w:r w:rsidRPr="00C56A11" w:rsidDel="002C20E6">
          <w:rPr>
            <w:rFonts w:ascii="Times New Roman" w:hAnsi="Times New Roman" w:cs="Times New Roman"/>
            <w:sz w:val="24"/>
          </w:rPr>
          <w:delText xml:space="preserve">  </w:delText>
        </w:r>
      </w:del>
      <w:r w:rsidRPr="00C56A11">
        <w:rPr>
          <w:rFonts w:ascii="Times New Roman" w:hAnsi="Times New Roman" w:cs="Times New Roman"/>
          <w:sz w:val="24"/>
        </w:rPr>
        <w:t xml:space="preserve">give a group report on the Area level, GSRs must stay for Roll Call.  </w:t>
      </w:r>
      <w:r w:rsidRPr="00C56A11">
        <w:rPr>
          <w:rFonts w:ascii="Times New Roman" w:hAnsi="Times New Roman" w:cs="Times New Roman"/>
          <w:b/>
          <w:sz w:val="24"/>
        </w:rPr>
        <w:t xml:space="preserve">GSRs </w:t>
      </w:r>
      <w:proofErr w:type="gramStart"/>
      <w:r w:rsidRPr="00C56A11">
        <w:rPr>
          <w:rFonts w:ascii="Times New Roman" w:hAnsi="Times New Roman" w:cs="Times New Roman"/>
          <w:b/>
          <w:sz w:val="24"/>
        </w:rPr>
        <w:t>who</w:t>
      </w:r>
      <w:proofErr w:type="gramEnd"/>
      <w:r w:rsidRPr="00C56A11">
        <w:rPr>
          <w:rFonts w:ascii="Times New Roman" w:hAnsi="Times New Roman" w:cs="Times New Roman"/>
          <w:b/>
          <w:sz w:val="24"/>
        </w:rPr>
        <w:t xml:space="preserve"> leave before roll call will be considered absent from the WEASC meeting.</w:t>
      </w:r>
    </w:p>
    <w:p w:rsidR="00495AB1" w:rsidRPr="00C56A11" w:rsidRDefault="00495AB1" w:rsidP="00C56A11">
      <w:pPr>
        <w:rPr>
          <w:rFonts w:ascii="Times New Roman" w:hAnsi="Times New Roman" w:cs="Times New Roman"/>
        </w:rPr>
      </w:pPr>
    </w:p>
    <w:p w:rsidR="00C56A11" w:rsidRPr="00C56A11" w:rsidRDefault="00C56A11" w:rsidP="00C56A11">
      <w:pPr>
        <w:tabs>
          <w:tab w:val="left" w:pos="540"/>
          <w:tab w:val="left" w:pos="1440"/>
          <w:tab w:val="left" w:pos="2160"/>
        </w:tabs>
        <w:ind w:left="540" w:hanging="540"/>
        <w:jc w:val="center"/>
        <w:rPr>
          <w:rFonts w:ascii="Times New Roman" w:hAnsi="Times New Roman" w:cs="Times New Roman"/>
          <w:b/>
          <w:bCs/>
          <w:sz w:val="24"/>
          <w:u w:val="single"/>
        </w:rPr>
      </w:pPr>
      <w:r w:rsidRPr="00C56A11">
        <w:rPr>
          <w:rFonts w:ascii="Times New Roman" w:hAnsi="Times New Roman" w:cs="Times New Roman"/>
          <w:b/>
          <w:bCs/>
          <w:sz w:val="24"/>
          <w:u w:val="single"/>
        </w:rPr>
        <w:t>ARTICLE 5</w:t>
      </w:r>
    </w:p>
    <w:p w:rsidR="00C56A11" w:rsidRPr="00C56A11" w:rsidRDefault="00C56A11" w:rsidP="00C56A11">
      <w:pPr>
        <w:tabs>
          <w:tab w:val="left" w:pos="540"/>
          <w:tab w:val="left" w:pos="1440"/>
          <w:tab w:val="left" w:pos="2160"/>
        </w:tabs>
        <w:ind w:left="540" w:hanging="540"/>
        <w:jc w:val="center"/>
        <w:rPr>
          <w:rFonts w:ascii="Times New Roman" w:hAnsi="Times New Roman" w:cs="Times New Roman"/>
          <w:sz w:val="24"/>
        </w:rPr>
      </w:pPr>
      <w:r w:rsidRPr="00C56A11">
        <w:rPr>
          <w:rFonts w:ascii="Times New Roman" w:hAnsi="Times New Roman" w:cs="Times New Roman"/>
          <w:b/>
          <w:bCs/>
          <w:sz w:val="24"/>
          <w:u w:val="single"/>
        </w:rPr>
        <w:t>ADMINISTRATIVE COMMITTEE</w:t>
      </w:r>
    </w:p>
    <w:p w:rsidR="00C56A11" w:rsidRPr="00C56A11" w:rsidRDefault="00C56A11" w:rsidP="00C56A11">
      <w:pPr>
        <w:tabs>
          <w:tab w:val="left" w:pos="1440"/>
          <w:tab w:val="left" w:pos="2160"/>
        </w:tabs>
        <w:jc w:val="both"/>
        <w:rPr>
          <w:rFonts w:ascii="Times New Roman" w:hAnsi="Times New Roman" w:cs="Times New Roman"/>
          <w:sz w:val="24"/>
        </w:rPr>
      </w:pPr>
      <w:r w:rsidRPr="00C56A11">
        <w:rPr>
          <w:rFonts w:ascii="Times New Roman" w:hAnsi="Times New Roman" w:cs="Times New Roman"/>
          <w:sz w:val="24"/>
        </w:rPr>
        <w:t xml:space="preserve">This committee consists of the ASC Chairperson, ASC Vice-Chairperson, Secretary, Alternate Secretary, Treasurer, Alternate Treasurer, Region Committee Member (RCM), Alternate Region Committee Member (ARCM), and Sub-Committee Chairpersons.  The Policy Chairperson is an </w:t>
      </w:r>
      <w:r w:rsidRPr="00C56A11">
        <w:rPr>
          <w:rFonts w:ascii="Times New Roman" w:hAnsi="Times New Roman" w:cs="Times New Roman"/>
          <w:bCs/>
          <w:sz w:val="24"/>
        </w:rPr>
        <w:t>ex-officio</w:t>
      </w:r>
      <w:r w:rsidRPr="00C56A11">
        <w:rPr>
          <w:rFonts w:ascii="Times New Roman" w:hAnsi="Times New Roman" w:cs="Times New Roman"/>
          <w:b/>
          <w:bCs/>
          <w:sz w:val="24"/>
        </w:rPr>
        <w:t xml:space="preserve"> </w:t>
      </w:r>
      <w:r w:rsidRPr="00C56A11">
        <w:rPr>
          <w:rFonts w:ascii="Times New Roman" w:hAnsi="Times New Roman" w:cs="Times New Roman"/>
          <w:sz w:val="24"/>
        </w:rPr>
        <w:t>member of the committee (an existing member).</w:t>
      </w:r>
    </w:p>
    <w:p w:rsidR="00C56A11" w:rsidRPr="00C56A11" w:rsidRDefault="00C56A11" w:rsidP="00C56A11">
      <w:pPr>
        <w:tabs>
          <w:tab w:val="left" w:pos="1440"/>
          <w:tab w:val="left" w:pos="2160"/>
        </w:tabs>
        <w:jc w:val="both"/>
        <w:rPr>
          <w:rFonts w:ascii="Times New Roman" w:hAnsi="Times New Roman" w:cs="Times New Roman"/>
          <w:sz w:val="24"/>
        </w:rPr>
      </w:pPr>
      <w:r w:rsidRPr="00C56A11">
        <w:rPr>
          <w:rFonts w:ascii="Times New Roman" w:hAnsi="Times New Roman" w:cs="Times New Roman"/>
          <w:sz w:val="24"/>
        </w:rPr>
        <w:t xml:space="preserve">This body serves as a committee in addition to their other duties.  This committee serves the administrative needs of the area and coordinates the next ASC meeting. This </w:t>
      </w:r>
      <w:del w:id="16" w:author="New User" w:date="2010-12-29T20:00:00Z">
        <w:r w:rsidRPr="00C56A11" w:rsidDel="00261247">
          <w:rPr>
            <w:rFonts w:ascii="Times New Roman" w:hAnsi="Times New Roman" w:cs="Times New Roman"/>
            <w:sz w:val="24"/>
          </w:rPr>
          <w:delText>body,</w:delText>
        </w:r>
      </w:del>
      <w:ins w:id="17" w:author="New User" w:date="2010-12-29T20:00:00Z">
        <w:r w:rsidRPr="00C56A11">
          <w:rPr>
            <w:rFonts w:ascii="Times New Roman" w:hAnsi="Times New Roman" w:cs="Times New Roman"/>
            <w:sz w:val="24"/>
          </w:rPr>
          <w:t>body</w:t>
        </w:r>
      </w:ins>
      <w:r w:rsidRPr="00C56A11">
        <w:rPr>
          <w:rFonts w:ascii="Times New Roman" w:hAnsi="Times New Roman" w:cs="Times New Roman"/>
          <w:sz w:val="24"/>
        </w:rPr>
        <w:t xml:space="preserve"> deals with matters including but not limited to, financing Area needs, financial accountability, and coordinating service workshops throughout the Area.</w:t>
      </w:r>
    </w:p>
    <w:p w:rsidR="00C56A11" w:rsidRPr="002330A7" w:rsidRDefault="00C56A11" w:rsidP="00C56A11">
      <w:pPr>
        <w:tabs>
          <w:tab w:val="left" w:pos="1440"/>
          <w:tab w:val="left" w:pos="2160"/>
        </w:tabs>
        <w:jc w:val="both"/>
        <w:rPr>
          <w:rFonts w:ascii="Times New Roman" w:hAnsi="Times New Roman" w:cs="Times New Roman"/>
          <w:sz w:val="24"/>
        </w:rPr>
      </w:pPr>
      <w:r w:rsidRPr="00C56A11">
        <w:rPr>
          <w:rFonts w:ascii="Times New Roman" w:hAnsi="Times New Roman" w:cs="Times New Roman"/>
          <w:sz w:val="24"/>
        </w:rPr>
        <w:t>Another purpose of this committee is to actively seek out struggling and/or new group meetings, and encourage the growth of NA in this area.  Therefore a category will be designated on the W.E.A.S.C. meeting schedules for those meetings that are not yet part of the West End Area but have NA meeting regularly (no trusted servant coming to the ASC meeting).  The area will state the requirements for these meetings are policy.</w:t>
      </w:r>
    </w:p>
    <w:p w:rsidR="00C56A11" w:rsidRPr="00C56A11" w:rsidDel="00E32843" w:rsidRDefault="00C56A11" w:rsidP="00C56A11">
      <w:pPr>
        <w:widowControl w:val="0"/>
        <w:numPr>
          <w:ilvl w:val="0"/>
          <w:numId w:val="3"/>
        </w:numPr>
        <w:tabs>
          <w:tab w:val="left" w:pos="360"/>
          <w:tab w:val="left" w:pos="1440"/>
          <w:tab w:val="left" w:pos="2160"/>
        </w:tabs>
        <w:autoSpaceDE w:val="0"/>
        <w:autoSpaceDN w:val="0"/>
        <w:adjustRightInd w:val="0"/>
        <w:spacing w:after="0" w:line="240" w:lineRule="auto"/>
        <w:ind w:left="288" w:hanging="432"/>
        <w:jc w:val="center"/>
        <w:rPr>
          <w:del w:id="18" w:author="New User" w:date="2011-01-28T15:12:00Z"/>
          <w:rFonts w:ascii="Times New Roman" w:hAnsi="Times New Roman" w:cs="Times New Roman"/>
          <w:b/>
          <w:bCs/>
          <w:sz w:val="24"/>
        </w:rPr>
      </w:pPr>
      <w:r w:rsidRPr="00C56A11">
        <w:rPr>
          <w:rFonts w:ascii="Times New Roman" w:hAnsi="Times New Roman" w:cs="Times New Roman"/>
          <w:b/>
          <w:bCs/>
          <w:sz w:val="24"/>
        </w:rPr>
        <w:t>REQUIREMENTS FOR NOMINATION TO THE ADMINISTRATIVE COMMITTEE:</w:t>
      </w:r>
      <w:ins w:id="19" w:author="New User" w:date="2011-01-28T15:21:00Z">
        <w:r w:rsidRPr="00C56A11">
          <w:rPr>
            <w:rFonts w:ascii="Times New Roman" w:hAnsi="Times New Roman" w:cs="Times New Roman"/>
            <w:b/>
            <w:bCs/>
            <w:sz w:val="24"/>
          </w:rPr>
          <w:t xml:space="preserve">  </w:t>
        </w:r>
      </w:ins>
    </w:p>
    <w:p w:rsidR="006F0131" w:rsidRDefault="00C56A11" w:rsidP="006F0131">
      <w:pPr>
        <w:widowControl w:val="0"/>
        <w:numPr>
          <w:ilvl w:val="0"/>
          <w:numId w:val="3"/>
        </w:numPr>
        <w:tabs>
          <w:tab w:val="left" w:pos="360"/>
          <w:tab w:val="left" w:pos="1440"/>
          <w:tab w:val="left" w:pos="2160"/>
        </w:tabs>
        <w:autoSpaceDE w:val="0"/>
        <w:autoSpaceDN w:val="0"/>
        <w:adjustRightInd w:val="0"/>
        <w:spacing w:after="0" w:line="240" w:lineRule="auto"/>
        <w:ind w:left="288" w:hanging="432"/>
        <w:jc w:val="both"/>
        <w:rPr>
          <w:rFonts w:ascii="Times New Roman" w:hAnsi="Times New Roman" w:cs="Times New Roman"/>
          <w:sz w:val="24"/>
        </w:rPr>
        <w:pPrChange w:id="20" w:author="New User" w:date="2010-11-13T02:59:00Z">
          <w:pPr>
            <w:numPr>
              <w:numId w:val="8"/>
            </w:numPr>
            <w:tabs>
              <w:tab w:val="left" w:pos="360"/>
              <w:tab w:val="num" w:pos="720"/>
              <w:tab w:val="left" w:pos="1440"/>
              <w:tab w:val="left" w:pos="2160"/>
            </w:tabs>
            <w:ind w:left="576" w:hanging="432"/>
            <w:jc w:val="both"/>
          </w:pPr>
        </w:pPrChange>
      </w:pPr>
      <w:r w:rsidRPr="00C56A11">
        <w:rPr>
          <w:rFonts w:ascii="Times New Roman" w:hAnsi="Times New Roman" w:cs="Times New Roman"/>
          <w:sz w:val="24"/>
        </w:rPr>
        <w:t>One year (1) active participation in the WEASC, its subcommittees, or a group within the West End Area.</w:t>
      </w:r>
    </w:p>
    <w:p w:rsidR="006F0131" w:rsidRDefault="00C56A11" w:rsidP="006F0131">
      <w:pPr>
        <w:widowControl w:val="0"/>
        <w:numPr>
          <w:ilvl w:val="0"/>
          <w:numId w:val="3"/>
        </w:numPr>
        <w:tabs>
          <w:tab w:val="left" w:pos="360"/>
          <w:tab w:val="left" w:pos="1440"/>
          <w:tab w:val="left" w:pos="2160"/>
        </w:tabs>
        <w:autoSpaceDE w:val="0"/>
        <w:autoSpaceDN w:val="0"/>
        <w:adjustRightInd w:val="0"/>
        <w:spacing w:after="0" w:line="240" w:lineRule="auto"/>
        <w:ind w:left="288" w:hanging="432"/>
        <w:jc w:val="both"/>
        <w:rPr>
          <w:rFonts w:ascii="Times New Roman" w:hAnsi="Times New Roman" w:cs="Times New Roman"/>
          <w:sz w:val="24"/>
        </w:rPr>
        <w:pPrChange w:id="21" w:author="New User" w:date="2010-11-13T02:59:00Z">
          <w:pPr>
            <w:numPr>
              <w:numId w:val="8"/>
            </w:numPr>
            <w:tabs>
              <w:tab w:val="left" w:pos="360"/>
              <w:tab w:val="num" w:pos="720"/>
              <w:tab w:val="left" w:pos="1440"/>
              <w:tab w:val="left" w:pos="2160"/>
            </w:tabs>
            <w:ind w:left="576" w:hanging="432"/>
            <w:jc w:val="both"/>
          </w:pPr>
        </w:pPrChange>
      </w:pPr>
      <w:r w:rsidRPr="00C56A11">
        <w:rPr>
          <w:rFonts w:ascii="Times New Roman" w:hAnsi="Times New Roman" w:cs="Times New Roman"/>
          <w:sz w:val="24"/>
        </w:rPr>
        <w:t>A commitment to service, willingness and the resources to do the job, and a working knowledge of the 12 Steps and 12 Traditions</w:t>
      </w:r>
    </w:p>
    <w:p w:rsidR="006F0131" w:rsidRDefault="00C56A11" w:rsidP="006F0131">
      <w:pPr>
        <w:widowControl w:val="0"/>
        <w:numPr>
          <w:ilvl w:val="0"/>
          <w:numId w:val="3"/>
        </w:numPr>
        <w:tabs>
          <w:tab w:val="left" w:pos="360"/>
          <w:tab w:val="left" w:pos="1440"/>
          <w:tab w:val="left" w:pos="2160"/>
        </w:tabs>
        <w:autoSpaceDE w:val="0"/>
        <w:autoSpaceDN w:val="0"/>
        <w:adjustRightInd w:val="0"/>
        <w:spacing w:after="0" w:line="240" w:lineRule="auto"/>
        <w:ind w:left="288" w:hanging="432"/>
        <w:jc w:val="both"/>
        <w:rPr>
          <w:rFonts w:ascii="Times New Roman" w:hAnsi="Times New Roman" w:cs="Times New Roman"/>
          <w:b/>
          <w:bCs/>
          <w:sz w:val="24"/>
        </w:rPr>
        <w:pPrChange w:id="22" w:author="New User" w:date="2010-11-13T02:59:00Z">
          <w:pPr>
            <w:numPr>
              <w:numId w:val="8"/>
            </w:numPr>
            <w:tabs>
              <w:tab w:val="left" w:pos="360"/>
              <w:tab w:val="num" w:pos="720"/>
              <w:tab w:val="left" w:pos="1440"/>
              <w:tab w:val="left" w:pos="2160"/>
            </w:tabs>
            <w:ind w:left="576" w:hanging="432"/>
            <w:jc w:val="both"/>
          </w:pPr>
        </w:pPrChange>
      </w:pPr>
      <w:r w:rsidRPr="00C56A11">
        <w:rPr>
          <w:rFonts w:ascii="Times New Roman" w:hAnsi="Times New Roman" w:cs="Times New Roman"/>
          <w:sz w:val="24"/>
        </w:rPr>
        <w:t>The clean time requirement will not be waived for any nominee being considered for ASC office.  See clean time qualifications/requirements per position.</w:t>
      </w:r>
    </w:p>
    <w:p w:rsidR="00495AB1" w:rsidRDefault="00495AB1" w:rsidP="00C56A11"/>
    <w:p w:rsidR="006F0131" w:rsidRDefault="002319F9" w:rsidP="006F0131">
      <w:pPr>
        <w:widowControl w:val="0"/>
        <w:numPr>
          <w:ilvl w:val="0"/>
          <w:numId w:val="4"/>
        </w:numPr>
        <w:tabs>
          <w:tab w:val="left" w:pos="360"/>
          <w:tab w:val="left" w:pos="450"/>
          <w:tab w:val="left" w:pos="1440"/>
          <w:tab w:val="left" w:pos="2160"/>
        </w:tabs>
        <w:autoSpaceDE w:val="0"/>
        <w:autoSpaceDN w:val="0"/>
        <w:adjustRightInd w:val="0"/>
        <w:spacing w:after="0" w:line="240" w:lineRule="auto"/>
        <w:ind w:left="450" w:hanging="450"/>
        <w:jc w:val="both"/>
        <w:rPr>
          <w:rFonts w:ascii="Times New Roman" w:hAnsi="Times New Roman" w:cs="Times New Roman"/>
          <w:b/>
          <w:bCs/>
          <w:sz w:val="24"/>
        </w:rPr>
        <w:pPrChange w:id="23" w:author="New User" w:date="2011-01-28T15:23:00Z">
          <w:pPr>
            <w:numPr>
              <w:numId w:val="1"/>
            </w:numPr>
            <w:tabs>
              <w:tab w:val="left" w:pos="360"/>
              <w:tab w:val="num" w:pos="504"/>
              <w:tab w:val="left" w:pos="720"/>
              <w:tab w:val="left" w:pos="1440"/>
              <w:tab w:val="left" w:pos="2160"/>
            </w:tabs>
            <w:ind w:left="720" w:hanging="720"/>
            <w:jc w:val="both"/>
          </w:pPr>
        </w:pPrChange>
      </w:pPr>
      <w:r w:rsidRPr="002319F9">
        <w:rPr>
          <w:rFonts w:ascii="Times New Roman" w:hAnsi="Times New Roman" w:cs="Times New Roman"/>
          <w:b/>
          <w:bCs/>
          <w:sz w:val="24"/>
        </w:rPr>
        <w:t>ASC CHAIRPERSON</w:t>
      </w:r>
    </w:p>
    <w:p w:rsidR="002319F9" w:rsidRPr="002319F9" w:rsidRDefault="002319F9" w:rsidP="00F87970">
      <w:pPr>
        <w:tabs>
          <w:tab w:val="left" w:pos="360"/>
          <w:tab w:val="left" w:pos="1440"/>
          <w:tab w:val="left" w:pos="2160"/>
        </w:tabs>
        <w:spacing w:line="240" w:lineRule="auto"/>
        <w:jc w:val="both"/>
        <w:rPr>
          <w:rFonts w:ascii="Times New Roman" w:hAnsi="Times New Roman" w:cs="Times New Roman"/>
          <w:b/>
          <w:bCs/>
          <w:sz w:val="24"/>
        </w:rPr>
      </w:pPr>
      <w:r w:rsidRPr="002319F9">
        <w:rPr>
          <w:rFonts w:ascii="Times New Roman" w:hAnsi="Times New Roman" w:cs="Times New Roman"/>
          <w:b/>
          <w:bCs/>
          <w:sz w:val="24"/>
        </w:rPr>
        <w:t>Qualification</w:t>
      </w:r>
    </w:p>
    <w:p w:rsidR="002319F9" w:rsidRPr="002319F9" w:rsidRDefault="002319F9" w:rsidP="00F87970">
      <w:pPr>
        <w:tabs>
          <w:tab w:val="left" w:pos="360"/>
          <w:tab w:val="left" w:pos="720"/>
          <w:tab w:val="left" w:pos="2160"/>
        </w:tabs>
        <w:spacing w:after="0" w:line="240" w:lineRule="auto"/>
        <w:jc w:val="both"/>
        <w:rPr>
          <w:rFonts w:ascii="Times New Roman" w:hAnsi="Times New Roman" w:cs="Times New Roman"/>
          <w:sz w:val="24"/>
        </w:rPr>
      </w:pPr>
      <w:r w:rsidRPr="002319F9">
        <w:rPr>
          <w:rFonts w:ascii="Times New Roman" w:hAnsi="Times New Roman" w:cs="Times New Roman"/>
          <w:b/>
          <w:bCs/>
          <w:sz w:val="24"/>
        </w:rPr>
        <w:tab/>
      </w:r>
      <w:proofErr w:type="gramStart"/>
      <w:r w:rsidRPr="002319F9">
        <w:rPr>
          <w:rFonts w:ascii="Times New Roman" w:hAnsi="Times New Roman" w:cs="Times New Roman"/>
          <w:sz w:val="24"/>
        </w:rPr>
        <w:t>a</w:t>
      </w:r>
      <w:proofErr w:type="gramEnd"/>
      <w:r w:rsidRPr="002319F9">
        <w:rPr>
          <w:rFonts w:ascii="Times New Roman" w:hAnsi="Times New Roman" w:cs="Times New Roman"/>
          <w:sz w:val="24"/>
        </w:rPr>
        <w:t>).</w:t>
      </w:r>
      <w:r w:rsidRPr="002319F9">
        <w:rPr>
          <w:rFonts w:ascii="Times New Roman" w:hAnsi="Times New Roman" w:cs="Times New Roman"/>
          <w:sz w:val="24"/>
        </w:rPr>
        <w:tab/>
        <w:t>Two years clean time.</w:t>
      </w:r>
    </w:p>
    <w:p w:rsidR="002319F9" w:rsidRPr="002319F9" w:rsidRDefault="002319F9" w:rsidP="00F87970">
      <w:pPr>
        <w:tabs>
          <w:tab w:val="left" w:pos="360"/>
          <w:tab w:val="left" w:pos="720"/>
          <w:tab w:val="left" w:pos="2160"/>
        </w:tabs>
        <w:spacing w:after="0" w:line="240" w:lineRule="auto"/>
        <w:jc w:val="both"/>
        <w:rPr>
          <w:rFonts w:ascii="Times New Roman" w:hAnsi="Times New Roman" w:cs="Times New Roman"/>
          <w:sz w:val="24"/>
        </w:rPr>
      </w:pPr>
      <w:r w:rsidRPr="002319F9">
        <w:rPr>
          <w:rFonts w:ascii="Times New Roman" w:hAnsi="Times New Roman" w:cs="Times New Roman"/>
          <w:sz w:val="24"/>
        </w:rPr>
        <w:tab/>
        <w:t>b).</w:t>
      </w:r>
      <w:r w:rsidRPr="002319F9">
        <w:rPr>
          <w:rFonts w:ascii="Times New Roman" w:hAnsi="Times New Roman" w:cs="Times New Roman"/>
          <w:sz w:val="24"/>
        </w:rPr>
        <w:tab/>
        <w:t>Service experience at the Area level.</w:t>
      </w:r>
    </w:p>
    <w:p w:rsidR="002319F9" w:rsidRDefault="002319F9" w:rsidP="00F87970">
      <w:pPr>
        <w:tabs>
          <w:tab w:val="left" w:pos="360"/>
          <w:tab w:val="left" w:pos="540"/>
          <w:tab w:val="left" w:pos="720"/>
          <w:tab w:val="left" w:pos="2160"/>
        </w:tabs>
        <w:spacing w:line="240" w:lineRule="auto"/>
        <w:ind w:left="360" w:hanging="360"/>
        <w:jc w:val="both"/>
        <w:rPr>
          <w:sz w:val="24"/>
        </w:rPr>
      </w:pPr>
      <w:r>
        <w:rPr>
          <w:b/>
          <w:bCs/>
          <w:sz w:val="24"/>
        </w:rPr>
        <w:t>Duties:</w:t>
      </w:r>
    </w:p>
    <w:p w:rsidR="006F0131" w:rsidRDefault="002319F9" w:rsidP="006F0131">
      <w:pPr>
        <w:tabs>
          <w:tab w:val="left" w:pos="360"/>
          <w:tab w:val="left" w:pos="720"/>
          <w:tab w:val="left" w:pos="2160"/>
        </w:tabs>
        <w:spacing w:after="0" w:line="240" w:lineRule="auto"/>
        <w:ind w:left="720" w:hanging="360"/>
        <w:jc w:val="both"/>
        <w:rPr>
          <w:rFonts w:ascii="Times New Roman" w:hAnsi="Times New Roman" w:cs="Times New Roman"/>
          <w:sz w:val="24"/>
        </w:rPr>
        <w:pPrChange w:id="24" w:author="New User" w:date="2011-01-28T15:29:00Z">
          <w:pPr>
            <w:tabs>
              <w:tab w:val="left" w:pos="360"/>
              <w:tab w:val="left" w:pos="540"/>
              <w:tab w:val="left" w:pos="720"/>
              <w:tab w:val="left" w:pos="2160"/>
            </w:tabs>
            <w:ind w:left="360" w:hanging="360"/>
            <w:jc w:val="both"/>
          </w:pPr>
        </w:pPrChange>
      </w:pPr>
      <w:del w:id="25" w:author="New User" w:date="2011-01-28T15:30:00Z">
        <w:r w:rsidRPr="002319F9" w:rsidDel="004D3333">
          <w:rPr>
            <w:rFonts w:ascii="Times New Roman" w:hAnsi="Times New Roman" w:cs="Times New Roman"/>
            <w:sz w:val="24"/>
          </w:rPr>
          <w:tab/>
        </w:r>
      </w:del>
      <w:proofErr w:type="gramStart"/>
      <w:r w:rsidRPr="002319F9">
        <w:rPr>
          <w:rFonts w:ascii="Times New Roman" w:hAnsi="Times New Roman" w:cs="Times New Roman"/>
          <w:sz w:val="24"/>
        </w:rPr>
        <w:t>a</w:t>
      </w:r>
      <w:proofErr w:type="gramEnd"/>
      <w:r w:rsidRPr="002319F9">
        <w:rPr>
          <w:rFonts w:ascii="Times New Roman" w:hAnsi="Times New Roman" w:cs="Times New Roman"/>
          <w:sz w:val="24"/>
        </w:rPr>
        <w:t>).</w:t>
      </w:r>
      <w:r w:rsidRPr="002319F9">
        <w:rPr>
          <w:rFonts w:ascii="Times New Roman" w:hAnsi="Times New Roman" w:cs="Times New Roman"/>
          <w:sz w:val="24"/>
        </w:rPr>
        <w:tab/>
        <w:t>In the absence of Chair, Vice-Chair shall perform the duties of the Chair.</w:t>
      </w:r>
    </w:p>
    <w:p w:rsidR="002319F9" w:rsidRPr="002319F9" w:rsidRDefault="002319F9" w:rsidP="00F87970">
      <w:pPr>
        <w:tabs>
          <w:tab w:val="left" w:pos="360"/>
          <w:tab w:val="left" w:pos="540"/>
          <w:tab w:val="left" w:pos="720"/>
          <w:tab w:val="left" w:pos="2160"/>
        </w:tabs>
        <w:spacing w:after="0" w:line="240" w:lineRule="auto"/>
        <w:ind w:left="360" w:hanging="360"/>
        <w:jc w:val="both"/>
        <w:rPr>
          <w:rFonts w:ascii="Times New Roman" w:hAnsi="Times New Roman" w:cs="Times New Roman"/>
          <w:sz w:val="24"/>
        </w:rPr>
      </w:pPr>
      <w:r w:rsidRPr="002319F9">
        <w:rPr>
          <w:rFonts w:ascii="Times New Roman" w:hAnsi="Times New Roman" w:cs="Times New Roman"/>
          <w:sz w:val="24"/>
        </w:rPr>
        <w:tab/>
        <w:t>b).</w:t>
      </w:r>
      <w:r w:rsidRPr="002319F9">
        <w:rPr>
          <w:rFonts w:ascii="Times New Roman" w:hAnsi="Times New Roman" w:cs="Times New Roman"/>
          <w:sz w:val="24"/>
        </w:rPr>
        <w:tab/>
        <w:t>Acts as parliamentarian at ASC administrative committee.</w:t>
      </w:r>
    </w:p>
    <w:p w:rsidR="002319F9" w:rsidRPr="002319F9" w:rsidRDefault="002319F9" w:rsidP="00F87970">
      <w:pPr>
        <w:tabs>
          <w:tab w:val="left" w:pos="360"/>
          <w:tab w:val="left" w:pos="540"/>
          <w:tab w:val="left" w:pos="720"/>
          <w:tab w:val="left" w:pos="2160"/>
        </w:tabs>
        <w:spacing w:after="0" w:line="240" w:lineRule="auto"/>
        <w:ind w:left="360" w:hanging="360"/>
        <w:jc w:val="both"/>
        <w:rPr>
          <w:rFonts w:ascii="Times New Roman" w:hAnsi="Times New Roman" w:cs="Times New Roman"/>
          <w:b/>
          <w:bCs/>
          <w:sz w:val="24"/>
        </w:rPr>
      </w:pPr>
      <w:r w:rsidRPr="002319F9">
        <w:rPr>
          <w:rFonts w:ascii="Times New Roman" w:hAnsi="Times New Roman" w:cs="Times New Roman"/>
          <w:sz w:val="24"/>
        </w:rPr>
        <w:tab/>
        <w:t>c).</w:t>
      </w:r>
      <w:r w:rsidRPr="002319F9">
        <w:rPr>
          <w:rFonts w:ascii="Times New Roman" w:hAnsi="Times New Roman" w:cs="Times New Roman"/>
          <w:sz w:val="24"/>
        </w:rPr>
        <w:tab/>
        <w:t>Coordinates subcommittees.</w:t>
      </w:r>
    </w:p>
    <w:p w:rsidR="002319F9" w:rsidRPr="002319F9" w:rsidRDefault="002319F9" w:rsidP="00F87970">
      <w:pPr>
        <w:tabs>
          <w:tab w:val="left" w:pos="360"/>
          <w:tab w:val="left" w:pos="540"/>
          <w:tab w:val="left" w:pos="720"/>
          <w:tab w:val="left" w:pos="2160"/>
        </w:tabs>
        <w:spacing w:after="0" w:line="240" w:lineRule="auto"/>
        <w:ind w:left="360" w:hanging="360"/>
        <w:jc w:val="both"/>
        <w:rPr>
          <w:rFonts w:ascii="Times New Roman" w:hAnsi="Times New Roman" w:cs="Times New Roman"/>
          <w:sz w:val="24"/>
        </w:rPr>
      </w:pPr>
      <w:r w:rsidRPr="002319F9">
        <w:rPr>
          <w:rFonts w:ascii="Times New Roman" w:hAnsi="Times New Roman" w:cs="Times New Roman"/>
          <w:sz w:val="24"/>
        </w:rPr>
        <w:tab/>
        <w:t>d).</w:t>
      </w:r>
      <w:r w:rsidRPr="002319F9">
        <w:rPr>
          <w:rFonts w:ascii="Times New Roman" w:hAnsi="Times New Roman" w:cs="Times New Roman"/>
          <w:sz w:val="24"/>
        </w:rPr>
        <w:tab/>
        <w:t>Co-signer of the ASC bank account.</w:t>
      </w:r>
    </w:p>
    <w:p w:rsidR="006F0131" w:rsidRDefault="002319F9" w:rsidP="006F0131">
      <w:pPr>
        <w:tabs>
          <w:tab w:val="left" w:pos="360"/>
          <w:tab w:val="left" w:pos="540"/>
          <w:tab w:val="left" w:pos="720"/>
          <w:tab w:val="left" w:pos="2160"/>
        </w:tabs>
        <w:spacing w:line="240" w:lineRule="auto"/>
        <w:ind w:left="720" w:hanging="360"/>
        <w:jc w:val="both"/>
        <w:rPr>
          <w:rFonts w:ascii="Times New Roman" w:hAnsi="Times New Roman" w:cs="Times New Roman"/>
          <w:sz w:val="24"/>
        </w:rPr>
        <w:pPrChange w:id="26" w:author="New User" w:date="2011-01-28T15:31:00Z">
          <w:pPr>
            <w:tabs>
              <w:tab w:val="left" w:pos="360"/>
              <w:tab w:val="left" w:pos="540"/>
              <w:tab w:val="left" w:pos="720"/>
              <w:tab w:val="left" w:pos="2160"/>
            </w:tabs>
            <w:ind w:left="360" w:hanging="360"/>
            <w:jc w:val="both"/>
          </w:pPr>
        </w:pPrChange>
      </w:pPr>
      <w:del w:id="27" w:author="New User" w:date="2011-01-28T15:31:00Z">
        <w:r w:rsidRPr="002319F9" w:rsidDel="004D3333">
          <w:rPr>
            <w:rFonts w:ascii="Times New Roman" w:hAnsi="Times New Roman" w:cs="Times New Roman"/>
            <w:sz w:val="24"/>
          </w:rPr>
          <w:tab/>
        </w:r>
      </w:del>
      <w:r w:rsidRPr="002319F9">
        <w:rPr>
          <w:rFonts w:ascii="Times New Roman" w:hAnsi="Times New Roman" w:cs="Times New Roman"/>
          <w:sz w:val="24"/>
        </w:rPr>
        <w:t>e).</w:t>
      </w:r>
      <w:ins w:id="28" w:author="New User" w:date="2011-01-28T15:31:00Z">
        <w:r w:rsidRPr="002319F9">
          <w:rPr>
            <w:rFonts w:ascii="Times New Roman" w:hAnsi="Times New Roman" w:cs="Times New Roman"/>
            <w:sz w:val="24"/>
          </w:rPr>
          <w:tab/>
        </w:r>
      </w:ins>
      <w:del w:id="29" w:author="New User" w:date="2011-01-28T15:30:00Z">
        <w:r w:rsidRPr="002319F9" w:rsidDel="004D3333">
          <w:rPr>
            <w:rFonts w:ascii="Times New Roman" w:hAnsi="Times New Roman" w:cs="Times New Roman"/>
            <w:sz w:val="24"/>
          </w:rPr>
          <w:tab/>
        </w:r>
      </w:del>
      <w:r w:rsidRPr="002319F9">
        <w:rPr>
          <w:rFonts w:ascii="Times New Roman" w:hAnsi="Times New Roman" w:cs="Times New Roman"/>
          <w:sz w:val="24"/>
        </w:rPr>
        <w:t>Attend “ALL” of the ASC and Administrative meetings.  In the event two consecutive ASCs</w:t>
      </w:r>
      <w:del w:id="30" w:author="New User" w:date="2011-01-28T15:30:00Z">
        <w:r w:rsidRPr="002319F9" w:rsidDel="004D3333">
          <w:rPr>
            <w:rFonts w:ascii="Times New Roman" w:hAnsi="Times New Roman" w:cs="Times New Roman"/>
            <w:sz w:val="24"/>
          </w:rPr>
          <w:delText xml:space="preserve"> </w:delText>
        </w:r>
      </w:del>
      <w:ins w:id="31" w:author="New User" w:date="2011-01-28T15:30:00Z">
        <w:r w:rsidRPr="002319F9">
          <w:rPr>
            <w:rFonts w:ascii="Times New Roman" w:hAnsi="Times New Roman" w:cs="Times New Roman"/>
            <w:sz w:val="24"/>
          </w:rPr>
          <w:t xml:space="preserve"> </w:t>
        </w:r>
      </w:ins>
      <w:r w:rsidRPr="002319F9">
        <w:rPr>
          <w:rFonts w:ascii="Times New Roman" w:hAnsi="Times New Roman" w:cs="Times New Roman"/>
          <w:sz w:val="24"/>
        </w:rPr>
        <w:t>and/or Administrative meetings are missed, the Administrative Committee will conduct a review of the trusted servant’s attendance and recommendations will be made to the GSRs regarding the appropriate actions necessary at the following ASC meeting.</w:t>
      </w:r>
    </w:p>
    <w:p w:rsidR="006F0131" w:rsidRDefault="002319F9" w:rsidP="006F0131">
      <w:pPr>
        <w:tabs>
          <w:tab w:val="left" w:pos="540"/>
          <w:tab w:val="left" w:pos="720"/>
          <w:tab w:val="left" w:pos="2160"/>
        </w:tabs>
        <w:spacing w:line="240" w:lineRule="auto"/>
        <w:ind w:left="720" w:hanging="270"/>
        <w:jc w:val="both"/>
        <w:rPr>
          <w:rFonts w:ascii="Times New Roman" w:hAnsi="Times New Roman" w:cs="Times New Roman"/>
          <w:sz w:val="24"/>
        </w:rPr>
        <w:pPrChange w:id="32" w:author="New User" w:date="2011-01-28T15:32:00Z">
          <w:pPr>
            <w:tabs>
              <w:tab w:val="left" w:pos="360"/>
              <w:tab w:val="left" w:pos="540"/>
              <w:tab w:val="left" w:pos="720"/>
              <w:tab w:val="left" w:pos="2160"/>
            </w:tabs>
            <w:ind w:left="360" w:hanging="360"/>
            <w:jc w:val="both"/>
          </w:pPr>
        </w:pPrChange>
      </w:pPr>
      <w:del w:id="33" w:author="New User" w:date="2011-01-28T15:31:00Z">
        <w:r w:rsidRPr="002319F9" w:rsidDel="004D3333">
          <w:rPr>
            <w:rFonts w:ascii="Times New Roman" w:hAnsi="Times New Roman" w:cs="Times New Roman"/>
            <w:sz w:val="24"/>
          </w:rPr>
          <w:tab/>
        </w:r>
      </w:del>
      <w:r w:rsidRPr="002319F9">
        <w:rPr>
          <w:rFonts w:ascii="Times New Roman" w:hAnsi="Times New Roman" w:cs="Times New Roman"/>
          <w:sz w:val="24"/>
        </w:rPr>
        <w:t>f).</w:t>
      </w:r>
      <w:ins w:id="34" w:author="New User" w:date="2011-01-28T15:32:00Z">
        <w:r w:rsidRPr="002319F9">
          <w:rPr>
            <w:rFonts w:ascii="Times New Roman" w:hAnsi="Times New Roman" w:cs="Times New Roman"/>
            <w:sz w:val="24"/>
          </w:rPr>
          <w:t xml:space="preserve"> </w:t>
        </w:r>
      </w:ins>
      <w:del w:id="35" w:author="New User" w:date="2011-01-28T15:31:00Z">
        <w:r w:rsidRPr="002319F9" w:rsidDel="004D3333">
          <w:rPr>
            <w:rFonts w:ascii="Times New Roman" w:hAnsi="Times New Roman" w:cs="Times New Roman"/>
            <w:sz w:val="24"/>
          </w:rPr>
          <w:tab/>
        </w:r>
      </w:del>
      <w:r w:rsidRPr="002319F9">
        <w:rPr>
          <w:rFonts w:ascii="Times New Roman" w:hAnsi="Times New Roman" w:cs="Times New Roman"/>
          <w:sz w:val="24"/>
        </w:rPr>
        <w:t>If there is no chairperson for the subcommittees listed below, the Area Vice-Chairperson serves as the committee Coordinator/Liaison and link between the Subcommittee and the ASC with issues or projects as it relates to their service commitment.  The ASC Vice-Chair must ensure the each subcommittee chairperson listed below have a copy of his or her specific duties and responsibilities.</w:t>
      </w:r>
    </w:p>
    <w:p w:rsidR="006F0131" w:rsidRDefault="002319F9" w:rsidP="006F0131">
      <w:pPr>
        <w:tabs>
          <w:tab w:val="left" w:pos="540"/>
          <w:tab w:val="left" w:pos="720"/>
          <w:tab w:val="left" w:pos="1260"/>
          <w:tab w:val="left" w:pos="1620"/>
          <w:tab w:val="left" w:pos="2160"/>
          <w:tab w:val="left" w:pos="2520"/>
          <w:tab w:val="left" w:pos="4770"/>
          <w:tab w:val="left" w:pos="5220"/>
          <w:tab w:val="left" w:pos="5310"/>
          <w:tab w:val="left" w:pos="5670"/>
        </w:tabs>
        <w:spacing w:after="0" w:line="240" w:lineRule="auto"/>
        <w:jc w:val="both"/>
        <w:rPr>
          <w:ins w:id="36" w:author="New User" w:date="2010-11-13T01:09:00Z"/>
          <w:rFonts w:ascii="Times New Roman" w:hAnsi="Times New Roman" w:cs="Times New Roman"/>
          <w:sz w:val="24"/>
        </w:rPr>
        <w:pPrChange w:id="37" w:author="New User" w:date="2011-01-28T15:34:00Z">
          <w:pPr>
            <w:tabs>
              <w:tab w:val="left" w:pos="360"/>
              <w:tab w:val="left" w:pos="720"/>
              <w:tab w:val="left" w:pos="2160"/>
              <w:tab w:val="left" w:pos="2520"/>
            </w:tabs>
            <w:ind w:left="2880"/>
            <w:jc w:val="both"/>
          </w:pPr>
        </w:pPrChange>
      </w:pPr>
      <w:r w:rsidRPr="002319F9">
        <w:rPr>
          <w:rFonts w:ascii="Times New Roman" w:hAnsi="Times New Roman" w:cs="Times New Roman"/>
        </w:rPr>
        <w:t xml:space="preserve">            </w:t>
      </w:r>
      <w:ins w:id="38" w:author="New User" w:date="2010-11-13T01:09:00Z">
        <w:r w:rsidRPr="002319F9">
          <w:rPr>
            <w:rFonts w:ascii="Times New Roman" w:hAnsi="Times New Roman" w:cs="Times New Roman"/>
            <w:sz w:val="24"/>
          </w:rPr>
          <w:tab/>
          <w:t xml:space="preserve">1. </w:t>
        </w:r>
      </w:ins>
      <w:ins w:id="39" w:author="New User" w:date="2010-11-13T01:11:00Z">
        <w:r w:rsidRPr="002319F9">
          <w:rPr>
            <w:rFonts w:ascii="Times New Roman" w:hAnsi="Times New Roman" w:cs="Times New Roman"/>
            <w:sz w:val="24"/>
          </w:rPr>
          <w:tab/>
        </w:r>
      </w:ins>
      <w:ins w:id="40" w:author="New User" w:date="2010-11-13T01:09:00Z">
        <w:r w:rsidRPr="002319F9">
          <w:rPr>
            <w:rFonts w:ascii="Times New Roman" w:hAnsi="Times New Roman" w:cs="Times New Roman"/>
            <w:sz w:val="24"/>
          </w:rPr>
          <w:t>Hospital &amp; Institution (H&amp;I)</w:t>
        </w:r>
      </w:ins>
      <w:ins w:id="41" w:author="New User" w:date="2011-01-28T15:34:00Z">
        <w:r w:rsidRPr="002319F9">
          <w:rPr>
            <w:rFonts w:ascii="Times New Roman" w:hAnsi="Times New Roman" w:cs="Times New Roman"/>
            <w:sz w:val="24"/>
          </w:rPr>
          <w:tab/>
        </w:r>
      </w:ins>
      <w:ins w:id="42" w:author="New User" w:date="2010-11-13T01:09:00Z">
        <w:r w:rsidRPr="002319F9">
          <w:rPr>
            <w:rFonts w:ascii="Times New Roman" w:hAnsi="Times New Roman" w:cs="Times New Roman"/>
            <w:sz w:val="24"/>
          </w:rPr>
          <w:t>2.</w:t>
        </w:r>
        <w:r w:rsidRPr="002319F9">
          <w:rPr>
            <w:rFonts w:ascii="Times New Roman" w:hAnsi="Times New Roman" w:cs="Times New Roman"/>
            <w:sz w:val="24"/>
          </w:rPr>
          <w:tab/>
          <w:t xml:space="preserve">Public </w:t>
        </w:r>
      </w:ins>
      <w:ins w:id="43" w:author="New User" w:date="2010-11-13T01:38:00Z">
        <w:r w:rsidRPr="002319F9">
          <w:rPr>
            <w:rFonts w:ascii="Times New Roman" w:hAnsi="Times New Roman" w:cs="Times New Roman"/>
            <w:sz w:val="24"/>
          </w:rPr>
          <w:t>Relation</w:t>
        </w:r>
      </w:ins>
    </w:p>
    <w:p w:rsidR="006F0131" w:rsidRDefault="002319F9" w:rsidP="006F0131">
      <w:pPr>
        <w:tabs>
          <w:tab w:val="left" w:pos="360"/>
          <w:tab w:val="left" w:pos="540"/>
          <w:tab w:val="left" w:pos="720"/>
          <w:tab w:val="left" w:pos="1260"/>
          <w:tab w:val="left" w:pos="1620"/>
          <w:tab w:val="left" w:pos="2160"/>
          <w:tab w:val="left" w:pos="2520"/>
          <w:tab w:val="left" w:pos="4770"/>
          <w:tab w:val="left" w:pos="5220"/>
          <w:tab w:val="left" w:pos="5310"/>
          <w:tab w:val="left" w:pos="5670"/>
        </w:tabs>
        <w:spacing w:after="0" w:line="240" w:lineRule="auto"/>
        <w:jc w:val="both"/>
        <w:rPr>
          <w:ins w:id="44" w:author="New User" w:date="2010-11-13T01:11:00Z"/>
          <w:rFonts w:ascii="Times New Roman" w:hAnsi="Times New Roman" w:cs="Times New Roman"/>
          <w:sz w:val="24"/>
        </w:rPr>
        <w:pPrChange w:id="45" w:author="New User" w:date="2011-01-28T15:33:00Z">
          <w:pPr>
            <w:tabs>
              <w:tab w:val="left" w:pos="360"/>
              <w:tab w:val="left" w:pos="720"/>
              <w:tab w:val="left" w:pos="2160"/>
              <w:tab w:val="left" w:pos="2520"/>
            </w:tabs>
            <w:ind w:left="2880"/>
            <w:jc w:val="both"/>
          </w:pPr>
        </w:pPrChange>
      </w:pPr>
      <w:ins w:id="46" w:author="New User" w:date="2010-11-13T01:10:00Z">
        <w:r w:rsidRPr="002319F9">
          <w:rPr>
            <w:rFonts w:ascii="Times New Roman" w:hAnsi="Times New Roman" w:cs="Times New Roman"/>
            <w:sz w:val="24"/>
          </w:rPr>
          <w:tab/>
        </w:r>
        <w:r w:rsidRPr="002319F9">
          <w:rPr>
            <w:rFonts w:ascii="Times New Roman" w:hAnsi="Times New Roman" w:cs="Times New Roman"/>
            <w:sz w:val="24"/>
          </w:rPr>
          <w:tab/>
        </w:r>
      </w:ins>
      <w:ins w:id="47" w:author="New User" w:date="2011-01-28T15:32:00Z">
        <w:r w:rsidRPr="002319F9">
          <w:rPr>
            <w:rFonts w:ascii="Times New Roman" w:hAnsi="Times New Roman" w:cs="Times New Roman"/>
            <w:sz w:val="24"/>
          </w:rPr>
          <w:tab/>
        </w:r>
      </w:ins>
      <w:ins w:id="48" w:author="New User" w:date="2010-11-13T01:10:00Z">
        <w:r w:rsidRPr="002319F9">
          <w:rPr>
            <w:rFonts w:ascii="Times New Roman" w:hAnsi="Times New Roman" w:cs="Times New Roman"/>
            <w:sz w:val="24"/>
          </w:rPr>
          <w:t>3.</w:t>
        </w:r>
      </w:ins>
      <w:ins w:id="49" w:author="New User" w:date="2011-01-28T15:33:00Z">
        <w:r w:rsidRPr="002319F9">
          <w:rPr>
            <w:rFonts w:ascii="Times New Roman" w:hAnsi="Times New Roman" w:cs="Times New Roman"/>
            <w:sz w:val="24"/>
          </w:rPr>
          <w:tab/>
        </w:r>
      </w:ins>
      <w:ins w:id="50" w:author="New User" w:date="2010-11-13T01:11:00Z">
        <w:r w:rsidRPr="002319F9">
          <w:rPr>
            <w:rFonts w:ascii="Times New Roman" w:hAnsi="Times New Roman" w:cs="Times New Roman"/>
            <w:sz w:val="24"/>
          </w:rPr>
          <w:t>Literature</w:t>
        </w:r>
        <w:r w:rsidRPr="002319F9">
          <w:rPr>
            <w:rFonts w:ascii="Times New Roman" w:hAnsi="Times New Roman" w:cs="Times New Roman"/>
            <w:sz w:val="24"/>
          </w:rPr>
          <w:tab/>
        </w:r>
      </w:ins>
      <w:ins w:id="51" w:author="New User" w:date="2011-01-28T15:37:00Z">
        <w:r w:rsidRPr="002319F9">
          <w:rPr>
            <w:rFonts w:ascii="Times New Roman" w:hAnsi="Times New Roman" w:cs="Times New Roman"/>
            <w:sz w:val="24"/>
          </w:rPr>
          <w:tab/>
        </w:r>
      </w:ins>
      <w:ins w:id="52" w:author="New User" w:date="2010-11-13T01:13:00Z">
        <w:r w:rsidRPr="002319F9">
          <w:rPr>
            <w:rFonts w:ascii="Times New Roman" w:hAnsi="Times New Roman" w:cs="Times New Roman"/>
            <w:sz w:val="24"/>
          </w:rPr>
          <w:t>4</w:t>
        </w:r>
      </w:ins>
      <w:ins w:id="53" w:author="New User" w:date="2010-11-13T01:11:00Z">
        <w:r w:rsidRPr="002319F9">
          <w:rPr>
            <w:rFonts w:ascii="Times New Roman" w:hAnsi="Times New Roman" w:cs="Times New Roman"/>
            <w:sz w:val="24"/>
          </w:rPr>
          <w:t>.</w:t>
        </w:r>
        <w:r w:rsidRPr="002319F9">
          <w:rPr>
            <w:rFonts w:ascii="Times New Roman" w:hAnsi="Times New Roman" w:cs="Times New Roman"/>
            <w:sz w:val="24"/>
          </w:rPr>
          <w:tab/>
          <w:t>Policy</w:t>
        </w:r>
      </w:ins>
    </w:p>
    <w:p w:rsidR="006F0131" w:rsidRDefault="002319F9" w:rsidP="006F0131">
      <w:pPr>
        <w:tabs>
          <w:tab w:val="left" w:pos="360"/>
          <w:tab w:val="left" w:pos="540"/>
          <w:tab w:val="left" w:pos="720"/>
          <w:tab w:val="left" w:pos="1260"/>
          <w:tab w:val="left" w:pos="1620"/>
          <w:tab w:val="left" w:pos="2160"/>
          <w:tab w:val="left" w:pos="2520"/>
          <w:tab w:val="left" w:pos="4770"/>
          <w:tab w:val="left" w:pos="5220"/>
          <w:tab w:val="left" w:pos="5310"/>
          <w:tab w:val="left" w:pos="5670"/>
        </w:tabs>
        <w:spacing w:after="0" w:line="240" w:lineRule="auto"/>
        <w:jc w:val="both"/>
        <w:rPr>
          <w:rFonts w:ascii="Times New Roman" w:hAnsi="Times New Roman" w:cs="Times New Roman"/>
          <w:sz w:val="24"/>
        </w:rPr>
        <w:pPrChange w:id="54" w:author="New User" w:date="2010-11-13T02:53:00Z">
          <w:pPr>
            <w:tabs>
              <w:tab w:val="left" w:pos="360"/>
              <w:tab w:val="left" w:pos="720"/>
              <w:tab w:val="left" w:pos="2160"/>
              <w:tab w:val="left" w:pos="2520"/>
            </w:tabs>
            <w:ind w:left="2880"/>
            <w:jc w:val="both"/>
          </w:pPr>
        </w:pPrChange>
      </w:pPr>
      <w:ins w:id="55" w:author="New User" w:date="2010-11-13T01:12:00Z">
        <w:r w:rsidRPr="002319F9">
          <w:rPr>
            <w:rFonts w:ascii="Times New Roman" w:hAnsi="Times New Roman" w:cs="Times New Roman"/>
            <w:sz w:val="24"/>
          </w:rPr>
          <w:tab/>
        </w:r>
        <w:r w:rsidRPr="002319F9">
          <w:rPr>
            <w:rFonts w:ascii="Times New Roman" w:hAnsi="Times New Roman" w:cs="Times New Roman"/>
            <w:sz w:val="24"/>
          </w:rPr>
          <w:tab/>
        </w:r>
      </w:ins>
      <w:ins w:id="56" w:author="New User" w:date="2011-01-28T15:33:00Z">
        <w:r w:rsidRPr="002319F9">
          <w:rPr>
            <w:rFonts w:ascii="Times New Roman" w:hAnsi="Times New Roman" w:cs="Times New Roman"/>
            <w:sz w:val="24"/>
          </w:rPr>
          <w:tab/>
        </w:r>
      </w:ins>
      <w:ins w:id="57" w:author="New User" w:date="2010-11-13T01:13:00Z">
        <w:r w:rsidRPr="002319F9">
          <w:rPr>
            <w:rFonts w:ascii="Times New Roman" w:hAnsi="Times New Roman" w:cs="Times New Roman"/>
            <w:sz w:val="24"/>
          </w:rPr>
          <w:t>5</w:t>
        </w:r>
      </w:ins>
      <w:ins w:id="58" w:author="New User" w:date="2010-11-13T01:12:00Z">
        <w:r w:rsidRPr="002319F9">
          <w:rPr>
            <w:rFonts w:ascii="Times New Roman" w:hAnsi="Times New Roman" w:cs="Times New Roman"/>
            <w:sz w:val="24"/>
          </w:rPr>
          <w:t>.</w:t>
        </w:r>
        <w:r w:rsidRPr="002319F9">
          <w:rPr>
            <w:rFonts w:ascii="Times New Roman" w:hAnsi="Times New Roman" w:cs="Times New Roman"/>
            <w:sz w:val="24"/>
          </w:rPr>
          <w:tab/>
          <w:t>Audit</w:t>
        </w:r>
        <w:r w:rsidRPr="002319F9">
          <w:rPr>
            <w:rFonts w:ascii="Times New Roman" w:hAnsi="Times New Roman" w:cs="Times New Roman"/>
            <w:sz w:val="24"/>
          </w:rPr>
          <w:tab/>
        </w:r>
        <w:r w:rsidRPr="002319F9">
          <w:rPr>
            <w:rFonts w:ascii="Times New Roman" w:hAnsi="Times New Roman" w:cs="Times New Roman"/>
            <w:sz w:val="24"/>
          </w:rPr>
          <w:tab/>
        </w:r>
      </w:ins>
      <w:ins w:id="59" w:author="New User" w:date="2011-01-28T15:37:00Z">
        <w:r w:rsidRPr="002319F9">
          <w:rPr>
            <w:rFonts w:ascii="Times New Roman" w:hAnsi="Times New Roman" w:cs="Times New Roman"/>
            <w:sz w:val="24"/>
          </w:rPr>
          <w:tab/>
        </w:r>
      </w:ins>
      <w:ins w:id="60" w:author="New User" w:date="2010-11-13T01:13:00Z">
        <w:r w:rsidRPr="002319F9">
          <w:rPr>
            <w:rFonts w:ascii="Times New Roman" w:hAnsi="Times New Roman" w:cs="Times New Roman"/>
            <w:sz w:val="24"/>
          </w:rPr>
          <w:t>6</w:t>
        </w:r>
      </w:ins>
      <w:ins w:id="61" w:author="New User" w:date="2010-11-13T01:12:00Z">
        <w:r w:rsidRPr="002319F9">
          <w:rPr>
            <w:rFonts w:ascii="Times New Roman" w:hAnsi="Times New Roman" w:cs="Times New Roman"/>
            <w:sz w:val="24"/>
          </w:rPr>
          <w:t>.</w:t>
        </w:r>
        <w:r w:rsidRPr="002319F9">
          <w:rPr>
            <w:rFonts w:ascii="Times New Roman" w:hAnsi="Times New Roman" w:cs="Times New Roman"/>
            <w:sz w:val="24"/>
          </w:rPr>
          <w:tab/>
        </w:r>
        <w:del w:id="62" w:author="WEPS Staff" w:date="2012-04-27T16:35:00Z">
          <w:r w:rsidRPr="002319F9" w:rsidDel="00507C32">
            <w:rPr>
              <w:rFonts w:ascii="Times New Roman" w:hAnsi="Times New Roman" w:cs="Times New Roman"/>
              <w:sz w:val="24"/>
            </w:rPr>
            <w:delText>Phoneline</w:delText>
          </w:r>
        </w:del>
      </w:ins>
      <w:ins w:id="63" w:author="WEPS Staff" w:date="2012-04-27T16:35:00Z">
        <w:r w:rsidRPr="002319F9">
          <w:rPr>
            <w:rFonts w:ascii="Times New Roman" w:hAnsi="Times New Roman" w:cs="Times New Roman"/>
            <w:sz w:val="24"/>
          </w:rPr>
          <w:t>Phone line</w:t>
        </w:r>
      </w:ins>
    </w:p>
    <w:p w:rsidR="002319F9" w:rsidRDefault="00396FD7" w:rsidP="00F87970">
      <w:pPr>
        <w:tabs>
          <w:tab w:val="left" w:pos="360"/>
          <w:tab w:val="left" w:pos="540"/>
          <w:tab w:val="left" w:pos="720"/>
          <w:tab w:val="left" w:pos="1260"/>
          <w:tab w:val="left" w:pos="1620"/>
          <w:tab w:val="left" w:pos="2160"/>
          <w:tab w:val="left" w:pos="2520"/>
          <w:tab w:val="left" w:pos="4770"/>
          <w:tab w:val="left" w:pos="5220"/>
          <w:tab w:val="left" w:pos="5310"/>
          <w:tab w:val="left" w:pos="5670"/>
        </w:tabs>
        <w:spacing w:after="0" w:line="240" w:lineRule="auto"/>
        <w:jc w:val="both"/>
        <w:rPr>
          <w:rFonts w:ascii="Times New Roman" w:hAnsi="Times New Roman" w:cs="Times New Roman"/>
          <w:sz w:val="24"/>
        </w:rPr>
      </w:pPr>
      <w:r>
        <w:rPr>
          <w:rFonts w:ascii="Times New Roman" w:hAnsi="Times New Roman" w:cs="Times New Roman"/>
          <w:sz w:val="24"/>
        </w:rPr>
        <w:t xml:space="preserve">            7.     Web Facilitator</w:t>
      </w:r>
    </w:p>
    <w:p w:rsidR="002319F9" w:rsidRPr="002319F9" w:rsidRDefault="002319F9" w:rsidP="00F87970">
      <w:pPr>
        <w:tabs>
          <w:tab w:val="left" w:pos="360"/>
        </w:tabs>
        <w:spacing w:after="0" w:line="240" w:lineRule="auto"/>
        <w:jc w:val="both"/>
        <w:rPr>
          <w:rFonts w:ascii="Times New Roman" w:hAnsi="Times New Roman" w:cs="Times New Roman"/>
          <w:b/>
          <w:bCs/>
          <w:sz w:val="24"/>
        </w:rPr>
      </w:pPr>
      <w:r w:rsidRPr="002319F9">
        <w:rPr>
          <w:rFonts w:ascii="Times New Roman" w:hAnsi="Times New Roman" w:cs="Times New Roman"/>
          <w:b/>
          <w:bCs/>
          <w:sz w:val="24"/>
        </w:rPr>
        <w:t>C.</w:t>
      </w:r>
      <w:r w:rsidRPr="002319F9">
        <w:rPr>
          <w:rFonts w:ascii="Times New Roman" w:hAnsi="Times New Roman" w:cs="Times New Roman"/>
          <w:b/>
          <w:bCs/>
          <w:sz w:val="24"/>
        </w:rPr>
        <w:tab/>
        <w:t>SECRETARY</w:t>
      </w:r>
    </w:p>
    <w:p w:rsidR="002319F9" w:rsidRPr="00732D15" w:rsidRDefault="002319F9" w:rsidP="00F87970">
      <w:pPr>
        <w:pStyle w:val="Heading4"/>
        <w:tabs>
          <w:tab w:val="left" w:pos="360"/>
        </w:tabs>
        <w:spacing w:before="0" w:line="240" w:lineRule="auto"/>
        <w:rPr>
          <w:rFonts w:ascii="Times New Roman" w:hAnsi="Times New Roman" w:cs="Times New Roman"/>
          <w:i w:val="0"/>
          <w:color w:val="auto"/>
          <w:sz w:val="24"/>
          <w:szCs w:val="24"/>
        </w:rPr>
      </w:pPr>
      <w:r w:rsidRPr="00732D15">
        <w:rPr>
          <w:rFonts w:ascii="Times New Roman" w:hAnsi="Times New Roman" w:cs="Times New Roman"/>
          <w:i w:val="0"/>
          <w:color w:val="auto"/>
          <w:sz w:val="24"/>
          <w:szCs w:val="24"/>
        </w:rPr>
        <w:t>Qualification</w:t>
      </w:r>
      <w:ins w:id="64" w:author="New User" w:date="2011-01-28T15:13:00Z">
        <w:r w:rsidRPr="00732D15">
          <w:rPr>
            <w:rFonts w:ascii="Times New Roman" w:hAnsi="Times New Roman" w:cs="Times New Roman"/>
            <w:i w:val="0"/>
            <w:color w:val="auto"/>
            <w:sz w:val="24"/>
            <w:szCs w:val="24"/>
          </w:rPr>
          <w:t>:</w:t>
        </w:r>
      </w:ins>
    </w:p>
    <w:p w:rsidR="002319F9" w:rsidRPr="002319F9" w:rsidRDefault="002319F9" w:rsidP="00F87970">
      <w:pPr>
        <w:tabs>
          <w:tab w:val="left" w:pos="360"/>
        </w:tabs>
        <w:spacing w:after="0" w:line="240" w:lineRule="auto"/>
        <w:jc w:val="both"/>
        <w:rPr>
          <w:rFonts w:ascii="Times New Roman" w:hAnsi="Times New Roman" w:cs="Times New Roman"/>
          <w:sz w:val="24"/>
        </w:rPr>
      </w:pPr>
      <w:r>
        <w:rPr>
          <w:b/>
          <w:bCs/>
          <w:sz w:val="24"/>
        </w:rPr>
        <w:tab/>
      </w:r>
      <w:proofErr w:type="gramStart"/>
      <w:r w:rsidRPr="002319F9">
        <w:rPr>
          <w:rFonts w:ascii="Times New Roman" w:hAnsi="Times New Roman" w:cs="Times New Roman"/>
          <w:sz w:val="24"/>
        </w:rPr>
        <w:t>a</w:t>
      </w:r>
      <w:proofErr w:type="gramEnd"/>
      <w:r w:rsidRPr="002319F9">
        <w:rPr>
          <w:rFonts w:ascii="Times New Roman" w:hAnsi="Times New Roman" w:cs="Times New Roman"/>
          <w:sz w:val="24"/>
        </w:rPr>
        <w:t>).</w:t>
      </w:r>
      <w:r w:rsidRPr="002319F9">
        <w:rPr>
          <w:rFonts w:ascii="Times New Roman" w:hAnsi="Times New Roman" w:cs="Times New Roman"/>
          <w:sz w:val="24"/>
        </w:rPr>
        <w:tab/>
        <w:t>One year clean time.</w:t>
      </w:r>
    </w:p>
    <w:p w:rsidR="002319F9" w:rsidRPr="002319F9" w:rsidRDefault="002319F9" w:rsidP="00F87970">
      <w:pPr>
        <w:tabs>
          <w:tab w:val="left" w:pos="360"/>
        </w:tabs>
        <w:spacing w:after="0" w:line="240" w:lineRule="auto"/>
        <w:jc w:val="both"/>
        <w:rPr>
          <w:rFonts w:ascii="Times New Roman" w:hAnsi="Times New Roman" w:cs="Times New Roman"/>
          <w:sz w:val="24"/>
        </w:rPr>
      </w:pPr>
      <w:r w:rsidRPr="002319F9">
        <w:rPr>
          <w:rFonts w:ascii="Times New Roman" w:hAnsi="Times New Roman" w:cs="Times New Roman"/>
          <w:sz w:val="24"/>
        </w:rPr>
        <w:tab/>
        <w:t>b).</w:t>
      </w:r>
      <w:r w:rsidRPr="002319F9">
        <w:rPr>
          <w:rFonts w:ascii="Times New Roman" w:hAnsi="Times New Roman" w:cs="Times New Roman"/>
          <w:sz w:val="24"/>
        </w:rPr>
        <w:tab/>
        <w:t>Previous secretarial skills.</w:t>
      </w:r>
    </w:p>
    <w:p w:rsidR="002319F9" w:rsidRPr="002319F9" w:rsidRDefault="002319F9" w:rsidP="00F87970">
      <w:pPr>
        <w:tabs>
          <w:tab w:val="left" w:pos="360"/>
        </w:tabs>
        <w:spacing w:after="0" w:line="240" w:lineRule="auto"/>
        <w:jc w:val="both"/>
        <w:rPr>
          <w:rFonts w:ascii="Times New Roman" w:hAnsi="Times New Roman" w:cs="Times New Roman"/>
          <w:b/>
          <w:bCs/>
          <w:sz w:val="24"/>
        </w:rPr>
      </w:pPr>
      <w:r w:rsidRPr="002319F9">
        <w:rPr>
          <w:rFonts w:ascii="Times New Roman" w:hAnsi="Times New Roman" w:cs="Times New Roman"/>
          <w:b/>
          <w:bCs/>
          <w:sz w:val="24"/>
        </w:rPr>
        <w:t>Duties:</w:t>
      </w:r>
    </w:p>
    <w:p w:rsidR="006F0131" w:rsidRDefault="002319F9" w:rsidP="006F0131">
      <w:pPr>
        <w:widowControl w:val="0"/>
        <w:numPr>
          <w:ilvl w:val="0"/>
          <w:numId w:val="5"/>
        </w:numPr>
        <w:tabs>
          <w:tab w:val="clear" w:pos="1440"/>
          <w:tab w:val="left" w:pos="360"/>
          <w:tab w:val="num" w:pos="720"/>
        </w:tabs>
        <w:autoSpaceDE w:val="0"/>
        <w:autoSpaceDN w:val="0"/>
        <w:adjustRightInd w:val="0"/>
        <w:spacing w:after="0" w:line="240" w:lineRule="auto"/>
        <w:ind w:left="720"/>
        <w:jc w:val="both"/>
        <w:rPr>
          <w:rFonts w:ascii="Times New Roman" w:hAnsi="Times New Roman" w:cs="Times New Roman"/>
          <w:sz w:val="24"/>
        </w:rPr>
        <w:pPrChange w:id="65" w:author="New User" w:date="2010-11-13T02:53:00Z">
          <w:pPr>
            <w:numPr>
              <w:numId w:val="9"/>
            </w:numPr>
            <w:tabs>
              <w:tab w:val="left" w:pos="360"/>
              <w:tab w:val="num" w:pos="720"/>
            </w:tabs>
            <w:ind w:left="720" w:hanging="720"/>
            <w:jc w:val="both"/>
          </w:pPr>
        </w:pPrChange>
      </w:pPr>
      <w:r w:rsidRPr="002319F9">
        <w:rPr>
          <w:rFonts w:ascii="Times New Roman" w:hAnsi="Times New Roman" w:cs="Times New Roman"/>
          <w:sz w:val="24"/>
        </w:rPr>
        <w:t>Records all proceedings of ASC.</w:t>
      </w:r>
    </w:p>
    <w:p w:rsidR="006F0131" w:rsidRDefault="002319F9" w:rsidP="006F0131">
      <w:pPr>
        <w:widowControl w:val="0"/>
        <w:numPr>
          <w:ilvl w:val="0"/>
          <w:numId w:val="5"/>
        </w:numPr>
        <w:tabs>
          <w:tab w:val="clear" w:pos="1440"/>
          <w:tab w:val="left" w:pos="360"/>
        </w:tabs>
        <w:autoSpaceDE w:val="0"/>
        <w:autoSpaceDN w:val="0"/>
        <w:adjustRightInd w:val="0"/>
        <w:spacing w:after="0" w:line="240" w:lineRule="auto"/>
        <w:ind w:left="720"/>
        <w:jc w:val="both"/>
        <w:rPr>
          <w:rFonts w:ascii="Times New Roman" w:hAnsi="Times New Roman" w:cs="Times New Roman"/>
        </w:rPr>
        <w:pPrChange w:id="66" w:author="New User" w:date="2011-01-28T15:29:00Z">
          <w:pPr>
            <w:numPr>
              <w:numId w:val="9"/>
            </w:numPr>
            <w:tabs>
              <w:tab w:val="left" w:pos="360"/>
              <w:tab w:val="num" w:pos="720"/>
            </w:tabs>
            <w:ind w:left="720" w:hanging="720"/>
            <w:jc w:val="both"/>
          </w:pPr>
        </w:pPrChange>
      </w:pPr>
      <w:r w:rsidRPr="002319F9">
        <w:rPr>
          <w:rFonts w:ascii="Times New Roman" w:hAnsi="Times New Roman" w:cs="Times New Roman"/>
          <w:sz w:val="24"/>
        </w:rPr>
        <w:t xml:space="preserve">Print and distributes minutes and agenda of ASC meetings to GSRs, Subcommittee Chairperson and Administrative Committee members at each ASC </w:t>
      </w:r>
      <w:r w:rsidRPr="002319F9">
        <w:rPr>
          <w:rFonts w:ascii="Times New Roman" w:hAnsi="Times New Roman" w:cs="Times New Roman"/>
        </w:rPr>
        <w:t>meetings.</w:t>
      </w:r>
      <w:ins w:id="67" w:author="New User" w:date="2010-11-13T01:30:00Z">
        <w:r w:rsidRPr="002319F9">
          <w:rPr>
            <w:rFonts w:ascii="Times New Roman" w:hAnsi="Times New Roman" w:cs="Times New Roman"/>
          </w:rPr>
          <w:t xml:space="preserve">  </w:t>
        </w:r>
      </w:ins>
      <w:r w:rsidRPr="002319F9">
        <w:rPr>
          <w:rFonts w:ascii="Times New Roman" w:hAnsi="Times New Roman" w:cs="Times New Roman"/>
          <w:b/>
          <w:i/>
        </w:rPr>
        <w:t>The minutes shall include the intent of all motions under new business. The Secretary shall issue copies of the motion forms that affect Policy to the Policy chair at the proceeding administrative meeting.</w:t>
      </w:r>
    </w:p>
    <w:p w:rsidR="006F0131" w:rsidRDefault="002319F9" w:rsidP="006F0131">
      <w:pPr>
        <w:widowControl w:val="0"/>
        <w:numPr>
          <w:ilvl w:val="0"/>
          <w:numId w:val="5"/>
        </w:numPr>
        <w:tabs>
          <w:tab w:val="clear" w:pos="1440"/>
          <w:tab w:val="left" w:pos="360"/>
          <w:tab w:val="num" w:pos="720"/>
        </w:tabs>
        <w:autoSpaceDE w:val="0"/>
        <w:autoSpaceDN w:val="0"/>
        <w:adjustRightInd w:val="0"/>
        <w:spacing w:after="0" w:line="240" w:lineRule="auto"/>
        <w:ind w:left="720"/>
        <w:jc w:val="both"/>
        <w:rPr>
          <w:rFonts w:ascii="Times New Roman" w:hAnsi="Times New Roman" w:cs="Times New Roman"/>
        </w:rPr>
        <w:pPrChange w:id="68" w:author="New User" w:date="2010-11-13T02:53:00Z">
          <w:pPr>
            <w:numPr>
              <w:numId w:val="9"/>
            </w:numPr>
            <w:tabs>
              <w:tab w:val="left" w:pos="360"/>
              <w:tab w:val="num" w:pos="720"/>
            </w:tabs>
            <w:ind w:left="720" w:hanging="720"/>
            <w:jc w:val="both"/>
          </w:pPr>
        </w:pPrChange>
      </w:pPr>
      <w:r w:rsidRPr="002319F9">
        <w:rPr>
          <w:rFonts w:ascii="Times New Roman" w:hAnsi="Times New Roman" w:cs="Times New Roman"/>
        </w:rPr>
        <w:t>Maintain an updated mailing list of all participants for inclusion in ASC minutes.</w:t>
      </w:r>
    </w:p>
    <w:p w:rsidR="006F0131" w:rsidRDefault="002319F9" w:rsidP="006F0131">
      <w:pPr>
        <w:widowControl w:val="0"/>
        <w:numPr>
          <w:ilvl w:val="0"/>
          <w:numId w:val="5"/>
        </w:numPr>
        <w:tabs>
          <w:tab w:val="clear" w:pos="1440"/>
          <w:tab w:val="left" w:pos="360"/>
          <w:tab w:val="num" w:pos="720"/>
        </w:tabs>
        <w:autoSpaceDE w:val="0"/>
        <w:autoSpaceDN w:val="0"/>
        <w:adjustRightInd w:val="0"/>
        <w:spacing w:after="0" w:line="240" w:lineRule="auto"/>
        <w:ind w:left="720"/>
        <w:jc w:val="both"/>
        <w:rPr>
          <w:rFonts w:ascii="Times New Roman" w:hAnsi="Times New Roman" w:cs="Times New Roman"/>
        </w:rPr>
        <w:pPrChange w:id="69" w:author="New User" w:date="2010-11-13T02:53:00Z">
          <w:pPr>
            <w:numPr>
              <w:numId w:val="9"/>
            </w:numPr>
            <w:tabs>
              <w:tab w:val="left" w:pos="360"/>
              <w:tab w:val="num" w:pos="720"/>
            </w:tabs>
            <w:ind w:left="720" w:hanging="720"/>
            <w:jc w:val="both"/>
          </w:pPr>
        </w:pPrChange>
      </w:pPr>
      <w:r w:rsidRPr="002319F9">
        <w:rPr>
          <w:rFonts w:ascii="Times New Roman" w:hAnsi="Times New Roman" w:cs="Times New Roman"/>
        </w:rPr>
        <w:t>Make minutes available to non-participants at cost.</w:t>
      </w:r>
    </w:p>
    <w:p w:rsidR="006F0131" w:rsidRDefault="002319F9" w:rsidP="006F0131">
      <w:pPr>
        <w:widowControl w:val="0"/>
        <w:numPr>
          <w:ilvl w:val="0"/>
          <w:numId w:val="5"/>
        </w:numPr>
        <w:tabs>
          <w:tab w:val="clear" w:pos="1440"/>
          <w:tab w:val="left" w:pos="360"/>
          <w:tab w:val="num" w:pos="720"/>
        </w:tabs>
        <w:autoSpaceDE w:val="0"/>
        <w:autoSpaceDN w:val="0"/>
        <w:adjustRightInd w:val="0"/>
        <w:spacing w:after="0" w:line="240" w:lineRule="auto"/>
        <w:ind w:left="720"/>
        <w:jc w:val="both"/>
        <w:rPr>
          <w:rFonts w:ascii="Times New Roman" w:hAnsi="Times New Roman" w:cs="Times New Roman"/>
          <w:sz w:val="24"/>
        </w:rPr>
        <w:pPrChange w:id="70" w:author="New User" w:date="2010-11-13T02:53:00Z">
          <w:pPr>
            <w:numPr>
              <w:numId w:val="9"/>
            </w:numPr>
            <w:tabs>
              <w:tab w:val="left" w:pos="360"/>
              <w:tab w:val="num" w:pos="720"/>
            </w:tabs>
            <w:ind w:left="720" w:hanging="720"/>
            <w:jc w:val="both"/>
          </w:pPr>
        </w:pPrChange>
      </w:pPr>
      <w:r w:rsidRPr="002319F9">
        <w:rPr>
          <w:rFonts w:ascii="Times New Roman" w:hAnsi="Times New Roman" w:cs="Times New Roman"/>
        </w:rPr>
        <w:t>Trains Alternate</w:t>
      </w:r>
      <w:r w:rsidRPr="002319F9">
        <w:rPr>
          <w:rFonts w:ascii="Times New Roman" w:hAnsi="Times New Roman" w:cs="Times New Roman"/>
          <w:sz w:val="24"/>
        </w:rPr>
        <w:t xml:space="preserve"> Secretary to assume Secretary</w:t>
      </w:r>
      <w:ins w:id="71" w:author="New User" w:date="2010-11-13T00:33:00Z">
        <w:r w:rsidRPr="002319F9">
          <w:rPr>
            <w:rFonts w:ascii="Times New Roman" w:hAnsi="Times New Roman" w:cs="Times New Roman"/>
            <w:sz w:val="24"/>
          </w:rPr>
          <w:t>’</w:t>
        </w:r>
      </w:ins>
      <w:ins w:id="72" w:author="New User" w:date="2010-11-13T00:34:00Z">
        <w:r w:rsidRPr="002319F9">
          <w:rPr>
            <w:rFonts w:ascii="Times New Roman" w:hAnsi="Times New Roman" w:cs="Times New Roman"/>
            <w:sz w:val="24"/>
          </w:rPr>
          <w:t>s</w:t>
        </w:r>
      </w:ins>
      <w:r w:rsidRPr="002319F9">
        <w:rPr>
          <w:rFonts w:ascii="Times New Roman" w:hAnsi="Times New Roman" w:cs="Times New Roman"/>
          <w:sz w:val="24"/>
        </w:rPr>
        <w:t xml:space="preserve"> position.</w:t>
      </w:r>
    </w:p>
    <w:p w:rsidR="006F0131" w:rsidRDefault="002319F9" w:rsidP="006F0131">
      <w:pPr>
        <w:widowControl w:val="0"/>
        <w:numPr>
          <w:ilvl w:val="0"/>
          <w:numId w:val="5"/>
        </w:numPr>
        <w:tabs>
          <w:tab w:val="clear" w:pos="1440"/>
          <w:tab w:val="left" w:pos="360"/>
          <w:tab w:val="num" w:pos="720"/>
        </w:tabs>
        <w:autoSpaceDE w:val="0"/>
        <w:autoSpaceDN w:val="0"/>
        <w:adjustRightInd w:val="0"/>
        <w:spacing w:after="0" w:line="240" w:lineRule="auto"/>
        <w:ind w:left="720"/>
        <w:jc w:val="both"/>
        <w:rPr>
          <w:rFonts w:ascii="Times New Roman" w:hAnsi="Times New Roman" w:cs="Times New Roman"/>
          <w:sz w:val="24"/>
        </w:rPr>
        <w:pPrChange w:id="73" w:author="New User" w:date="2010-11-13T02:53:00Z">
          <w:pPr>
            <w:numPr>
              <w:numId w:val="9"/>
            </w:numPr>
            <w:tabs>
              <w:tab w:val="left" w:pos="360"/>
              <w:tab w:val="num" w:pos="720"/>
            </w:tabs>
            <w:ind w:left="720" w:hanging="720"/>
            <w:jc w:val="both"/>
          </w:pPr>
        </w:pPrChange>
      </w:pPr>
      <w:r w:rsidRPr="002319F9">
        <w:rPr>
          <w:rFonts w:ascii="Times New Roman" w:hAnsi="Times New Roman" w:cs="Times New Roman"/>
          <w:sz w:val="24"/>
        </w:rPr>
        <w:t>Include Administrative Committee meeting minutes in the ASC minutes; including announced schedule meeting with time and locations.</w:t>
      </w:r>
    </w:p>
    <w:p w:rsidR="006F0131" w:rsidRDefault="002319F9" w:rsidP="006F0131">
      <w:pPr>
        <w:widowControl w:val="0"/>
        <w:numPr>
          <w:ilvl w:val="0"/>
          <w:numId w:val="5"/>
        </w:numPr>
        <w:tabs>
          <w:tab w:val="clear" w:pos="1440"/>
          <w:tab w:val="left" w:pos="360"/>
          <w:tab w:val="num" w:pos="720"/>
        </w:tabs>
        <w:autoSpaceDE w:val="0"/>
        <w:autoSpaceDN w:val="0"/>
        <w:adjustRightInd w:val="0"/>
        <w:spacing w:after="0" w:line="240" w:lineRule="auto"/>
        <w:ind w:left="720"/>
        <w:jc w:val="both"/>
        <w:rPr>
          <w:ins w:id="74" w:author="New User" w:date="2011-01-28T15:15:00Z"/>
          <w:rFonts w:ascii="Times New Roman" w:hAnsi="Times New Roman" w:cs="Times New Roman"/>
          <w:sz w:val="24"/>
        </w:rPr>
        <w:pPrChange w:id="75" w:author="New User" w:date="2010-11-13T02:53:00Z">
          <w:pPr>
            <w:numPr>
              <w:numId w:val="9"/>
            </w:numPr>
            <w:tabs>
              <w:tab w:val="left" w:pos="360"/>
              <w:tab w:val="num" w:pos="720"/>
            </w:tabs>
            <w:ind w:left="720" w:hanging="720"/>
            <w:jc w:val="both"/>
          </w:pPr>
        </w:pPrChange>
      </w:pPr>
      <w:r w:rsidRPr="002319F9">
        <w:rPr>
          <w:rFonts w:ascii="Times New Roman" w:hAnsi="Times New Roman" w:cs="Times New Roman"/>
          <w:sz w:val="24"/>
        </w:rPr>
        <w:t xml:space="preserve">Attend “ALL” ASC and Administrative meetings.  In the event two consecutive ASCs and/or Administrative meetings are missed, the Administrative Committee will conduct a review of the trusted servant’s attendance and recommendations will be made to the </w:t>
      </w:r>
      <w:r w:rsidRPr="002319F9">
        <w:rPr>
          <w:rFonts w:ascii="Times New Roman" w:hAnsi="Times New Roman" w:cs="Times New Roman"/>
          <w:sz w:val="24"/>
        </w:rPr>
        <w:lastRenderedPageBreak/>
        <w:t>GSRs regarding the appropriate actions necessary at the following ASC meeting.</w:t>
      </w:r>
    </w:p>
    <w:p w:rsidR="006F0131" w:rsidRDefault="006F0131" w:rsidP="006F0131">
      <w:pPr>
        <w:widowControl w:val="0"/>
        <w:numPr>
          <w:ilvl w:val="0"/>
          <w:numId w:val="5"/>
        </w:numPr>
        <w:tabs>
          <w:tab w:val="clear" w:pos="1440"/>
          <w:tab w:val="left" w:pos="360"/>
        </w:tabs>
        <w:autoSpaceDE w:val="0"/>
        <w:autoSpaceDN w:val="0"/>
        <w:adjustRightInd w:val="0"/>
        <w:spacing w:after="0" w:line="240" w:lineRule="auto"/>
        <w:ind w:left="720"/>
        <w:jc w:val="both"/>
        <w:rPr>
          <w:del w:id="76" w:author="New User" w:date="2011-01-28T15:15:00Z"/>
          <w:rFonts w:ascii="Times New Roman" w:hAnsi="Times New Roman" w:cs="Times New Roman"/>
          <w:sz w:val="24"/>
        </w:rPr>
        <w:pPrChange w:id="77" w:author="New User" w:date="2011-01-28T15:16:00Z">
          <w:pPr>
            <w:numPr>
              <w:numId w:val="9"/>
            </w:numPr>
            <w:tabs>
              <w:tab w:val="left" w:pos="360"/>
              <w:tab w:val="num" w:pos="720"/>
            </w:tabs>
            <w:ind w:left="720" w:hanging="720"/>
            <w:jc w:val="both"/>
          </w:pPr>
        </w:pPrChange>
      </w:pPr>
    </w:p>
    <w:p w:rsidR="006F0131" w:rsidRDefault="002319F9" w:rsidP="006F0131">
      <w:pPr>
        <w:widowControl w:val="0"/>
        <w:numPr>
          <w:ilvl w:val="0"/>
          <w:numId w:val="5"/>
        </w:numPr>
        <w:tabs>
          <w:tab w:val="clear" w:pos="1440"/>
          <w:tab w:val="left" w:pos="360"/>
        </w:tabs>
        <w:autoSpaceDE w:val="0"/>
        <w:autoSpaceDN w:val="0"/>
        <w:adjustRightInd w:val="0"/>
        <w:spacing w:after="0" w:line="240" w:lineRule="auto"/>
        <w:ind w:left="720"/>
        <w:jc w:val="both"/>
        <w:rPr>
          <w:del w:id="78" w:author="New User" w:date="2011-01-05T14:05:00Z"/>
          <w:rFonts w:ascii="Times New Roman" w:hAnsi="Times New Roman" w:cs="Times New Roman"/>
          <w:sz w:val="24"/>
        </w:rPr>
        <w:pPrChange w:id="79" w:author="New User" w:date="2010-11-13T02:53:00Z">
          <w:pPr>
            <w:numPr>
              <w:numId w:val="9"/>
            </w:numPr>
            <w:tabs>
              <w:tab w:val="left" w:pos="360"/>
              <w:tab w:val="num" w:pos="720"/>
            </w:tabs>
            <w:ind w:left="720" w:hanging="720"/>
            <w:jc w:val="both"/>
          </w:pPr>
        </w:pPrChange>
      </w:pPr>
      <w:del w:id="80" w:author="New User" w:date="2011-01-28T15:17:00Z">
        <w:r w:rsidRPr="002319F9">
          <w:rPr>
            <w:rFonts w:ascii="Times New Roman" w:hAnsi="Times New Roman" w:cs="Times New Roman"/>
            <w:sz w:val="24"/>
          </w:rPr>
          <w:delText>Maintain copies of all updated ASC standard forms and ensure forms are available at each ASC and Administrative meeting</w:delText>
        </w:r>
      </w:del>
      <w:del w:id="81" w:author="New User" w:date="2011-01-05T14:05:00Z">
        <w:r w:rsidRPr="002319F9">
          <w:rPr>
            <w:rFonts w:ascii="Times New Roman" w:hAnsi="Times New Roman" w:cs="Times New Roman"/>
            <w:sz w:val="24"/>
          </w:rPr>
          <w:delText>.</w:delText>
        </w:r>
      </w:del>
    </w:p>
    <w:p w:rsidR="00C40C42" w:rsidRPr="00C40C42" w:rsidRDefault="006F0131" w:rsidP="002319F9">
      <w:pPr>
        <w:widowControl w:val="0"/>
        <w:numPr>
          <w:ilvl w:val="0"/>
          <w:numId w:val="5"/>
        </w:numPr>
        <w:tabs>
          <w:tab w:val="clear" w:pos="1440"/>
          <w:tab w:val="left" w:pos="360"/>
          <w:tab w:val="num" w:pos="720"/>
        </w:tabs>
        <w:autoSpaceDE w:val="0"/>
        <w:autoSpaceDN w:val="0"/>
        <w:adjustRightInd w:val="0"/>
        <w:spacing w:after="0" w:line="240" w:lineRule="auto"/>
        <w:ind w:left="720"/>
        <w:jc w:val="both"/>
        <w:rPr>
          <w:ins w:id="82" w:author="New User" w:date="2010-11-13T01:13:00Z"/>
          <w:rFonts w:ascii="Times New Roman" w:hAnsi="Times New Roman" w:cs="Times New Roman"/>
          <w:b/>
          <w:bCs/>
          <w:sz w:val="24"/>
        </w:rPr>
      </w:pPr>
      <w:ins w:id="83" w:author="New User" w:date="2011-01-28T15:16:00Z">
        <w:r w:rsidRPr="006F0131">
          <w:rPr>
            <w:rFonts w:ascii="Times New Roman" w:hAnsi="Times New Roman" w:cs="Times New Roman"/>
            <w:sz w:val="24"/>
            <w:rPrChange w:id="84" w:author="New User" w:date="2011-01-28T19:39:00Z">
              <w:rPr>
                <w:b/>
                <w:bCs/>
                <w:sz w:val="24"/>
              </w:rPr>
            </w:rPrChange>
          </w:rPr>
          <w:t>Maintain copies of all updated ASC standard forms and ensure forms are available at each ASC and Administrative meeting.</w:t>
        </w:r>
      </w:ins>
      <w:del w:id="85" w:author="New User" w:date="2011-01-28T19:39:00Z">
        <w:r w:rsidR="002319F9" w:rsidRPr="002319F9">
          <w:rPr>
            <w:rFonts w:ascii="Times New Roman" w:hAnsi="Times New Roman" w:cs="Times New Roman"/>
            <w:b/>
            <w:bCs/>
            <w:sz w:val="24"/>
          </w:rPr>
          <w:tab/>
        </w:r>
      </w:del>
    </w:p>
    <w:p w:rsidR="002319F9" w:rsidRPr="002319F9" w:rsidRDefault="002319F9" w:rsidP="002319F9">
      <w:pPr>
        <w:pStyle w:val="Heading8"/>
        <w:rPr>
          <w:rFonts w:ascii="Times New Roman" w:hAnsi="Times New Roman" w:cs="Times New Roman"/>
          <w:b/>
          <w:sz w:val="24"/>
          <w:szCs w:val="24"/>
        </w:rPr>
      </w:pPr>
      <w:r w:rsidRPr="002319F9">
        <w:rPr>
          <w:rFonts w:ascii="Times New Roman" w:hAnsi="Times New Roman" w:cs="Times New Roman"/>
          <w:b/>
          <w:sz w:val="24"/>
          <w:szCs w:val="24"/>
        </w:rPr>
        <w:t>ALTERNATE SECRETARY</w:t>
      </w:r>
    </w:p>
    <w:p w:rsidR="002319F9" w:rsidRPr="002319F9" w:rsidRDefault="002319F9" w:rsidP="00F87970">
      <w:pPr>
        <w:tabs>
          <w:tab w:val="left" w:pos="360"/>
        </w:tabs>
        <w:spacing w:after="0" w:line="240" w:lineRule="auto"/>
        <w:jc w:val="both"/>
        <w:rPr>
          <w:rFonts w:ascii="Times New Roman" w:hAnsi="Times New Roman" w:cs="Times New Roman"/>
          <w:b/>
          <w:bCs/>
          <w:sz w:val="24"/>
        </w:rPr>
      </w:pPr>
      <w:r w:rsidRPr="002319F9">
        <w:rPr>
          <w:rFonts w:ascii="Times New Roman" w:hAnsi="Times New Roman" w:cs="Times New Roman"/>
          <w:b/>
          <w:bCs/>
          <w:sz w:val="24"/>
        </w:rPr>
        <w:t>Qualification:</w:t>
      </w:r>
    </w:p>
    <w:p w:rsidR="002319F9" w:rsidRPr="002319F9" w:rsidRDefault="002319F9" w:rsidP="00F87970">
      <w:pPr>
        <w:tabs>
          <w:tab w:val="left" w:pos="360"/>
        </w:tabs>
        <w:spacing w:after="0" w:line="240" w:lineRule="auto"/>
        <w:jc w:val="both"/>
        <w:rPr>
          <w:rFonts w:ascii="Times New Roman" w:hAnsi="Times New Roman" w:cs="Times New Roman"/>
          <w:sz w:val="24"/>
        </w:rPr>
      </w:pPr>
      <w:r w:rsidRPr="002319F9">
        <w:rPr>
          <w:rFonts w:ascii="Times New Roman" w:hAnsi="Times New Roman" w:cs="Times New Roman"/>
          <w:b/>
          <w:bCs/>
          <w:sz w:val="24"/>
        </w:rPr>
        <w:tab/>
      </w:r>
      <w:proofErr w:type="gramStart"/>
      <w:r w:rsidRPr="002319F9">
        <w:rPr>
          <w:rFonts w:ascii="Times New Roman" w:hAnsi="Times New Roman" w:cs="Times New Roman"/>
          <w:sz w:val="24"/>
        </w:rPr>
        <w:t>a</w:t>
      </w:r>
      <w:proofErr w:type="gramEnd"/>
      <w:r w:rsidRPr="002319F9">
        <w:rPr>
          <w:rFonts w:ascii="Times New Roman" w:hAnsi="Times New Roman" w:cs="Times New Roman"/>
          <w:sz w:val="24"/>
        </w:rPr>
        <w:t>).</w:t>
      </w:r>
      <w:r w:rsidRPr="002319F9">
        <w:rPr>
          <w:rFonts w:ascii="Times New Roman" w:hAnsi="Times New Roman" w:cs="Times New Roman"/>
          <w:sz w:val="24"/>
        </w:rPr>
        <w:tab/>
        <w:t>Nine months minimum clean time.</w:t>
      </w:r>
    </w:p>
    <w:p w:rsidR="002319F9" w:rsidRPr="002319F9" w:rsidRDefault="00AB65B7" w:rsidP="00F87970">
      <w:pPr>
        <w:tabs>
          <w:tab w:val="left" w:pos="360"/>
        </w:tabs>
        <w:spacing w:after="0" w:line="240" w:lineRule="auto"/>
        <w:ind w:left="720" w:hanging="720"/>
        <w:jc w:val="both"/>
        <w:rPr>
          <w:rFonts w:ascii="Times New Roman" w:hAnsi="Times New Roman" w:cs="Times New Roman"/>
          <w:sz w:val="24"/>
        </w:rPr>
      </w:pPr>
      <w:r>
        <w:rPr>
          <w:rFonts w:ascii="Times New Roman" w:hAnsi="Times New Roman" w:cs="Times New Roman"/>
          <w:sz w:val="24"/>
        </w:rPr>
        <w:tab/>
        <w:t>b)</w:t>
      </w:r>
      <w:r>
        <w:rPr>
          <w:rFonts w:ascii="Times New Roman" w:hAnsi="Times New Roman" w:cs="Times New Roman"/>
          <w:sz w:val="24"/>
        </w:rPr>
        <w:tab/>
      </w:r>
      <w:r w:rsidR="002319F9" w:rsidRPr="002319F9">
        <w:rPr>
          <w:rFonts w:ascii="Times New Roman" w:hAnsi="Times New Roman" w:cs="Times New Roman"/>
          <w:sz w:val="24"/>
        </w:rPr>
        <w:t>Willingness to assume Secretary</w:t>
      </w:r>
      <w:ins w:id="86" w:author="New User" w:date="2010-11-13T00:36:00Z">
        <w:r w:rsidR="002319F9" w:rsidRPr="002319F9">
          <w:rPr>
            <w:rFonts w:ascii="Times New Roman" w:hAnsi="Times New Roman" w:cs="Times New Roman"/>
            <w:sz w:val="24"/>
          </w:rPr>
          <w:t>’s</w:t>
        </w:r>
      </w:ins>
      <w:r w:rsidR="002319F9" w:rsidRPr="002319F9">
        <w:rPr>
          <w:rFonts w:ascii="Times New Roman" w:hAnsi="Times New Roman" w:cs="Times New Roman"/>
          <w:sz w:val="24"/>
        </w:rPr>
        <w:t xml:space="preserve"> position at conclusion of Secretary’s term </w:t>
      </w:r>
    </w:p>
    <w:p w:rsidR="002319F9" w:rsidRPr="002319F9" w:rsidRDefault="00AB65B7" w:rsidP="00F87970">
      <w:pPr>
        <w:tabs>
          <w:tab w:val="left" w:pos="360"/>
        </w:tabs>
        <w:spacing w:after="0" w:line="240" w:lineRule="auto"/>
        <w:ind w:left="518" w:hanging="432"/>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    </w:t>
      </w:r>
      <w:proofErr w:type="gramStart"/>
      <w:r w:rsidR="002319F9" w:rsidRPr="002319F9">
        <w:rPr>
          <w:rFonts w:ascii="Times New Roman" w:hAnsi="Times New Roman" w:cs="Times New Roman"/>
          <w:sz w:val="24"/>
        </w:rPr>
        <w:t>of</w:t>
      </w:r>
      <w:proofErr w:type="gramEnd"/>
      <w:r w:rsidR="002319F9" w:rsidRPr="002319F9">
        <w:rPr>
          <w:rFonts w:ascii="Times New Roman" w:hAnsi="Times New Roman" w:cs="Times New Roman"/>
          <w:sz w:val="24"/>
        </w:rPr>
        <w:t xml:space="preserve"> office upon ASC approval.</w:t>
      </w:r>
    </w:p>
    <w:p w:rsidR="002319F9" w:rsidRPr="002319F9" w:rsidRDefault="002319F9" w:rsidP="00F87970">
      <w:pPr>
        <w:spacing w:after="0" w:line="240" w:lineRule="auto"/>
        <w:jc w:val="both"/>
        <w:rPr>
          <w:rFonts w:ascii="Times New Roman" w:hAnsi="Times New Roman" w:cs="Times New Roman"/>
          <w:b/>
          <w:bCs/>
          <w:sz w:val="24"/>
        </w:rPr>
      </w:pPr>
      <w:r w:rsidRPr="002319F9">
        <w:rPr>
          <w:rFonts w:ascii="Times New Roman" w:hAnsi="Times New Roman" w:cs="Times New Roman"/>
          <w:b/>
          <w:bCs/>
          <w:sz w:val="24"/>
        </w:rPr>
        <w:t>Duties:</w:t>
      </w:r>
    </w:p>
    <w:p w:rsidR="002319F9" w:rsidRPr="002319F9" w:rsidRDefault="002319F9" w:rsidP="00F87970">
      <w:pPr>
        <w:tabs>
          <w:tab w:val="left" w:pos="360"/>
          <w:tab w:val="left" w:pos="810"/>
          <w:tab w:val="left" w:pos="900"/>
        </w:tabs>
        <w:spacing w:after="0" w:line="240" w:lineRule="auto"/>
        <w:jc w:val="both"/>
        <w:rPr>
          <w:rFonts w:ascii="Times New Roman" w:hAnsi="Times New Roman" w:cs="Times New Roman"/>
          <w:sz w:val="24"/>
        </w:rPr>
      </w:pPr>
      <w:r w:rsidRPr="002319F9">
        <w:rPr>
          <w:rFonts w:ascii="Times New Roman" w:hAnsi="Times New Roman" w:cs="Times New Roman"/>
          <w:sz w:val="24"/>
        </w:rPr>
        <w:tab/>
      </w:r>
      <w:proofErr w:type="gramStart"/>
      <w:r w:rsidRPr="002319F9">
        <w:rPr>
          <w:rFonts w:ascii="Times New Roman" w:hAnsi="Times New Roman" w:cs="Times New Roman"/>
          <w:sz w:val="24"/>
        </w:rPr>
        <w:t>a</w:t>
      </w:r>
      <w:proofErr w:type="gramEnd"/>
      <w:r w:rsidRPr="002319F9">
        <w:rPr>
          <w:rFonts w:ascii="Times New Roman" w:hAnsi="Times New Roman" w:cs="Times New Roman"/>
          <w:sz w:val="24"/>
        </w:rPr>
        <w:t>).</w:t>
      </w:r>
      <w:r w:rsidRPr="002319F9">
        <w:rPr>
          <w:rFonts w:ascii="Times New Roman" w:hAnsi="Times New Roman" w:cs="Times New Roman"/>
          <w:sz w:val="24"/>
        </w:rPr>
        <w:tab/>
      </w:r>
      <w:r w:rsidRPr="002319F9">
        <w:rPr>
          <w:rFonts w:ascii="Times New Roman" w:hAnsi="Times New Roman" w:cs="Times New Roman"/>
          <w:sz w:val="24"/>
        </w:rPr>
        <w:tab/>
        <w:t>Performs the duties of the Secretary in the Secretary’s absence.</w:t>
      </w:r>
    </w:p>
    <w:p w:rsidR="002319F9" w:rsidRPr="002319F9" w:rsidRDefault="002319F9" w:rsidP="00F87970">
      <w:pPr>
        <w:pStyle w:val="BodyText"/>
        <w:tabs>
          <w:tab w:val="clear" w:pos="720"/>
        </w:tabs>
      </w:pPr>
      <w:r w:rsidRPr="002319F9">
        <w:tab/>
        <w:t>b).</w:t>
      </w:r>
      <w:r w:rsidRPr="002319F9">
        <w:tab/>
        <w:t>Assists the Secretary in performance of all duties.</w:t>
      </w:r>
    </w:p>
    <w:p w:rsidR="00C56A11" w:rsidRPr="00C86AC9" w:rsidRDefault="002319F9" w:rsidP="00F87970">
      <w:pPr>
        <w:tabs>
          <w:tab w:val="left" w:pos="360"/>
        </w:tabs>
        <w:spacing w:after="0" w:line="240" w:lineRule="auto"/>
        <w:jc w:val="both"/>
        <w:rPr>
          <w:rFonts w:ascii="Times New Roman" w:hAnsi="Times New Roman" w:cs="Times New Roman"/>
          <w:sz w:val="24"/>
        </w:rPr>
      </w:pPr>
      <w:r w:rsidRPr="002319F9">
        <w:rPr>
          <w:rFonts w:ascii="Times New Roman" w:hAnsi="Times New Roman" w:cs="Times New Roman"/>
          <w:sz w:val="24"/>
        </w:rPr>
        <w:tab/>
        <w:t>c).</w:t>
      </w:r>
      <w:r w:rsidRPr="002319F9">
        <w:rPr>
          <w:rFonts w:ascii="Times New Roman" w:hAnsi="Times New Roman" w:cs="Times New Roman"/>
          <w:sz w:val="24"/>
        </w:rPr>
        <w:tab/>
        <w:t>Attend a</w:t>
      </w:r>
      <w:r w:rsidR="00C86AC9">
        <w:rPr>
          <w:rFonts w:ascii="Times New Roman" w:hAnsi="Times New Roman" w:cs="Times New Roman"/>
          <w:sz w:val="24"/>
        </w:rPr>
        <w:t>s many ASC meetings as possible.</w:t>
      </w:r>
    </w:p>
    <w:p w:rsidR="002319F9" w:rsidRPr="002319F9" w:rsidRDefault="002319F9" w:rsidP="00F87970">
      <w:pPr>
        <w:tabs>
          <w:tab w:val="left" w:pos="360"/>
        </w:tabs>
        <w:spacing w:after="0" w:line="240" w:lineRule="auto"/>
        <w:ind w:left="360" w:hanging="360"/>
        <w:jc w:val="both"/>
        <w:rPr>
          <w:rFonts w:ascii="Times New Roman" w:hAnsi="Times New Roman" w:cs="Times New Roman"/>
          <w:b/>
          <w:bCs/>
          <w:sz w:val="24"/>
        </w:rPr>
      </w:pPr>
      <w:r w:rsidRPr="002319F9">
        <w:rPr>
          <w:rFonts w:ascii="Times New Roman" w:hAnsi="Times New Roman" w:cs="Times New Roman"/>
          <w:b/>
          <w:bCs/>
          <w:sz w:val="24"/>
        </w:rPr>
        <w:t>E.</w:t>
      </w:r>
      <w:r w:rsidRPr="002319F9">
        <w:rPr>
          <w:rFonts w:ascii="Times New Roman" w:hAnsi="Times New Roman" w:cs="Times New Roman"/>
          <w:b/>
          <w:bCs/>
          <w:sz w:val="24"/>
        </w:rPr>
        <w:tab/>
        <w:t>TREASURER</w:t>
      </w:r>
    </w:p>
    <w:p w:rsidR="002319F9" w:rsidRPr="002319F9" w:rsidRDefault="002319F9" w:rsidP="00F87970">
      <w:pPr>
        <w:tabs>
          <w:tab w:val="left" w:pos="360"/>
        </w:tabs>
        <w:spacing w:after="0" w:line="240" w:lineRule="auto"/>
        <w:jc w:val="both"/>
        <w:rPr>
          <w:rFonts w:ascii="Times New Roman" w:hAnsi="Times New Roman" w:cs="Times New Roman"/>
          <w:b/>
          <w:bCs/>
          <w:sz w:val="24"/>
        </w:rPr>
      </w:pPr>
      <w:r w:rsidRPr="002319F9">
        <w:rPr>
          <w:rFonts w:ascii="Times New Roman" w:hAnsi="Times New Roman" w:cs="Times New Roman"/>
          <w:b/>
          <w:bCs/>
          <w:sz w:val="24"/>
        </w:rPr>
        <w:t>Qualification:</w:t>
      </w:r>
    </w:p>
    <w:p w:rsidR="002319F9" w:rsidRPr="002319F9" w:rsidRDefault="002319F9" w:rsidP="00F87970">
      <w:pPr>
        <w:widowControl w:val="0"/>
        <w:numPr>
          <w:ilvl w:val="0"/>
          <w:numId w:val="6"/>
        </w:numPr>
        <w:tabs>
          <w:tab w:val="left" w:pos="360"/>
        </w:tabs>
        <w:autoSpaceDE w:val="0"/>
        <w:autoSpaceDN w:val="0"/>
        <w:adjustRightInd w:val="0"/>
        <w:spacing w:after="0" w:line="240" w:lineRule="auto"/>
        <w:jc w:val="both"/>
        <w:rPr>
          <w:rFonts w:ascii="Times New Roman" w:hAnsi="Times New Roman" w:cs="Times New Roman"/>
          <w:sz w:val="24"/>
        </w:rPr>
      </w:pPr>
      <w:r w:rsidRPr="002319F9">
        <w:rPr>
          <w:rFonts w:ascii="Times New Roman" w:hAnsi="Times New Roman" w:cs="Times New Roman"/>
          <w:sz w:val="24"/>
        </w:rPr>
        <w:t>See Article 15 for details instruction on Financial Guidelines for the WEASC and its Treasurer.</w:t>
      </w:r>
    </w:p>
    <w:p w:rsidR="002319F9" w:rsidRPr="002319F9" w:rsidRDefault="002319F9" w:rsidP="00F87970">
      <w:pPr>
        <w:widowControl w:val="0"/>
        <w:numPr>
          <w:ilvl w:val="0"/>
          <w:numId w:val="6"/>
        </w:numPr>
        <w:tabs>
          <w:tab w:val="left" w:pos="360"/>
        </w:tabs>
        <w:autoSpaceDE w:val="0"/>
        <w:autoSpaceDN w:val="0"/>
        <w:adjustRightInd w:val="0"/>
        <w:spacing w:after="0" w:line="240" w:lineRule="auto"/>
        <w:jc w:val="both"/>
        <w:rPr>
          <w:rFonts w:ascii="Times New Roman" w:hAnsi="Times New Roman" w:cs="Times New Roman"/>
          <w:sz w:val="24"/>
        </w:rPr>
      </w:pPr>
      <w:r w:rsidRPr="002319F9">
        <w:rPr>
          <w:rFonts w:ascii="Times New Roman" w:hAnsi="Times New Roman" w:cs="Times New Roman"/>
          <w:sz w:val="24"/>
        </w:rPr>
        <w:t>Custodian of ASC bank account</w:t>
      </w:r>
    </w:p>
    <w:p w:rsidR="002319F9" w:rsidRPr="002319F9" w:rsidRDefault="002319F9" w:rsidP="00F87970">
      <w:pPr>
        <w:widowControl w:val="0"/>
        <w:numPr>
          <w:ilvl w:val="1"/>
          <w:numId w:val="6"/>
        </w:numPr>
        <w:tabs>
          <w:tab w:val="left" w:pos="720"/>
        </w:tabs>
        <w:autoSpaceDE w:val="0"/>
        <w:autoSpaceDN w:val="0"/>
        <w:adjustRightInd w:val="0"/>
        <w:spacing w:after="0" w:line="240" w:lineRule="auto"/>
        <w:jc w:val="both"/>
        <w:rPr>
          <w:rFonts w:ascii="Times New Roman" w:hAnsi="Times New Roman" w:cs="Times New Roman"/>
          <w:sz w:val="24"/>
        </w:rPr>
      </w:pPr>
      <w:r w:rsidRPr="002319F9">
        <w:rPr>
          <w:rFonts w:ascii="Times New Roman" w:hAnsi="Times New Roman" w:cs="Times New Roman"/>
          <w:sz w:val="24"/>
        </w:rPr>
        <w:t>Two years clean time.</w:t>
      </w:r>
    </w:p>
    <w:p w:rsidR="002319F9" w:rsidRPr="002319F9" w:rsidRDefault="002319F9" w:rsidP="00F87970">
      <w:pPr>
        <w:widowControl w:val="0"/>
        <w:numPr>
          <w:ilvl w:val="1"/>
          <w:numId w:val="6"/>
        </w:numPr>
        <w:tabs>
          <w:tab w:val="left" w:pos="360"/>
          <w:tab w:val="left" w:pos="720"/>
        </w:tabs>
        <w:autoSpaceDE w:val="0"/>
        <w:autoSpaceDN w:val="0"/>
        <w:adjustRightInd w:val="0"/>
        <w:spacing w:after="0" w:line="240" w:lineRule="auto"/>
        <w:jc w:val="both"/>
        <w:rPr>
          <w:rFonts w:ascii="Times New Roman" w:hAnsi="Times New Roman" w:cs="Times New Roman"/>
          <w:sz w:val="24"/>
        </w:rPr>
      </w:pPr>
      <w:r w:rsidRPr="002319F9">
        <w:rPr>
          <w:rFonts w:ascii="Times New Roman" w:hAnsi="Times New Roman" w:cs="Times New Roman"/>
          <w:sz w:val="24"/>
        </w:rPr>
        <w:t>Previous accounting experience.</w:t>
      </w:r>
    </w:p>
    <w:p w:rsidR="002319F9" w:rsidRPr="002319F9" w:rsidRDefault="002319F9" w:rsidP="00F87970">
      <w:pPr>
        <w:widowControl w:val="0"/>
        <w:numPr>
          <w:ilvl w:val="1"/>
          <w:numId w:val="6"/>
        </w:numPr>
        <w:tabs>
          <w:tab w:val="left" w:pos="360"/>
          <w:tab w:val="left" w:pos="720"/>
          <w:tab w:val="left" w:pos="1080"/>
        </w:tabs>
        <w:autoSpaceDE w:val="0"/>
        <w:autoSpaceDN w:val="0"/>
        <w:adjustRightInd w:val="0"/>
        <w:spacing w:after="0" w:line="240" w:lineRule="auto"/>
        <w:jc w:val="both"/>
        <w:rPr>
          <w:rFonts w:ascii="Times New Roman" w:hAnsi="Times New Roman" w:cs="Times New Roman"/>
          <w:sz w:val="24"/>
        </w:rPr>
      </w:pPr>
      <w:del w:id="87" w:author="New User" w:date="2010-12-29T20:02:00Z">
        <w:r w:rsidRPr="002319F9" w:rsidDel="00261247">
          <w:rPr>
            <w:rFonts w:ascii="Times New Roman" w:hAnsi="Times New Roman" w:cs="Times New Roman"/>
            <w:sz w:val="24"/>
          </w:rPr>
          <w:delText>Keeps accurate records</w:delText>
        </w:r>
      </w:del>
      <w:ins w:id="88" w:author="New User" w:date="2010-12-29T20:02:00Z">
        <w:r w:rsidRPr="002319F9">
          <w:rPr>
            <w:rFonts w:ascii="Times New Roman" w:hAnsi="Times New Roman" w:cs="Times New Roman"/>
            <w:sz w:val="24"/>
          </w:rPr>
          <w:t>Keep accurate records</w:t>
        </w:r>
      </w:ins>
      <w:r w:rsidRPr="002319F9">
        <w:rPr>
          <w:rFonts w:ascii="Times New Roman" w:hAnsi="Times New Roman" w:cs="Times New Roman"/>
          <w:sz w:val="24"/>
        </w:rPr>
        <w:t xml:space="preserve"> of all ASC transactions including receipts for income and </w:t>
      </w:r>
      <w:del w:id="89" w:author="WEPS Staff" w:date="2012-04-27T16:36:00Z">
        <w:r w:rsidRPr="002319F9" w:rsidDel="00507C32">
          <w:rPr>
            <w:rFonts w:ascii="Times New Roman" w:hAnsi="Times New Roman" w:cs="Times New Roman"/>
            <w:sz w:val="24"/>
          </w:rPr>
          <w:delText>disbursements.</w:delText>
        </w:r>
      </w:del>
      <w:r w:rsidR="00AB65B7">
        <w:rPr>
          <w:rFonts w:ascii="Times New Roman" w:hAnsi="Times New Roman" w:cs="Times New Roman"/>
          <w:sz w:val="24"/>
        </w:rPr>
        <w:t>disbursements.</w:t>
      </w:r>
      <w:ins w:id="90" w:author="712051" w:date="2013-01-26T08:13:00Z">
        <w:r w:rsidRPr="002319F9">
          <w:rPr>
            <w:rFonts w:ascii="Times New Roman" w:hAnsi="Times New Roman" w:cs="Times New Roman"/>
            <w:sz w:val="24"/>
          </w:rPr>
          <w:t xml:space="preserve"> </w:t>
        </w:r>
      </w:ins>
      <w:ins w:id="91" w:author="712051" w:date="2013-01-26T08:14:00Z">
        <w:r w:rsidRPr="002319F9">
          <w:rPr>
            <w:rFonts w:ascii="Times New Roman" w:hAnsi="Times New Roman" w:cs="Times New Roman"/>
            <w:sz w:val="24"/>
          </w:rPr>
          <w:t>(Coordinate Activity Treasurer, and Audit for a</w:t>
        </w:r>
      </w:ins>
      <w:ins w:id="92" w:author="712051" w:date="2013-01-26T08:23:00Z">
        <w:r w:rsidRPr="002319F9">
          <w:rPr>
            <w:rFonts w:ascii="Times New Roman" w:hAnsi="Times New Roman" w:cs="Times New Roman"/>
            <w:sz w:val="24"/>
          </w:rPr>
          <w:t>n</w:t>
        </w:r>
      </w:ins>
      <w:ins w:id="93" w:author="712051" w:date="2013-01-26T08:14:00Z">
        <w:r w:rsidRPr="002319F9">
          <w:rPr>
            <w:rFonts w:ascii="Times New Roman" w:hAnsi="Times New Roman" w:cs="Times New Roman"/>
            <w:sz w:val="24"/>
          </w:rPr>
          <w:t xml:space="preserve"> accurate monthly treasurer report</w:t>
        </w:r>
      </w:ins>
      <w:ins w:id="94" w:author="712051" w:date="2013-01-26T08:15:00Z">
        <w:r w:rsidRPr="002319F9">
          <w:rPr>
            <w:rFonts w:ascii="Times New Roman" w:hAnsi="Times New Roman" w:cs="Times New Roman"/>
            <w:sz w:val="24"/>
          </w:rPr>
          <w:t>.</w:t>
        </w:r>
      </w:ins>
      <w:ins w:id="95" w:author="712051" w:date="2013-01-26T08:14:00Z">
        <w:r w:rsidRPr="002319F9">
          <w:rPr>
            <w:rFonts w:ascii="Times New Roman" w:hAnsi="Times New Roman" w:cs="Times New Roman"/>
            <w:sz w:val="24"/>
          </w:rPr>
          <w:t>)</w:t>
        </w:r>
      </w:ins>
      <w:ins w:id="96" w:author="WEPS Staff" w:date="2012-04-27T16:36:00Z">
        <w:del w:id="97" w:author="712051" w:date="2013-01-26T08:13:00Z">
          <w:r w:rsidRPr="002319F9" w:rsidDel="007E38B8">
            <w:rPr>
              <w:rFonts w:ascii="Times New Roman" w:hAnsi="Times New Roman" w:cs="Times New Roman"/>
              <w:sz w:val="24"/>
            </w:rPr>
            <w:delText>?</w:delText>
          </w:r>
        </w:del>
      </w:ins>
    </w:p>
    <w:p w:rsidR="002319F9" w:rsidRPr="002319F9" w:rsidRDefault="002319F9" w:rsidP="00F87970">
      <w:pPr>
        <w:pStyle w:val="BodyTextIndent3"/>
        <w:widowControl w:val="0"/>
        <w:numPr>
          <w:ilvl w:val="1"/>
          <w:numId w:val="6"/>
        </w:numPr>
        <w:tabs>
          <w:tab w:val="left" w:pos="360"/>
          <w:tab w:val="left" w:pos="720"/>
        </w:tabs>
        <w:autoSpaceDE w:val="0"/>
        <w:autoSpaceDN w:val="0"/>
        <w:adjustRightInd w:val="0"/>
        <w:spacing w:after="0" w:line="240" w:lineRule="auto"/>
        <w:jc w:val="both"/>
        <w:rPr>
          <w:rFonts w:ascii="Times New Roman" w:hAnsi="Times New Roman" w:cs="Times New Roman"/>
        </w:rPr>
      </w:pPr>
      <w:r w:rsidRPr="002319F9">
        <w:rPr>
          <w:rFonts w:ascii="Times New Roman" w:hAnsi="Times New Roman" w:cs="Times New Roman"/>
        </w:rPr>
        <w:t>Insure all ASC bills are paid in a timely matter.</w:t>
      </w:r>
    </w:p>
    <w:p w:rsidR="002319F9" w:rsidRPr="002319F9" w:rsidRDefault="002319F9" w:rsidP="00F87970">
      <w:pPr>
        <w:widowControl w:val="0"/>
        <w:numPr>
          <w:ilvl w:val="1"/>
          <w:numId w:val="6"/>
        </w:numPr>
        <w:tabs>
          <w:tab w:val="left" w:pos="360"/>
          <w:tab w:val="left" w:pos="720"/>
        </w:tabs>
        <w:autoSpaceDE w:val="0"/>
        <w:autoSpaceDN w:val="0"/>
        <w:adjustRightInd w:val="0"/>
        <w:spacing w:after="0" w:line="240" w:lineRule="auto"/>
        <w:jc w:val="both"/>
        <w:rPr>
          <w:rFonts w:ascii="Times New Roman" w:hAnsi="Times New Roman" w:cs="Times New Roman"/>
          <w:sz w:val="24"/>
        </w:rPr>
      </w:pPr>
      <w:r w:rsidRPr="002319F9">
        <w:rPr>
          <w:rFonts w:ascii="Times New Roman" w:hAnsi="Times New Roman" w:cs="Times New Roman"/>
          <w:sz w:val="24"/>
        </w:rPr>
        <w:t>Disburses funds necessary in accordance with financial guidelines.</w:t>
      </w:r>
    </w:p>
    <w:p w:rsidR="002319F9" w:rsidRPr="002319F9" w:rsidRDefault="002319F9" w:rsidP="00F87970">
      <w:pPr>
        <w:pStyle w:val="BodyTextIndent2"/>
        <w:widowControl w:val="0"/>
        <w:numPr>
          <w:ilvl w:val="1"/>
          <w:numId w:val="6"/>
        </w:numPr>
        <w:tabs>
          <w:tab w:val="left" w:pos="360"/>
          <w:tab w:val="left" w:pos="720"/>
        </w:tabs>
        <w:autoSpaceDE w:val="0"/>
        <w:autoSpaceDN w:val="0"/>
        <w:adjustRightInd w:val="0"/>
        <w:spacing w:after="0" w:line="240" w:lineRule="auto"/>
        <w:jc w:val="both"/>
        <w:rPr>
          <w:rFonts w:ascii="Times New Roman" w:hAnsi="Times New Roman" w:cs="Times New Roman"/>
        </w:rPr>
      </w:pPr>
      <w:r w:rsidRPr="002319F9">
        <w:rPr>
          <w:rFonts w:ascii="Times New Roman" w:hAnsi="Times New Roman" w:cs="Times New Roman"/>
        </w:rPr>
        <w:t>Give a written report of ASC financial status at each ASC meeting and be prepared for random audits.</w:t>
      </w:r>
    </w:p>
    <w:p w:rsidR="002319F9" w:rsidRPr="002319F9" w:rsidRDefault="002319F9" w:rsidP="00F87970">
      <w:pPr>
        <w:pStyle w:val="BodyTextIndent3"/>
        <w:widowControl w:val="0"/>
        <w:numPr>
          <w:ilvl w:val="1"/>
          <w:numId w:val="6"/>
        </w:numPr>
        <w:tabs>
          <w:tab w:val="left" w:pos="360"/>
          <w:tab w:val="left" w:pos="720"/>
          <w:tab w:val="left" w:pos="1080"/>
        </w:tabs>
        <w:autoSpaceDE w:val="0"/>
        <w:autoSpaceDN w:val="0"/>
        <w:adjustRightInd w:val="0"/>
        <w:spacing w:after="0" w:line="240" w:lineRule="auto"/>
        <w:jc w:val="both"/>
        <w:rPr>
          <w:rFonts w:ascii="Times New Roman" w:hAnsi="Times New Roman" w:cs="Times New Roman"/>
        </w:rPr>
      </w:pPr>
      <w:r w:rsidRPr="002319F9">
        <w:rPr>
          <w:rFonts w:ascii="Times New Roman" w:hAnsi="Times New Roman" w:cs="Times New Roman"/>
        </w:rPr>
        <w:t>If the Treasurer know in advance their going to be absent from the ASC meeting, and there isn’t an Alternate Treasurer in place, the ASC Treasurer must contact the ASC Chair and make the necessary arrangements to ensure all ASC financial transactions are carried out.</w:t>
      </w:r>
    </w:p>
    <w:p w:rsidR="002319F9" w:rsidRPr="002319F9" w:rsidRDefault="002319F9" w:rsidP="00F87970">
      <w:pPr>
        <w:widowControl w:val="0"/>
        <w:numPr>
          <w:ilvl w:val="1"/>
          <w:numId w:val="6"/>
        </w:numPr>
        <w:tabs>
          <w:tab w:val="left" w:pos="360"/>
          <w:tab w:val="left" w:pos="720"/>
        </w:tabs>
        <w:autoSpaceDE w:val="0"/>
        <w:autoSpaceDN w:val="0"/>
        <w:adjustRightInd w:val="0"/>
        <w:spacing w:after="0" w:line="240" w:lineRule="auto"/>
        <w:jc w:val="both"/>
        <w:rPr>
          <w:rFonts w:ascii="Times New Roman" w:hAnsi="Times New Roman" w:cs="Times New Roman"/>
          <w:sz w:val="24"/>
        </w:rPr>
      </w:pPr>
      <w:r w:rsidRPr="002319F9">
        <w:rPr>
          <w:rFonts w:ascii="Times New Roman" w:hAnsi="Times New Roman" w:cs="Times New Roman"/>
          <w:sz w:val="24"/>
        </w:rPr>
        <w:t>Make full financial report at the annual meeting.</w:t>
      </w:r>
    </w:p>
    <w:p w:rsidR="002319F9" w:rsidRPr="002319F9" w:rsidRDefault="002319F9" w:rsidP="00F87970">
      <w:pPr>
        <w:widowControl w:val="0"/>
        <w:numPr>
          <w:ilvl w:val="1"/>
          <w:numId w:val="6"/>
        </w:numPr>
        <w:tabs>
          <w:tab w:val="left" w:pos="360"/>
          <w:tab w:val="left" w:pos="720"/>
        </w:tabs>
        <w:autoSpaceDE w:val="0"/>
        <w:autoSpaceDN w:val="0"/>
        <w:adjustRightInd w:val="0"/>
        <w:spacing w:after="0" w:line="240" w:lineRule="auto"/>
        <w:jc w:val="both"/>
        <w:rPr>
          <w:rFonts w:ascii="Times New Roman" w:hAnsi="Times New Roman" w:cs="Times New Roman"/>
          <w:sz w:val="24"/>
        </w:rPr>
      </w:pPr>
      <w:r w:rsidRPr="002319F9">
        <w:rPr>
          <w:rFonts w:ascii="Times New Roman" w:hAnsi="Times New Roman" w:cs="Times New Roman"/>
          <w:sz w:val="24"/>
        </w:rPr>
        <w:t>Co-signer of the ASC bank account.</w:t>
      </w:r>
    </w:p>
    <w:p w:rsidR="002319F9" w:rsidRPr="002319F9" w:rsidRDefault="002319F9" w:rsidP="00F87970">
      <w:pPr>
        <w:widowControl w:val="0"/>
        <w:numPr>
          <w:ilvl w:val="1"/>
          <w:numId w:val="6"/>
        </w:numPr>
        <w:tabs>
          <w:tab w:val="left" w:pos="360"/>
          <w:tab w:val="left" w:pos="720"/>
          <w:tab w:val="left" w:pos="990"/>
        </w:tabs>
        <w:autoSpaceDE w:val="0"/>
        <w:autoSpaceDN w:val="0"/>
        <w:adjustRightInd w:val="0"/>
        <w:spacing w:after="0" w:line="240" w:lineRule="auto"/>
        <w:jc w:val="both"/>
        <w:rPr>
          <w:rFonts w:ascii="Times New Roman" w:hAnsi="Times New Roman" w:cs="Times New Roman"/>
          <w:sz w:val="24"/>
        </w:rPr>
      </w:pPr>
      <w:r w:rsidRPr="002319F9">
        <w:rPr>
          <w:rFonts w:ascii="Times New Roman" w:hAnsi="Times New Roman" w:cs="Times New Roman"/>
          <w:sz w:val="24"/>
        </w:rPr>
        <w:t>Be prepared at anytime to advise the ASC on specific and/or general financial condition.</w:t>
      </w:r>
    </w:p>
    <w:p w:rsidR="002319F9" w:rsidRPr="002319F9" w:rsidRDefault="002319F9" w:rsidP="00F87970">
      <w:pPr>
        <w:widowControl w:val="0"/>
        <w:numPr>
          <w:ilvl w:val="1"/>
          <w:numId w:val="6"/>
        </w:numPr>
        <w:tabs>
          <w:tab w:val="left" w:pos="360"/>
          <w:tab w:val="left" w:pos="720"/>
        </w:tabs>
        <w:autoSpaceDE w:val="0"/>
        <w:autoSpaceDN w:val="0"/>
        <w:adjustRightInd w:val="0"/>
        <w:spacing w:after="0" w:line="240" w:lineRule="auto"/>
        <w:jc w:val="both"/>
        <w:rPr>
          <w:rFonts w:ascii="Times New Roman" w:hAnsi="Times New Roman" w:cs="Times New Roman"/>
          <w:sz w:val="24"/>
        </w:rPr>
      </w:pPr>
      <w:r w:rsidRPr="002319F9">
        <w:rPr>
          <w:rFonts w:ascii="Times New Roman" w:hAnsi="Times New Roman" w:cs="Times New Roman"/>
          <w:sz w:val="24"/>
        </w:rPr>
        <w:t>Train Alternate Treasurer to assume duties.</w:t>
      </w:r>
    </w:p>
    <w:p w:rsidR="002319F9" w:rsidRPr="00946DCD" w:rsidRDefault="002319F9" w:rsidP="00F87970">
      <w:pPr>
        <w:pStyle w:val="BodyTextIndent3"/>
        <w:widowControl w:val="0"/>
        <w:numPr>
          <w:ilvl w:val="1"/>
          <w:numId w:val="6"/>
        </w:numPr>
        <w:tabs>
          <w:tab w:val="left" w:pos="360"/>
          <w:tab w:val="left" w:pos="720"/>
          <w:tab w:val="left" w:pos="900"/>
        </w:tabs>
        <w:autoSpaceDE w:val="0"/>
        <w:autoSpaceDN w:val="0"/>
        <w:adjustRightInd w:val="0"/>
        <w:spacing w:after="0" w:line="240" w:lineRule="auto"/>
        <w:jc w:val="both"/>
        <w:rPr>
          <w:rFonts w:ascii="Times New Roman" w:hAnsi="Times New Roman" w:cs="Times New Roman"/>
          <w:sz w:val="22"/>
          <w:szCs w:val="22"/>
        </w:rPr>
      </w:pPr>
      <w:r w:rsidRPr="00946DCD">
        <w:rPr>
          <w:rFonts w:ascii="Times New Roman" w:hAnsi="Times New Roman" w:cs="Times New Roman"/>
          <w:sz w:val="22"/>
          <w:szCs w:val="22"/>
        </w:rPr>
        <w:t>Keep accurate logs of each subcommittee’s current budget for the ASC fiscal   year.</w:t>
      </w:r>
    </w:p>
    <w:p w:rsidR="002319F9" w:rsidRPr="002319F9" w:rsidRDefault="002319F9" w:rsidP="00F87970">
      <w:pPr>
        <w:pStyle w:val="BodyText"/>
        <w:numPr>
          <w:ilvl w:val="1"/>
          <w:numId w:val="6"/>
        </w:numPr>
        <w:tabs>
          <w:tab w:val="clear" w:pos="360"/>
          <w:tab w:val="clear" w:pos="720"/>
          <w:tab w:val="left" w:pos="990"/>
        </w:tabs>
      </w:pPr>
      <w:r w:rsidRPr="002319F9">
        <w:t>Attend “ALL” ASC and Administrative meetings.  In the event two consecutive ASC or Administrative meetings are missed, The Administrative Committee will conduct a review of the trusted servant’s attendance and recommendations will be made to the GSRs regarding the appropriate actions necessary at the following ASC meeting.</w:t>
      </w:r>
    </w:p>
    <w:p w:rsidR="002319F9" w:rsidRPr="002319F9" w:rsidDel="0005239B" w:rsidRDefault="002319F9" w:rsidP="00F87970">
      <w:pPr>
        <w:pStyle w:val="BodyText"/>
        <w:tabs>
          <w:tab w:val="clear" w:pos="360"/>
          <w:tab w:val="clear" w:pos="720"/>
          <w:tab w:val="left" w:pos="990"/>
        </w:tabs>
        <w:jc w:val="center"/>
        <w:rPr>
          <w:del w:id="98" w:author="New User" w:date="2011-01-28T19:40:00Z"/>
          <w:u w:val="single"/>
        </w:rPr>
      </w:pPr>
    </w:p>
    <w:p w:rsidR="002319F9" w:rsidRPr="002319F9" w:rsidRDefault="002319F9" w:rsidP="00F87970">
      <w:pPr>
        <w:tabs>
          <w:tab w:val="left" w:pos="180"/>
          <w:tab w:val="left" w:pos="450"/>
        </w:tabs>
        <w:spacing w:after="0" w:line="240" w:lineRule="auto"/>
        <w:ind w:left="270"/>
        <w:rPr>
          <w:rFonts w:ascii="Times New Roman" w:hAnsi="Times New Roman" w:cs="Times New Roman"/>
          <w:b/>
          <w:bCs/>
          <w:i/>
          <w:iCs/>
          <w:sz w:val="24"/>
          <w:u w:val="single"/>
        </w:rPr>
      </w:pPr>
      <w:r w:rsidRPr="002319F9">
        <w:rPr>
          <w:rFonts w:ascii="Times New Roman" w:hAnsi="Times New Roman" w:cs="Times New Roman"/>
          <w:b/>
          <w:bCs/>
          <w:i/>
          <w:iCs/>
          <w:sz w:val="24"/>
          <w:u w:val="single"/>
        </w:rPr>
        <w:t>NOTES:</w:t>
      </w:r>
      <w:r w:rsidRPr="002319F9">
        <w:rPr>
          <w:rFonts w:ascii="Times New Roman" w:hAnsi="Times New Roman" w:cs="Times New Roman"/>
          <w:b/>
          <w:bCs/>
          <w:i/>
          <w:iCs/>
          <w:sz w:val="24"/>
          <w:u w:val="single"/>
        </w:rPr>
        <w:tab/>
        <w:t>It is vital that every Treasurer hands over their records to their successor in order to preserve continuity and history.</w:t>
      </w:r>
    </w:p>
    <w:p w:rsidR="002319F9" w:rsidRPr="002319F9" w:rsidRDefault="002319F9" w:rsidP="00F87970">
      <w:pPr>
        <w:pStyle w:val="Heading8"/>
        <w:keepLines w:val="0"/>
        <w:widowControl w:val="0"/>
        <w:numPr>
          <w:ilvl w:val="0"/>
          <w:numId w:val="7"/>
        </w:numPr>
        <w:tabs>
          <w:tab w:val="left" w:pos="360"/>
        </w:tabs>
        <w:autoSpaceDE w:val="0"/>
        <w:autoSpaceDN w:val="0"/>
        <w:adjustRightInd w:val="0"/>
        <w:spacing w:before="0" w:line="240" w:lineRule="auto"/>
        <w:ind w:hanging="720"/>
        <w:jc w:val="both"/>
        <w:rPr>
          <w:rFonts w:ascii="Times New Roman" w:hAnsi="Times New Roman" w:cs="Times New Roman"/>
          <w:b/>
          <w:sz w:val="24"/>
          <w:szCs w:val="24"/>
        </w:rPr>
      </w:pPr>
      <w:r w:rsidRPr="002319F9">
        <w:rPr>
          <w:rFonts w:ascii="Times New Roman" w:hAnsi="Times New Roman" w:cs="Times New Roman"/>
          <w:b/>
          <w:sz w:val="24"/>
          <w:szCs w:val="24"/>
        </w:rPr>
        <w:lastRenderedPageBreak/>
        <w:t>ALTERNATE TREASURER</w:t>
      </w:r>
    </w:p>
    <w:p w:rsidR="002319F9" w:rsidRPr="002319F9" w:rsidRDefault="002319F9" w:rsidP="00F87970">
      <w:pPr>
        <w:tabs>
          <w:tab w:val="left" w:pos="360"/>
        </w:tabs>
        <w:spacing w:after="0" w:line="240" w:lineRule="auto"/>
        <w:jc w:val="both"/>
        <w:rPr>
          <w:rFonts w:ascii="Times New Roman" w:hAnsi="Times New Roman" w:cs="Times New Roman"/>
          <w:b/>
          <w:bCs/>
          <w:sz w:val="24"/>
        </w:rPr>
      </w:pPr>
      <w:r w:rsidRPr="002319F9">
        <w:rPr>
          <w:rFonts w:ascii="Times New Roman" w:hAnsi="Times New Roman" w:cs="Times New Roman"/>
          <w:b/>
          <w:bCs/>
          <w:sz w:val="24"/>
        </w:rPr>
        <w:t>Qualification:</w:t>
      </w:r>
    </w:p>
    <w:p w:rsidR="006F0131" w:rsidRDefault="002319F9" w:rsidP="006F0131">
      <w:pPr>
        <w:widowControl w:val="0"/>
        <w:numPr>
          <w:ilvl w:val="1"/>
          <w:numId w:val="7"/>
        </w:numPr>
        <w:tabs>
          <w:tab w:val="clear" w:pos="1440"/>
          <w:tab w:val="left" w:pos="360"/>
          <w:tab w:val="num" w:pos="720"/>
        </w:tabs>
        <w:autoSpaceDE w:val="0"/>
        <w:autoSpaceDN w:val="0"/>
        <w:adjustRightInd w:val="0"/>
        <w:spacing w:after="0" w:line="240" w:lineRule="auto"/>
        <w:ind w:left="720" w:hanging="360"/>
        <w:jc w:val="both"/>
        <w:rPr>
          <w:rFonts w:ascii="Times New Roman" w:hAnsi="Times New Roman" w:cs="Times New Roman"/>
          <w:b/>
          <w:bCs/>
          <w:sz w:val="24"/>
        </w:rPr>
        <w:pPrChange w:id="99" w:author="New User" w:date="2010-11-13T02:53:00Z">
          <w:pPr>
            <w:numPr>
              <w:ilvl w:val="1"/>
              <w:numId w:val="10"/>
            </w:numPr>
            <w:tabs>
              <w:tab w:val="left" w:pos="360"/>
              <w:tab w:val="num" w:pos="720"/>
              <w:tab w:val="num" w:pos="1440"/>
            </w:tabs>
            <w:ind w:left="720" w:hanging="360"/>
            <w:jc w:val="both"/>
          </w:pPr>
        </w:pPrChange>
      </w:pPr>
      <w:r w:rsidRPr="002319F9">
        <w:rPr>
          <w:rFonts w:ascii="Times New Roman" w:hAnsi="Times New Roman" w:cs="Times New Roman"/>
          <w:sz w:val="24"/>
        </w:rPr>
        <w:t>Eighteen (18) months clean time.</w:t>
      </w:r>
    </w:p>
    <w:p w:rsidR="006F0131" w:rsidRDefault="002319F9" w:rsidP="006F0131">
      <w:pPr>
        <w:widowControl w:val="0"/>
        <w:numPr>
          <w:ilvl w:val="1"/>
          <w:numId w:val="7"/>
        </w:numPr>
        <w:tabs>
          <w:tab w:val="clear" w:pos="1440"/>
          <w:tab w:val="left" w:pos="360"/>
          <w:tab w:val="num" w:pos="720"/>
        </w:tabs>
        <w:autoSpaceDE w:val="0"/>
        <w:autoSpaceDN w:val="0"/>
        <w:adjustRightInd w:val="0"/>
        <w:spacing w:after="0" w:line="240" w:lineRule="auto"/>
        <w:ind w:left="720" w:hanging="360"/>
        <w:jc w:val="both"/>
        <w:rPr>
          <w:rFonts w:ascii="Times New Roman" w:hAnsi="Times New Roman" w:cs="Times New Roman"/>
          <w:sz w:val="24"/>
        </w:rPr>
        <w:pPrChange w:id="100" w:author="New User" w:date="2010-11-13T02:53:00Z">
          <w:pPr>
            <w:numPr>
              <w:ilvl w:val="1"/>
              <w:numId w:val="10"/>
            </w:numPr>
            <w:tabs>
              <w:tab w:val="left" w:pos="360"/>
              <w:tab w:val="num" w:pos="720"/>
              <w:tab w:val="num" w:pos="1440"/>
            </w:tabs>
            <w:ind w:left="720" w:hanging="360"/>
            <w:jc w:val="both"/>
          </w:pPr>
        </w:pPrChange>
      </w:pPr>
      <w:r w:rsidRPr="002319F9">
        <w:rPr>
          <w:rFonts w:ascii="Times New Roman" w:hAnsi="Times New Roman" w:cs="Times New Roman"/>
          <w:sz w:val="24"/>
        </w:rPr>
        <w:t>Willingness to assume duties of Treasurer at the end of Treasurer’s term office upon ASC’s approval.</w:t>
      </w:r>
    </w:p>
    <w:p w:rsidR="002319F9" w:rsidRPr="002319F9" w:rsidRDefault="002319F9" w:rsidP="00F87970">
      <w:pPr>
        <w:tabs>
          <w:tab w:val="left" w:pos="360"/>
        </w:tabs>
        <w:spacing w:after="0" w:line="240" w:lineRule="auto"/>
        <w:ind w:left="720" w:hanging="720"/>
        <w:jc w:val="both"/>
        <w:rPr>
          <w:rFonts w:ascii="Times New Roman" w:hAnsi="Times New Roman" w:cs="Times New Roman"/>
          <w:b/>
          <w:bCs/>
          <w:sz w:val="24"/>
        </w:rPr>
      </w:pPr>
      <w:r w:rsidRPr="002319F9">
        <w:rPr>
          <w:rFonts w:ascii="Times New Roman" w:hAnsi="Times New Roman" w:cs="Times New Roman"/>
          <w:b/>
          <w:bCs/>
          <w:sz w:val="24"/>
        </w:rPr>
        <w:t>Duties:</w:t>
      </w:r>
    </w:p>
    <w:p w:rsidR="002319F9" w:rsidRPr="002319F9" w:rsidRDefault="002319F9" w:rsidP="00F87970">
      <w:pPr>
        <w:tabs>
          <w:tab w:val="left" w:pos="360"/>
        </w:tabs>
        <w:spacing w:after="0" w:line="240" w:lineRule="auto"/>
        <w:ind w:left="720" w:hanging="720"/>
        <w:jc w:val="both"/>
        <w:rPr>
          <w:rFonts w:ascii="Times New Roman" w:hAnsi="Times New Roman" w:cs="Times New Roman"/>
          <w:sz w:val="24"/>
        </w:rPr>
      </w:pPr>
      <w:r w:rsidRPr="002319F9">
        <w:rPr>
          <w:rFonts w:ascii="Times New Roman" w:hAnsi="Times New Roman" w:cs="Times New Roman"/>
          <w:b/>
          <w:bCs/>
          <w:sz w:val="24"/>
        </w:rPr>
        <w:tab/>
      </w:r>
      <w:r w:rsidRPr="002319F9">
        <w:rPr>
          <w:rFonts w:ascii="Times New Roman" w:hAnsi="Times New Roman" w:cs="Times New Roman"/>
          <w:sz w:val="24"/>
        </w:rPr>
        <w:t>a).</w:t>
      </w:r>
      <w:r w:rsidRPr="002319F9">
        <w:rPr>
          <w:rFonts w:ascii="Times New Roman" w:hAnsi="Times New Roman" w:cs="Times New Roman"/>
          <w:sz w:val="24"/>
        </w:rPr>
        <w:tab/>
        <w:t>Perform duties of Treasurer in Treasurer’s absence.</w:t>
      </w:r>
    </w:p>
    <w:p w:rsidR="002319F9" w:rsidRPr="002319F9" w:rsidRDefault="002319F9" w:rsidP="00F87970">
      <w:pPr>
        <w:tabs>
          <w:tab w:val="left" w:pos="360"/>
        </w:tabs>
        <w:spacing w:after="0" w:line="240" w:lineRule="auto"/>
        <w:ind w:left="720" w:hanging="720"/>
        <w:jc w:val="both"/>
        <w:rPr>
          <w:rFonts w:ascii="Times New Roman" w:hAnsi="Times New Roman" w:cs="Times New Roman"/>
          <w:sz w:val="24"/>
        </w:rPr>
      </w:pPr>
      <w:r w:rsidRPr="002319F9">
        <w:rPr>
          <w:rFonts w:ascii="Times New Roman" w:hAnsi="Times New Roman" w:cs="Times New Roman"/>
          <w:sz w:val="24"/>
        </w:rPr>
        <w:tab/>
        <w:t>b).</w:t>
      </w:r>
      <w:r w:rsidRPr="002319F9">
        <w:rPr>
          <w:rFonts w:ascii="Times New Roman" w:hAnsi="Times New Roman" w:cs="Times New Roman"/>
          <w:sz w:val="24"/>
        </w:rPr>
        <w:tab/>
        <w:t>Assists Treasurer in performance of Treasurer’s duties.</w:t>
      </w:r>
    </w:p>
    <w:p w:rsidR="002319F9" w:rsidRPr="002319F9" w:rsidRDefault="002319F9" w:rsidP="00F87970">
      <w:pPr>
        <w:tabs>
          <w:tab w:val="left" w:pos="360"/>
        </w:tabs>
        <w:spacing w:after="0" w:line="240" w:lineRule="auto"/>
        <w:ind w:left="720" w:hanging="720"/>
        <w:jc w:val="both"/>
        <w:rPr>
          <w:rFonts w:ascii="Times New Roman" w:hAnsi="Times New Roman" w:cs="Times New Roman"/>
          <w:sz w:val="24"/>
        </w:rPr>
      </w:pPr>
      <w:r w:rsidRPr="002319F9">
        <w:rPr>
          <w:rFonts w:ascii="Times New Roman" w:hAnsi="Times New Roman" w:cs="Times New Roman"/>
          <w:sz w:val="24"/>
        </w:rPr>
        <w:tab/>
        <w:t>c).</w:t>
      </w:r>
      <w:r w:rsidRPr="002319F9">
        <w:rPr>
          <w:rFonts w:ascii="Times New Roman" w:hAnsi="Times New Roman" w:cs="Times New Roman"/>
          <w:sz w:val="24"/>
        </w:rPr>
        <w:tab/>
        <w:t>Attend “ALL” ASC and Administrative meeting.  In the event two consecutive ASCs and/or Administrative meetings are missed, the Administrative Committee will conduct a review of the trusted servant’s attendance and recommendations will be made to the GSRs regarding the appropriate actions necessary at the following ASC meeting.</w:t>
      </w:r>
    </w:p>
    <w:p w:rsidR="00495AB1" w:rsidRDefault="002319F9" w:rsidP="00F87970">
      <w:pPr>
        <w:tabs>
          <w:tab w:val="left" w:pos="360"/>
        </w:tabs>
        <w:spacing w:after="0" w:line="240" w:lineRule="auto"/>
        <w:ind w:left="360" w:hanging="360"/>
        <w:jc w:val="center"/>
        <w:rPr>
          <w:rFonts w:ascii="Times New Roman" w:hAnsi="Times New Roman" w:cs="Times New Roman"/>
          <w:b/>
          <w:bCs/>
          <w:sz w:val="24"/>
          <w:u w:val="single"/>
        </w:rPr>
      </w:pPr>
      <w:r w:rsidRPr="002319F9">
        <w:rPr>
          <w:rFonts w:ascii="Times New Roman" w:hAnsi="Times New Roman" w:cs="Times New Roman"/>
          <w:b/>
          <w:bCs/>
          <w:sz w:val="24"/>
          <w:u w:val="single"/>
        </w:rPr>
        <w:t>**</w:t>
      </w:r>
      <w:r w:rsidRPr="002319F9">
        <w:rPr>
          <w:rFonts w:ascii="Times New Roman" w:hAnsi="Times New Roman" w:cs="Times New Roman"/>
          <w:b/>
          <w:bCs/>
          <w:sz w:val="24"/>
          <w:u w:val="single"/>
        </w:rPr>
        <w:tab/>
        <w:t>In the event that no Treasurer or Alternate Treasurer is elected, the Area Chair and/or Area Vice-Chair shall administer the position and its responsibilities **.</w:t>
      </w:r>
    </w:p>
    <w:p w:rsidR="00B64FEE" w:rsidRDefault="00B64FEE" w:rsidP="00C86AC9">
      <w:pPr>
        <w:tabs>
          <w:tab w:val="left" w:pos="360"/>
        </w:tabs>
        <w:spacing w:line="240" w:lineRule="auto"/>
        <w:ind w:left="360" w:hanging="360"/>
        <w:rPr>
          <w:rFonts w:ascii="Times New Roman" w:hAnsi="Times New Roman" w:cs="Times New Roman"/>
          <w:b/>
          <w:bCs/>
          <w:sz w:val="24"/>
          <w:u w:val="single"/>
        </w:rPr>
      </w:pPr>
    </w:p>
    <w:p w:rsidR="00B64FEE" w:rsidRDefault="00B64FEE" w:rsidP="00F87970">
      <w:pPr>
        <w:pStyle w:val="ListParagraph"/>
        <w:numPr>
          <w:ilvl w:val="0"/>
          <w:numId w:val="7"/>
        </w:numPr>
        <w:tabs>
          <w:tab w:val="left" w:pos="360"/>
          <w:tab w:val="left" w:pos="540"/>
        </w:tabs>
        <w:spacing w:after="0" w:line="240" w:lineRule="auto"/>
        <w:rPr>
          <w:rFonts w:ascii="Times New Roman" w:hAnsi="Times New Roman" w:cs="Times New Roman"/>
          <w:b/>
          <w:bCs/>
          <w:sz w:val="24"/>
        </w:rPr>
      </w:pPr>
      <w:r w:rsidRPr="00B64FEE">
        <w:rPr>
          <w:rFonts w:ascii="Times New Roman" w:hAnsi="Times New Roman" w:cs="Times New Roman"/>
          <w:b/>
          <w:bCs/>
          <w:sz w:val="24"/>
        </w:rPr>
        <w:t>REGION COMMITTEE MEMBER (RCM)</w:t>
      </w:r>
    </w:p>
    <w:p w:rsidR="00B64FEE" w:rsidRDefault="00B64FEE" w:rsidP="00F87970">
      <w:pPr>
        <w:tabs>
          <w:tab w:val="left" w:pos="360"/>
          <w:tab w:val="left" w:pos="540"/>
        </w:tabs>
        <w:spacing w:after="0" w:line="240" w:lineRule="auto"/>
        <w:ind w:left="360"/>
        <w:jc w:val="both"/>
        <w:rPr>
          <w:rFonts w:ascii="Times New Roman" w:hAnsi="Times New Roman" w:cs="Times New Roman"/>
          <w:sz w:val="24"/>
        </w:rPr>
      </w:pPr>
      <w:r w:rsidRPr="00B64FEE">
        <w:rPr>
          <w:rFonts w:ascii="Times New Roman" w:hAnsi="Times New Roman" w:cs="Times New Roman"/>
          <w:sz w:val="24"/>
        </w:rPr>
        <w:t>The Region Committee Member (RCM) should be s</w:t>
      </w:r>
      <w:r>
        <w:rPr>
          <w:rFonts w:ascii="Times New Roman" w:hAnsi="Times New Roman" w:cs="Times New Roman"/>
          <w:sz w:val="24"/>
        </w:rPr>
        <w:t xml:space="preserve">elected from </w:t>
      </w:r>
      <w:r w:rsidR="00D06F82">
        <w:rPr>
          <w:rFonts w:ascii="Times New Roman" w:hAnsi="Times New Roman" w:cs="Times New Roman"/>
          <w:sz w:val="24"/>
        </w:rPr>
        <w:t>and</w:t>
      </w:r>
      <w:r w:rsidRPr="00B64FEE">
        <w:rPr>
          <w:rFonts w:ascii="Times New Roman" w:hAnsi="Times New Roman" w:cs="Times New Roman"/>
          <w:sz w:val="24"/>
        </w:rPr>
        <w:t xml:space="preserve"> most active members in order that they may serve their Area’s needs and the needs of Narcotics Anonymous.</w:t>
      </w:r>
    </w:p>
    <w:p w:rsidR="00B64FEE" w:rsidRPr="00B64FEE" w:rsidRDefault="00B64FEE" w:rsidP="00F87970">
      <w:pPr>
        <w:tabs>
          <w:tab w:val="left" w:pos="360"/>
          <w:tab w:val="left" w:pos="540"/>
        </w:tabs>
        <w:spacing w:after="0" w:line="240" w:lineRule="auto"/>
        <w:jc w:val="both"/>
        <w:rPr>
          <w:rFonts w:ascii="Times New Roman" w:hAnsi="Times New Roman" w:cs="Times New Roman"/>
          <w:b/>
          <w:bCs/>
          <w:sz w:val="24"/>
        </w:rPr>
      </w:pPr>
      <w:r w:rsidRPr="00B64FEE">
        <w:rPr>
          <w:rFonts w:ascii="Times New Roman" w:hAnsi="Times New Roman" w:cs="Times New Roman"/>
          <w:b/>
          <w:bCs/>
          <w:sz w:val="24"/>
        </w:rPr>
        <w:t>Qualification:</w:t>
      </w:r>
    </w:p>
    <w:p w:rsidR="00B64FEE" w:rsidRPr="00B64FEE" w:rsidRDefault="00B64FEE" w:rsidP="00F87970">
      <w:pPr>
        <w:tabs>
          <w:tab w:val="left" w:pos="360"/>
          <w:tab w:val="left" w:pos="540"/>
        </w:tabs>
        <w:spacing w:after="0" w:line="240" w:lineRule="auto"/>
        <w:jc w:val="both"/>
        <w:rPr>
          <w:rFonts w:ascii="Times New Roman" w:hAnsi="Times New Roman" w:cs="Times New Roman"/>
          <w:sz w:val="24"/>
        </w:rPr>
      </w:pPr>
      <w:r w:rsidRPr="00B64FEE">
        <w:rPr>
          <w:rFonts w:ascii="Times New Roman" w:hAnsi="Times New Roman" w:cs="Times New Roman"/>
          <w:b/>
          <w:bCs/>
          <w:sz w:val="24"/>
        </w:rPr>
        <w:tab/>
      </w:r>
      <w:proofErr w:type="gramStart"/>
      <w:r w:rsidRPr="00B64FEE">
        <w:rPr>
          <w:rFonts w:ascii="Times New Roman" w:hAnsi="Times New Roman" w:cs="Times New Roman"/>
          <w:sz w:val="24"/>
        </w:rPr>
        <w:t>a</w:t>
      </w:r>
      <w:proofErr w:type="gramEnd"/>
      <w:r w:rsidRPr="00B64FEE">
        <w:rPr>
          <w:rFonts w:ascii="Times New Roman" w:hAnsi="Times New Roman" w:cs="Times New Roman"/>
          <w:sz w:val="24"/>
        </w:rPr>
        <w:t>).</w:t>
      </w:r>
      <w:r w:rsidRPr="00B64FEE">
        <w:rPr>
          <w:rFonts w:ascii="Times New Roman" w:hAnsi="Times New Roman" w:cs="Times New Roman"/>
          <w:sz w:val="24"/>
        </w:rPr>
        <w:tab/>
        <w:t>Three years clean time.</w:t>
      </w:r>
    </w:p>
    <w:p w:rsidR="00B64FEE" w:rsidRDefault="00B64FEE" w:rsidP="00F87970">
      <w:pPr>
        <w:tabs>
          <w:tab w:val="left" w:pos="360"/>
          <w:tab w:val="left" w:pos="540"/>
        </w:tabs>
        <w:spacing w:after="0" w:line="240" w:lineRule="auto"/>
        <w:jc w:val="both"/>
        <w:rPr>
          <w:rFonts w:ascii="Times New Roman" w:hAnsi="Times New Roman" w:cs="Times New Roman"/>
          <w:sz w:val="24"/>
        </w:rPr>
      </w:pPr>
      <w:r w:rsidRPr="00B64FEE">
        <w:rPr>
          <w:rFonts w:ascii="Times New Roman" w:hAnsi="Times New Roman" w:cs="Times New Roman"/>
          <w:sz w:val="24"/>
        </w:rPr>
        <w:tab/>
        <w:t>b).</w:t>
      </w:r>
      <w:r w:rsidRPr="00B64FEE">
        <w:rPr>
          <w:rFonts w:ascii="Times New Roman" w:hAnsi="Times New Roman" w:cs="Times New Roman"/>
          <w:sz w:val="24"/>
        </w:rPr>
        <w:tab/>
        <w:t>Previous service experience at the Area level (i.e., RCM/A).</w:t>
      </w:r>
    </w:p>
    <w:p w:rsidR="00B64FEE" w:rsidRPr="00B64FEE" w:rsidRDefault="00B64FEE" w:rsidP="00F87970">
      <w:pPr>
        <w:tabs>
          <w:tab w:val="left" w:pos="360"/>
          <w:tab w:val="left" w:pos="540"/>
        </w:tabs>
        <w:spacing w:after="0" w:line="240" w:lineRule="auto"/>
        <w:jc w:val="both"/>
        <w:rPr>
          <w:rFonts w:ascii="Times New Roman" w:hAnsi="Times New Roman" w:cs="Times New Roman"/>
          <w:sz w:val="24"/>
        </w:rPr>
      </w:pPr>
      <w:r w:rsidRPr="00B64FEE">
        <w:rPr>
          <w:rFonts w:ascii="Times New Roman" w:hAnsi="Times New Roman" w:cs="Times New Roman"/>
          <w:b/>
          <w:bCs/>
          <w:sz w:val="24"/>
        </w:rPr>
        <w:t>Duties:</w:t>
      </w:r>
    </w:p>
    <w:p w:rsidR="00B64FEE" w:rsidRPr="00B64FEE" w:rsidRDefault="00B64FEE" w:rsidP="00F87970">
      <w:pPr>
        <w:tabs>
          <w:tab w:val="left" w:pos="360"/>
          <w:tab w:val="left" w:pos="540"/>
        </w:tabs>
        <w:spacing w:after="0" w:line="240" w:lineRule="auto"/>
        <w:ind w:left="360"/>
        <w:jc w:val="both"/>
        <w:rPr>
          <w:rFonts w:ascii="Times New Roman" w:hAnsi="Times New Roman" w:cs="Times New Roman"/>
          <w:sz w:val="24"/>
        </w:rPr>
      </w:pPr>
      <w:r w:rsidRPr="00B64FEE">
        <w:rPr>
          <w:rFonts w:ascii="Times New Roman" w:hAnsi="Times New Roman" w:cs="Times New Roman"/>
          <w:sz w:val="24"/>
        </w:rPr>
        <w:t>The primary responsibility of the RCM is to work for the good of NA as a whole by providing communication between our Area and the rest of NA.  Our RCM is the West End Area’s link with rest of the Georgia Region and the World.  The RCM provides communication between these service levels and the various groups within the area and other areas.</w:t>
      </w:r>
    </w:p>
    <w:p w:rsidR="00B64FEE" w:rsidRPr="00B64FEE" w:rsidRDefault="00B64FEE" w:rsidP="00F87970">
      <w:pPr>
        <w:tabs>
          <w:tab w:val="left" w:pos="360"/>
          <w:tab w:val="left" w:pos="540"/>
        </w:tabs>
        <w:spacing w:after="0" w:line="240" w:lineRule="auto"/>
        <w:jc w:val="both"/>
        <w:rPr>
          <w:rFonts w:ascii="Times New Roman" w:hAnsi="Times New Roman" w:cs="Times New Roman"/>
          <w:sz w:val="24"/>
        </w:rPr>
      </w:pPr>
      <w:r w:rsidRPr="00B64FEE">
        <w:rPr>
          <w:rFonts w:ascii="Times New Roman" w:hAnsi="Times New Roman" w:cs="Times New Roman"/>
          <w:b/>
          <w:bCs/>
          <w:sz w:val="24"/>
        </w:rPr>
        <w:tab/>
      </w:r>
      <w:proofErr w:type="gramStart"/>
      <w:r w:rsidRPr="00B64FEE">
        <w:rPr>
          <w:rFonts w:ascii="Times New Roman" w:hAnsi="Times New Roman" w:cs="Times New Roman"/>
          <w:sz w:val="24"/>
        </w:rPr>
        <w:t>a</w:t>
      </w:r>
      <w:proofErr w:type="gramEnd"/>
      <w:r w:rsidRPr="00B64FEE">
        <w:rPr>
          <w:rFonts w:ascii="Times New Roman" w:hAnsi="Times New Roman" w:cs="Times New Roman"/>
          <w:sz w:val="24"/>
        </w:rPr>
        <w:t>).</w:t>
      </w:r>
      <w:ins w:id="101" w:author="Cedmo" w:date="2013-01-06T15:51:00Z">
        <w:r w:rsidRPr="00B64FEE">
          <w:rPr>
            <w:rFonts w:ascii="Times New Roman" w:hAnsi="Times New Roman" w:cs="Times New Roman"/>
            <w:sz w:val="24"/>
          </w:rPr>
          <w:t xml:space="preserve"> </w:t>
        </w:r>
      </w:ins>
      <w:del w:id="102" w:author="Cedmo" w:date="2013-01-06T15:51:00Z">
        <w:r w:rsidRPr="00B64FEE" w:rsidDel="004B65BB">
          <w:rPr>
            <w:rFonts w:ascii="Times New Roman" w:hAnsi="Times New Roman" w:cs="Times New Roman"/>
            <w:sz w:val="24"/>
          </w:rPr>
          <w:tab/>
        </w:r>
      </w:del>
      <w:r w:rsidRPr="00B64FEE">
        <w:rPr>
          <w:rFonts w:ascii="Times New Roman" w:hAnsi="Times New Roman" w:cs="Times New Roman"/>
          <w:b/>
          <w:sz w:val="24"/>
        </w:rPr>
        <w:t xml:space="preserve">Attend </w:t>
      </w:r>
      <w:del w:id="103" w:author="Cedmo" w:date="2013-01-06T15:44:00Z">
        <w:r w:rsidRPr="00B64FEE" w:rsidDel="006267CA">
          <w:rPr>
            <w:rFonts w:ascii="Times New Roman" w:hAnsi="Times New Roman" w:cs="Times New Roman"/>
            <w:b/>
            <w:sz w:val="24"/>
          </w:rPr>
          <w:delText>six</w:delText>
        </w:r>
      </w:del>
      <w:r w:rsidRPr="00B64FEE">
        <w:rPr>
          <w:rFonts w:ascii="Times New Roman" w:hAnsi="Times New Roman" w:cs="Times New Roman"/>
          <w:b/>
          <w:sz w:val="24"/>
        </w:rPr>
        <w:t xml:space="preserve"> (</w:t>
      </w:r>
      <w:ins w:id="104" w:author="Cedmo" w:date="2013-01-06T15:44:00Z">
        <w:r w:rsidRPr="00B64FEE">
          <w:rPr>
            <w:rFonts w:ascii="Times New Roman" w:hAnsi="Times New Roman" w:cs="Times New Roman"/>
            <w:b/>
            <w:sz w:val="24"/>
          </w:rPr>
          <w:t>4</w:t>
        </w:r>
      </w:ins>
      <w:del w:id="105" w:author="Cedmo" w:date="2013-01-06T15:44:00Z">
        <w:r w:rsidRPr="00B64FEE" w:rsidDel="006267CA">
          <w:rPr>
            <w:rFonts w:ascii="Times New Roman" w:hAnsi="Times New Roman" w:cs="Times New Roman"/>
            <w:b/>
            <w:sz w:val="24"/>
          </w:rPr>
          <w:delText>6</w:delText>
        </w:r>
      </w:del>
      <w:r w:rsidRPr="00B64FEE">
        <w:rPr>
          <w:rFonts w:ascii="Times New Roman" w:hAnsi="Times New Roman" w:cs="Times New Roman"/>
          <w:b/>
          <w:sz w:val="24"/>
        </w:rPr>
        <w:t xml:space="preserve">) </w:t>
      </w:r>
      <w:ins w:id="106" w:author="Cedmo" w:date="2013-01-06T15:44:00Z">
        <w:r w:rsidRPr="00B64FEE">
          <w:rPr>
            <w:rFonts w:ascii="Times New Roman" w:hAnsi="Times New Roman" w:cs="Times New Roman"/>
            <w:b/>
            <w:sz w:val="24"/>
          </w:rPr>
          <w:t xml:space="preserve">area </w:t>
        </w:r>
      </w:ins>
      <w:r w:rsidRPr="00B64FEE">
        <w:rPr>
          <w:rFonts w:ascii="Times New Roman" w:hAnsi="Times New Roman" w:cs="Times New Roman"/>
          <w:b/>
          <w:sz w:val="24"/>
        </w:rPr>
        <w:t>group business meeting</w:t>
      </w:r>
      <w:ins w:id="107" w:author="Cedmo" w:date="2013-01-06T15:45:00Z">
        <w:r w:rsidRPr="00B64FEE">
          <w:rPr>
            <w:rFonts w:ascii="Times New Roman" w:hAnsi="Times New Roman" w:cs="Times New Roman"/>
            <w:b/>
            <w:sz w:val="24"/>
          </w:rPr>
          <w:t>s on</w:t>
        </w:r>
      </w:ins>
      <w:r w:rsidRPr="00B64FEE">
        <w:rPr>
          <w:rFonts w:ascii="Times New Roman" w:hAnsi="Times New Roman" w:cs="Times New Roman"/>
          <w:b/>
          <w:sz w:val="24"/>
        </w:rPr>
        <w:t xml:space="preserve"> monthly</w:t>
      </w:r>
      <w:ins w:id="108" w:author="Cedmo" w:date="2013-01-06T15:45:00Z">
        <w:r w:rsidRPr="00B64FEE">
          <w:rPr>
            <w:rFonts w:ascii="Times New Roman" w:hAnsi="Times New Roman" w:cs="Times New Roman"/>
            <w:b/>
            <w:sz w:val="24"/>
          </w:rPr>
          <w:t xml:space="preserve"> basis</w:t>
        </w:r>
      </w:ins>
      <w:r w:rsidRPr="00B64FEE">
        <w:rPr>
          <w:rFonts w:ascii="Times New Roman" w:hAnsi="Times New Roman" w:cs="Times New Roman"/>
          <w:b/>
          <w:sz w:val="24"/>
        </w:rPr>
        <w:t>,</w:t>
      </w:r>
      <w:ins w:id="109" w:author="Cedmo" w:date="2013-01-06T15:45:00Z">
        <w:r w:rsidRPr="00B64FEE">
          <w:rPr>
            <w:rFonts w:ascii="Times New Roman" w:hAnsi="Times New Roman" w:cs="Times New Roman"/>
            <w:b/>
            <w:sz w:val="24"/>
          </w:rPr>
          <w:t xml:space="preserve"> </w:t>
        </w:r>
      </w:ins>
      <w:del w:id="110" w:author="Cedmo" w:date="2013-01-06T15:45:00Z">
        <w:r w:rsidRPr="00B64FEE" w:rsidDel="006267CA">
          <w:rPr>
            <w:rFonts w:ascii="Times New Roman" w:hAnsi="Times New Roman" w:cs="Times New Roman"/>
            <w:b/>
            <w:sz w:val="24"/>
          </w:rPr>
          <w:delText xml:space="preserve"> </w:delText>
        </w:r>
      </w:del>
      <w:r w:rsidRPr="00B64FEE">
        <w:rPr>
          <w:rFonts w:ascii="Times New Roman" w:hAnsi="Times New Roman" w:cs="Times New Roman"/>
          <w:b/>
          <w:sz w:val="24"/>
        </w:rPr>
        <w:t>and report back to the Area.</w:t>
      </w:r>
    </w:p>
    <w:p w:rsidR="00B64FEE" w:rsidRPr="00B64FEE" w:rsidRDefault="00B64FEE" w:rsidP="00F87970">
      <w:pPr>
        <w:tabs>
          <w:tab w:val="left" w:pos="360"/>
          <w:tab w:val="left" w:pos="540"/>
        </w:tabs>
        <w:spacing w:after="0" w:line="240" w:lineRule="auto"/>
        <w:ind w:left="720" w:hanging="720"/>
        <w:jc w:val="both"/>
        <w:rPr>
          <w:rFonts w:ascii="Times New Roman" w:hAnsi="Times New Roman" w:cs="Times New Roman"/>
          <w:sz w:val="24"/>
        </w:rPr>
      </w:pPr>
      <w:r w:rsidRPr="00B64FEE">
        <w:rPr>
          <w:rFonts w:ascii="Times New Roman" w:hAnsi="Times New Roman" w:cs="Times New Roman"/>
          <w:sz w:val="24"/>
        </w:rPr>
        <w:tab/>
        <w:t>b).</w:t>
      </w:r>
      <w:r w:rsidRPr="00B64FEE">
        <w:rPr>
          <w:rFonts w:ascii="Times New Roman" w:hAnsi="Times New Roman" w:cs="Times New Roman"/>
          <w:sz w:val="24"/>
        </w:rPr>
        <w:tab/>
      </w:r>
      <w:proofErr w:type="gramStart"/>
      <w:r w:rsidRPr="00B64FEE">
        <w:rPr>
          <w:rFonts w:ascii="Times New Roman" w:hAnsi="Times New Roman" w:cs="Times New Roman"/>
          <w:sz w:val="24"/>
        </w:rPr>
        <w:t>Is</w:t>
      </w:r>
      <w:proofErr w:type="gramEnd"/>
      <w:r w:rsidRPr="00B64FEE">
        <w:rPr>
          <w:rFonts w:ascii="Times New Roman" w:hAnsi="Times New Roman" w:cs="Times New Roman"/>
          <w:sz w:val="24"/>
        </w:rPr>
        <w:t xml:space="preserve"> a source of information and guidance in matters concerning the Twelve Tradition.</w:t>
      </w:r>
    </w:p>
    <w:p w:rsidR="00B64FEE" w:rsidRPr="00B64FEE" w:rsidRDefault="00B64FEE" w:rsidP="00F87970">
      <w:pPr>
        <w:tabs>
          <w:tab w:val="left" w:pos="360"/>
          <w:tab w:val="left" w:pos="540"/>
        </w:tabs>
        <w:spacing w:after="0" w:line="240" w:lineRule="auto"/>
        <w:ind w:left="720" w:hanging="720"/>
        <w:jc w:val="both"/>
        <w:rPr>
          <w:rFonts w:ascii="Times New Roman" w:hAnsi="Times New Roman" w:cs="Times New Roman"/>
          <w:sz w:val="24"/>
        </w:rPr>
      </w:pPr>
      <w:r w:rsidRPr="00B64FEE">
        <w:rPr>
          <w:rFonts w:ascii="Times New Roman" w:hAnsi="Times New Roman" w:cs="Times New Roman"/>
          <w:sz w:val="24"/>
        </w:rPr>
        <w:tab/>
        <w:t>c).</w:t>
      </w:r>
      <w:r w:rsidRPr="00B64FEE">
        <w:rPr>
          <w:rFonts w:ascii="Times New Roman" w:hAnsi="Times New Roman" w:cs="Times New Roman"/>
          <w:sz w:val="24"/>
        </w:rPr>
        <w:tab/>
        <w:t>Participate at the Regional Service Committee meeting as the voice of the West End Area.  When voting, the RCM will vote the conscience of the Area.  The RCM shall obtain a vote of confidence from the ASC to vote on items not on the agenda, or where a specific decision has not been obtained, evaluating each item with the needs of the West End Area.</w:t>
      </w:r>
    </w:p>
    <w:p w:rsidR="00B64FEE" w:rsidRPr="00B64FEE" w:rsidRDefault="00B64FEE" w:rsidP="00F87970">
      <w:pPr>
        <w:tabs>
          <w:tab w:val="left" w:pos="360"/>
          <w:tab w:val="left" w:pos="540"/>
        </w:tabs>
        <w:spacing w:after="0" w:line="240" w:lineRule="auto"/>
        <w:ind w:left="720" w:hanging="720"/>
        <w:jc w:val="both"/>
        <w:rPr>
          <w:rFonts w:ascii="Times New Roman" w:hAnsi="Times New Roman" w:cs="Times New Roman"/>
          <w:sz w:val="24"/>
        </w:rPr>
      </w:pPr>
      <w:r w:rsidRPr="00B64FEE">
        <w:rPr>
          <w:rFonts w:ascii="Times New Roman" w:hAnsi="Times New Roman" w:cs="Times New Roman"/>
          <w:sz w:val="24"/>
        </w:rPr>
        <w:tab/>
        <w:t>d).</w:t>
      </w:r>
      <w:r w:rsidRPr="00B64FEE">
        <w:rPr>
          <w:rFonts w:ascii="Times New Roman" w:hAnsi="Times New Roman" w:cs="Times New Roman"/>
          <w:sz w:val="24"/>
        </w:rPr>
        <w:tab/>
        <w:t>Participate on one or more RSC Subcommittee.</w:t>
      </w:r>
    </w:p>
    <w:p w:rsidR="00B64FEE" w:rsidRPr="00B64FEE" w:rsidRDefault="00B64FEE" w:rsidP="00F87970">
      <w:pPr>
        <w:tabs>
          <w:tab w:val="left" w:pos="360"/>
          <w:tab w:val="left" w:pos="540"/>
        </w:tabs>
        <w:spacing w:after="0" w:line="240" w:lineRule="auto"/>
        <w:ind w:left="720" w:hanging="720"/>
        <w:jc w:val="both"/>
        <w:rPr>
          <w:rFonts w:ascii="Times New Roman" w:hAnsi="Times New Roman" w:cs="Times New Roman"/>
          <w:sz w:val="24"/>
        </w:rPr>
      </w:pPr>
      <w:r w:rsidRPr="00B64FEE">
        <w:rPr>
          <w:rFonts w:ascii="Times New Roman" w:hAnsi="Times New Roman" w:cs="Times New Roman"/>
          <w:sz w:val="24"/>
        </w:rPr>
        <w:tab/>
        <w:t>e).</w:t>
      </w:r>
      <w:r w:rsidRPr="00B64FEE">
        <w:rPr>
          <w:rFonts w:ascii="Times New Roman" w:hAnsi="Times New Roman" w:cs="Times New Roman"/>
          <w:sz w:val="24"/>
        </w:rPr>
        <w:tab/>
        <w:t>Acquire a working knowledge of RSC parliamentary procedure to better serve the Area.</w:t>
      </w:r>
    </w:p>
    <w:p w:rsidR="00B64FEE" w:rsidRPr="00B64FEE" w:rsidRDefault="00B64FEE" w:rsidP="00F87970">
      <w:pPr>
        <w:tabs>
          <w:tab w:val="left" w:pos="360"/>
          <w:tab w:val="left" w:pos="540"/>
        </w:tabs>
        <w:spacing w:after="0" w:line="240" w:lineRule="auto"/>
        <w:ind w:left="720" w:hanging="720"/>
        <w:jc w:val="both"/>
        <w:rPr>
          <w:rFonts w:ascii="Times New Roman" w:hAnsi="Times New Roman" w:cs="Times New Roman"/>
          <w:sz w:val="24"/>
        </w:rPr>
      </w:pPr>
      <w:r w:rsidRPr="00B64FEE">
        <w:rPr>
          <w:rFonts w:ascii="Times New Roman" w:hAnsi="Times New Roman" w:cs="Times New Roman"/>
          <w:sz w:val="24"/>
        </w:rPr>
        <w:tab/>
        <w:t>f).</w:t>
      </w:r>
      <w:r w:rsidRPr="00B64FEE">
        <w:rPr>
          <w:rFonts w:ascii="Times New Roman" w:hAnsi="Times New Roman" w:cs="Times New Roman"/>
          <w:sz w:val="24"/>
        </w:rPr>
        <w:tab/>
        <w:t>Attend ALL</w:t>
      </w:r>
      <w:r w:rsidRPr="00B64FEE">
        <w:rPr>
          <w:rFonts w:ascii="Times New Roman" w:hAnsi="Times New Roman" w:cs="Times New Roman"/>
          <w:color w:val="FF0000"/>
          <w:sz w:val="24"/>
        </w:rPr>
        <w:t xml:space="preserve"> </w:t>
      </w:r>
      <w:ins w:id="111" w:author="Cedmo" w:date="2013-01-06T15:46:00Z">
        <w:r w:rsidRPr="00B64FEE">
          <w:rPr>
            <w:rFonts w:ascii="Times New Roman" w:hAnsi="Times New Roman" w:cs="Times New Roman"/>
            <w:sz w:val="24"/>
          </w:rPr>
          <w:t xml:space="preserve">Georgia Regional Service </w:t>
        </w:r>
      </w:ins>
      <w:ins w:id="112" w:author="Cedmo" w:date="2013-01-06T15:47:00Z">
        <w:r w:rsidRPr="00B64FEE">
          <w:rPr>
            <w:rFonts w:ascii="Times New Roman" w:hAnsi="Times New Roman" w:cs="Times New Roman"/>
            <w:sz w:val="24"/>
          </w:rPr>
          <w:t xml:space="preserve">of Narcotics Anonymous quarterly </w:t>
        </w:r>
      </w:ins>
      <w:ins w:id="113" w:author="Cedmo" w:date="2013-01-06T15:48:00Z">
        <w:r w:rsidRPr="00B64FEE">
          <w:rPr>
            <w:rFonts w:ascii="Times New Roman" w:hAnsi="Times New Roman" w:cs="Times New Roman"/>
            <w:sz w:val="24"/>
          </w:rPr>
          <w:t>meetings</w:t>
        </w:r>
      </w:ins>
      <w:del w:id="114" w:author="Cedmo" w:date="2013-01-06T15:46:00Z">
        <w:r w:rsidRPr="00B64FEE" w:rsidDel="006A76A0">
          <w:rPr>
            <w:rFonts w:ascii="Times New Roman" w:hAnsi="Times New Roman" w:cs="Times New Roman"/>
            <w:sz w:val="24"/>
          </w:rPr>
          <w:delText>Regional Service</w:delText>
        </w:r>
      </w:del>
      <w:del w:id="115" w:author="Cedmo" w:date="2013-01-06T15:48:00Z">
        <w:r w:rsidRPr="00B64FEE" w:rsidDel="006A76A0">
          <w:rPr>
            <w:rFonts w:ascii="Times New Roman" w:hAnsi="Times New Roman" w:cs="Times New Roman"/>
            <w:sz w:val="24"/>
          </w:rPr>
          <w:delText>.</w:delText>
        </w:r>
      </w:del>
    </w:p>
    <w:p w:rsidR="00B64FEE" w:rsidRPr="00B64FEE" w:rsidRDefault="00B64FEE" w:rsidP="00F87970">
      <w:pPr>
        <w:tabs>
          <w:tab w:val="left" w:pos="360"/>
          <w:tab w:val="left" w:pos="540"/>
        </w:tabs>
        <w:spacing w:after="0" w:line="240" w:lineRule="auto"/>
        <w:ind w:left="720" w:hanging="720"/>
        <w:jc w:val="both"/>
        <w:rPr>
          <w:rFonts w:ascii="Times New Roman" w:hAnsi="Times New Roman" w:cs="Times New Roman"/>
          <w:sz w:val="24"/>
        </w:rPr>
      </w:pPr>
      <w:r w:rsidRPr="00B64FEE">
        <w:rPr>
          <w:rFonts w:ascii="Times New Roman" w:hAnsi="Times New Roman" w:cs="Times New Roman"/>
          <w:sz w:val="24"/>
        </w:rPr>
        <w:tab/>
        <w:t>g).</w:t>
      </w:r>
      <w:r w:rsidRPr="00B64FEE">
        <w:rPr>
          <w:rFonts w:ascii="Times New Roman" w:hAnsi="Times New Roman" w:cs="Times New Roman"/>
          <w:sz w:val="24"/>
        </w:rPr>
        <w:tab/>
        <w:t>Submit a written report of RSC activities at each ASC.</w:t>
      </w:r>
    </w:p>
    <w:p w:rsidR="00B64FEE" w:rsidRDefault="00B64FEE" w:rsidP="00F87970">
      <w:pPr>
        <w:tabs>
          <w:tab w:val="left" w:pos="360"/>
        </w:tabs>
        <w:spacing w:after="0" w:line="240" w:lineRule="auto"/>
        <w:ind w:left="720" w:hanging="720"/>
        <w:jc w:val="both"/>
        <w:rPr>
          <w:ins w:id="116" w:author="New User" w:date="2010-11-13T00:44:00Z"/>
          <w:sz w:val="24"/>
        </w:rPr>
      </w:pPr>
      <w:r w:rsidRPr="00B64FEE">
        <w:rPr>
          <w:rFonts w:ascii="Times New Roman" w:hAnsi="Times New Roman" w:cs="Times New Roman"/>
          <w:sz w:val="24"/>
        </w:rPr>
        <w:tab/>
        <w:t>h).</w:t>
      </w:r>
      <w:r w:rsidRPr="00B64FEE">
        <w:rPr>
          <w:rFonts w:ascii="Times New Roman" w:hAnsi="Times New Roman" w:cs="Times New Roman"/>
          <w:sz w:val="24"/>
        </w:rPr>
        <w:tab/>
        <w:t>Attend “ALL” ASC and Administrative meetings.  In the event two consecutive ASCs and/or Administrative meetings are missed, the Administrative Committee will conduct a review of the trusted servant’s attendance and recommendations will be made to the GSRs regarding the appropriate actions necessary at the following ASC meeting</w:t>
      </w:r>
      <w:r>
        <w:rPr>
          <w:sz w:val="24"/>
        </w:rPr>
        <w:t>.</w:t>
      </w:r>
    </w:p>
    <w:p w:rsidR="00B64FEE" w:rsidRPr="00B64FEE" w:rsidRDefault="00B64FEE" w:rsidP="00F87970">
      <w:pPr>
        <w:tabs>
          <w:tab w:val="left" w:pos="360"/>
          <w:tab w:val="left" w:pos="540"/>
          <w:tab w:val="left" w:pos="3240"/>
        </w:tabs>
        <w:spacing w:after="0" w:line="240" w:lineRule="auto"/>
        <w:ind w:left="3240" w:hanging="3240"/>
        <w:jc w:val="both"/>
        <w:rPr>
          <w:del w:id="117" w:author="New User" w:date="2010-11-13T03:03:00Z"/>
          <w:rFonts w:ascii="Times New Roman" w:hAnsi="Times New Roman" w:cs="Times New Roman"/>
          <w:b/>
          <w:bCs/>
          <w:sz w:val="24"/>
        </w:rPr>
      </w:pPr>
      <w:r w:rsidRPr="00B64FEE">
        <w:rPr>
          <w:rFonts w:ascii="Times New Roman" w:hAnsi="Times New Roman" w:cs="Times New Roman"/>
          <w:b/>
          <w:bCs/>
          <w:sz w:val="24"/>
        </w:rPr>
        <w:t>H.</w:t>
      </w:r>
      <w:r w:rsidRPr="00B64FEE">
        <w:rPr>
          <w:rFonts w:ascii="Times New Roman" w:hAnsi="Times New Roman" w:cs="Times New Roman"/>
          <w:b/>
          <w:bCs/>
          <w:sz w:val="24"/>
        </w:rPr>
        <w:tab/>
        <w:t>ALTERNATE AREA SERVICE REPRESENTATIVE (ARCM)</w:t>
      </w:r>
    </w:p>
    <w:p w:rsidR="006F0131" w:rsidRDefault="00B64FEE" w:rsidP="006F0131">
      <w:pPr>
        <w:tabs>
          <w:tab w:val="left" w:pos="360"/>
          <w:tab w:val="left" w:pos="540"/>
          <w:tab w:val="left" w:pos="3240"/>
        </w:tabs>
        <w:spacing w:after="0" w:line="240" w:lineRule="auto"/>
        <w:ind w:left="3240" w:hanging="3240"/>
        <w:jc w:val="both"/>
        <w:rPr>
          <w:ins w:id="118" w:author="New User" w:date="2011-01-28T19:39:00Z"/>
          <w:rFonts w:ascii="Times New Roman" w:hAnsi="Times New Roman" w:cs="Times New Roman"/>
          <w:b/>
          <w:bCs/>
          <w:sz w:val="24"/>
        </w:rPr>
        <w:pPrChange w:id="119" w:author="New User" w:date="2010-11-13T03:03:00Z">
          <w:pPr>
            <w:tabs>
              <w:tab w:val="left" w:pos="360"/>
              <w:tab w:val="left" w:pos="540"/>
            </w:tabs>
            <w:jc w:val="both"/>
          </w:pPr>
        </w:pPrChange>
      </w:pPr>
      <w:r w:rsidRPr="00B64FEE">
        <w:rPr>
          <w:rFonts w:ascii="Times New Roman" w:hAnsi="Times New Roman" w:cs="Times New Roman"/>
          <w:b/>
          <w:bCs/>
          <w:sz w:val="24"/>
        </w:rPr>
        <w:tab/>
      </w:r>
    </w:p>
    <w:p w:rsidR="006F0131" w:rsidRDefault="00B64FEE" w:rsidP="006F0131">
      <w:pPr>
        <w:tabs>
          <w:tab w:val="left" w:pos="360"/>
          <w:tab w:val="left" w:pos="540"/>
          <w:tab w:val="left" w:pos="3240"/>
        </w:tabs>
        <w:spacing w:after="0" w:line="240" w:lineRule="auto"/>
        <w:ind w:left="3240" w:hanging="3240"/>
        <w:jc w:val="both"/>
        <w:rPr>
          <w:rFonts w:ascii="Times New Roman" w:hAnsi="Times New Roman" w:cs="Times New Roman"/>
          <w:b/>
          <w:bCs/>
          <w:sz w:val="24"/>
        </w:rPr>
        <w:pPrChange w:id="120" w:author="New User" w:date="2010-11-13T03:03:00Z">
          <w:pPr>
            <w:tabs>
              <w:tab w:val="left" w:pos="360"/>
              <w:tab w:val="left" w:pos="540"/>
            </w:tabs>
            <w:jc w:val="both"/>
          </w:pPr>
        </w:pPrChange>
      </w:pPr>
      <w:r w:rsidRPr="00B64FEE">
        <w:rPr>
          <w:rFonts w:ascii="Times New Roman" w:hAnsi="Times New Roman" w:cs="Times New Roman"/>
          <w:b/>
          <w:bCs/>
          <w:sz w:val="24"/>
        </w:rPr>
        <w:lastRenderedPageBreak/>
        <w:t>Qualification:</w:t>
      </w:r>
    </w:p>
    <w:p w:rsidR="00B64FEE" w:rsidRPr="00B64FEE" w:rsidRDefault="00B64FEE" w:rsidP="00F87970">
      <w:pPr>
        <w:tabs>
          <w:tab w:val="left" w:pos="360"/>
          <w:tab w:val="left" w:pos="540"/>
        </w:tabs>
        <w:spacing w:after="0" w:line="240" w:lineRule="auto"/>
        <w:jc w:val="both"/>
        <w:rPr>
          <w:rFonts w:ascii="Times New Roman" w:hAnsi="Times New Roman" w:cs="Times New Roman"/>
          <w:sz w:val="24"/>
        </w:rPr>
      </w:pPr>
      <w:r w:rsidRPr="00B64FEE">
        <w:rPr>
          <w:rFonts w:ascii="Times New Roman" w:hAnsi="Times New Roman" w:cs="Times New Roman"/>
          <w:sz w:val="24"/>
        </w:rPr>
        <w:tab/>
      </w:r>
      <w:r w:rsidRPr="00B64FEE">
        <w:rPr>
          <w:rFonts w:ascii="Times New Roman" w:hAnsi="Times New Roman" w:cs="Times New Roman"/>
          <w:sz w:val="24"/>
        </w:rPr>
        <w:tab/>
      </w:r>
      <w:proofErr w:type="gramStart"/>
      <w:r w:rsidRPr="00B64FEE">
        <w:rPr>
          <w:rFonts w:ascii="Times New Roman" w:hAnsi="Times New Roman" w:cs="Times New Roman"/>
          <w:sz w:val="24"/>
        </w:rPr>
        <w:t>a</w:t>
      </w:r>
      <w:proofErr w:type="gramEnd"/>
      <w:r w:rsidRPr="00B64FEE">
        <w:rPr>
          <w:rFonts w:ascii="Times New Roman" w:hAnsi="Times New Roman" w:cs="Times New Roman"/>
          <w:sz w:val="24"/>
        </w:rPr>
        <w:t>).</w:t>
      </w:r>
      <w:r w:rsidRPr="00B64FEE">
        <w:rPr>
          <w:rFonts w:ascii="Times New Roman" w:hAnsi="Times New Roman" w:cs="Times New Roman"/>
          <w:sz w:val="24"/>
        </w:rPr>
        <w:tab/>
        <w:t>Eighteen (18) months clean time.</w:t>
      </w:r>
    </w:p>
    <w:p w:rsidR="00B64FEE" w:rsidRPr="00B64FEE" w:rsidRDefault="00B64FEE" w:rsidP="00F87970">
      <w:pPr>
        <w:tabs>
          <w:tab w:val="left" w:pos="360"/>
          <w:tab w:val="left" w:pos="540"/>
        </w:tabs>
        <w:spacing w:after="0" w:line="240" w:lineRule="auto"/>
        <w:jc w:val="both"/>
        <w:rPr>
          <w:rFonts w:ascii="Times New Roman" w:hAnsi="Times New Roman" w:cs="Times New Roman"/>
          <w:sz w:val="24"/>
        </w:rPr>
      </w:pPr>
      <w:r w:rsidRPr="00B64FEE">
        <w:rPr>
          <w:rFonts w:ascii="Times New Roman" w:hAnsi="Times New Roman" w:cs="Times New Roman"/>
          <w:sz w:val="24"/>
        </w:rPr>
        <w:tab/>
      </w:r>
      <w:r w:rsidRPr="00B64FEE">
        <w:rPr>
          <w:rFonts w:ascii="Times New Roman" w:hAnsi="Times New Roman" w:cs="Times New Roman"/>
          <w:sz w:val="24"/>
        </w:rPr>
        <w:tab/>
        <w:t>b).</w:t>
      </w:r>
      <w:r w:rsidRPr="00B64FEE">
        <w:rPr>
          <w:rFonts w:ascii="Times New Roman" w:hAnsi="Times New Roman" w:cs="Times New Roman"/>
          <w:sz w:val="24"/>
        </w:rPr>
        <w:tab/>
        <w:t>A willingness to become RCM upon ASC approval the following year.</w:t>
      </w:r>
    </w:p>
    <w:p w:rsidR="00B64FEE" w:rsidRPr="00B64FEE" w:rsidRDefault="00B64FEE" w:rsidP="00F87970">
      <w:pPr>
        <w:tabs>
          <w:tab w:val="left" w:pos="360"/>
          <w:tab w:val="left" w:pos="540"/>
        </w:tabs>
        <w:spacing w:after="0" w:line="240" w:lineRule="auto"/>
        <w:jc w:val="both"/>
        <w:rPr>
          <w:rFonts w:ascii="Times New Roman" w:hAnsi="Times New Roman" w:cs="Times New Roman"/>
          <w:sz w:val="24"/>
        </w:rPr>
      </w:pPr>
      <w:r w:rsidRPr="00B64FEE">
        <w:rPr>
          <w:rFonts w:ascii="Times New Roman" w:hAnsi="Times New Roman" w:cs="Times New Roman"/>
          <w:sz w:val="24"/>
        </w:rPr>
        <w:tab/>
      </w:r>
      <w:r w:rsidRPr="00B64FEE">
        <w:rPr>
          <w:rFonts w:ascii="Times New Roman" w:hAnsi="Times New Roman" w:cs="Times New Roman"/>
          <w:sz w:val="24"/>
        </w:rPr>
        <w:tab/>
        <w:t>c).</w:t>
      </w:r>
      <w:r w:rsidRPr="00B64FEE">
        <w:rPr>
          <w:rFonts w:ascii="Times New Roman" w:hAnsi="Times New Roman" w:cs="Times New Roman"/>
          <w:sz w:val="24"/>
        </w:rPr>
        <w:tab/>
        <w:t>Serve experience on the Area level.</w:t>
      </w:r>
    </w:p>
    <w:p w:rsidR="00B64FEE" w:rsidRPr="00B64FEE" w:rsidRDefault="00B64FEE" w:rsidP="00F87970">
      <w:pPr>
        <w:tabs>
          <w:tab w:val="left" w:pos="360"/>
          <w:tab w:val="left" w:pos="540"/>
        </w:tabs>
        <w:spacing w:after="0" w:line="240" w:lineRule="auto"/>
        <w:jc w:val="both"/>
        <w:rPr>
          <w:rFonts w:ascii="Times New Roman" w:hAnsi="Times New Roman" w:cs="Times New Roman"/>
          <w:b/>
          <w:bCs/>
          <w:sz w:val="24"/>
        </w:rPr>
      </w:pPr>
      <w:r w:rsidRPr="00B64FEE">
        <w:rPr>
          <w:rFonts w:ascii="Times New Roman" w:hAnsi="Times New Roman" w:cs="Times New Roman"/>
          <w:b/>
          <w:bCs/>
          <w:sz w:val="24"/>
        </w:rPr>
        <w:tab/>
        <w:t>Duties:</w:t>
      </w:r>
    </w:p>
    <w:p w:rsidR="00B64FEE" w:rsidRPr="00B64FEE" w:rsidRDefault="00B64FEE" w:rsidP="00F87970">
      <w:pPr>
        <w:tabs>
          <w:tab w:val="left" w:pos="360"/>
          <w:tab w:val="left" w:pos="540"/>
        </w:tabs>
        <w:spacing w:after="0" w:line="240" w:lineRule="auto"/>
        <w:jc w:val="both"/>
        <w:rPr>
          <w:rFonts w:ascii="Times New Roman" w:hAnsi="Times New Roman" w:cs="Times New Roman"/>
          <w:sz w:val="24"/>
        </w:rPr>
      </w:pPr>
      <w:r w:rsidRPr="00B64FEE">
        <w:rPr>
          <w:rFonts w:ascii="Times New Roman" w:hAnsi="Times New Roman" w:cs="Times New Roman"/>
          <w:sz w:val="24"/>
        </w:rPr>
        <w:tab/>
      </w:r>
      <w:r w:rsidRPr="00B64FEE">
        <w:rPr>
          <w:rFonts w:ascii="Times New Roman" w:hAnsi="Times New Roman" w:cs="Times New Roman"/>
          <w:sz w:val="24"/>
        </w:rPr>
        <w:tab/>
      </w:r>
      <w:proofErr w:type="gramStart"/>
      <w:r w:rsidRPr="00B64FEE">
        <w:rPr>
          <w:rFonts w:ascii="Times New Roman" w:hAnsi="Times New Roman" w:cs="Times New Roman"/>
          <w:sz w:val="24"/>
        </w:rPr>
        <w:t>a</w:t>
      </w:r>
      <w:proofErr w:type="gramEnd"/>
      <w:r w:rsidRPr="00B64FEE">
        <w:rPr>
          <w:rFonts w:ascii="Times New Roman" w:hAnsi="Times New Roman" w:cs="Times New Roman"/>
          <w:sz w:val="24"/>
        </w:rPr>
        <w:t>).</w:t>
      </w:r>
      <w:r w:rsidRPr="00B64FEE">
        <w:rPr>
          <w:rFonts w:ascii="Times New Roman" w:hAnsi="Times New Roman" w:cs="Times New Roman"/>
          <w:sz w:val="24"/>
        </w:rPr>
        <w:tab/>
        <w:t>In the absence of the RCM, the ARCM shall perform the duties of the RCM.</w:t>
      </w:r>
    </w:p>
    <w:p w:rsidR="00B64FEE" w:rsidRPr="00B64FEE" w:rsidRDefault="00B64FEE" w:rsidP="00F87970">
      <w:pPr>
        <w:tabs>
          <w:tab w:val="left" w:pos="360"/>
          <w:tab w:val="left" w:pos="540"/>
        </w:tabs>
        <w:spacing w:after="0" w:line="240" w:lineRule="auto"/>
        <w:ind w:left="720" w:hanging="720"/>
        <w:jc w:val="both"/>
        <w:rPr>
          <w:rFonts w:ascii="Times New Roman" w:hAnsi="Times New Roman" w:cs="Times New Roman"/>
          <w:sz w:val="24"/>
        </w:rPr>
      </w:pPr>
      <w:r w:rsidRPr="00B64FEE">
        <w:rPr>
          <w:rFonts w:ascii="Times New Roman" w:hAnsi="Times New Roman" w:cs="Times New Roman"/>
          <w:sz w:val="24"/>
        </w:rPr>
        <w:tab/>
      </w:r>
      <w:r w:rsidRPr="00B64FEE">
        <w:rPr>
          <w:rFonts w:ascii="Times New Roman" w:hAnsi="Times New Roman" w:cs="Times New Roman"/>
          <w:sz w:val="24"/>
        </w:rPr>
        <w:tab/>
        <w:t>b).</w:t>
      </w:r>
      <w:r w:rsidRPr="00B64FEE">
        <w:rPr>
          <w:rFonts w:ascii="Times New Roman" w:hAnsi="Times New Roman" w:cs="Times New Roman"/>
          <w:sz w:val="24"/>
        </w:rPr>
        <w:tab/>
      </w:r>
      <w:proofErr w:type="gramStart"/>
      <w:r w:rsidRPr="00B64FEE">
        <w:rPr>
          <w:rFonts w:ascii="Times New Roman" w:hAnsi="Times New Roman" w:cs="Times New Roman"/>
          <w:sz w:val="24"/>
        </w:rPr>
        <w:t>Is</w:t>
      </w:r>
      <w:proofErr w:type="gramEnd"/>
      <w:r w:rsidRPr="00B64FEE">
        <w:rPr>
          <w:rFonts w:ascii="Times New Roman" w:hAnsi="Times New Roman" w:cs="Times New Roman"/>
          <w:sz w:val="24"/>
        </w:rPr>
        <w:t xml:space="preserve"> a source of information and guidance in matters concerning the Twelve Tradition.</w:t>
      </w:r>
    </w:p>
    <w:p w:rsidR="00B64FEE" w:rsidRPr="00B64FEE" w:rsidRDefault="00B64FEE" w:rsidP="00F87970">
      <w:pPr>
        <w:tabs>
          <w:tab w:val="left" w:pos="360"/>
          <w:tab w:val="left" w:pos="540"/>
        </w:tabs>
        <w:spacing w:after="0" w:line="240" w:lineRule="auto"/>
        <w:ind w:left="720" w:hanging="720"/>
        <w:jc w:val="both"/>
        <w:rPr>
          <w:rFonts w:ascii="Times New Roman" w:hAnsi="Times New Roman" w:cs="Times New Roman"/>
          <w:sz w:val="24"/>
        </w:rPr>
      </w:pPr>
      <w:r w:rsidRPr="00B64FEE">
        <w:rPr>
          <w:rFonts w:ascii="Times New Roman" w:hAnsi="Times New Roman" w:cs="Times New Roman"/>
          <w:sz w:val="24"/>
        </w:rPr>
        <w:tab/>
      </w:r>
      <w:r w:rsidRPr="00B64FEE">
        <w:rPr>
          <w:rFonts w:ascii="Times New Roman" w:hAnsi="Times New Roman" w:cs="Times New Roman"/>
          <w:sz w:val="24"/>
        </w:rPr>
        <w:tab/>
        <w:t>c).</w:t>
      </w:r>
      <w:r w:rsidRPr="00B64FEE">
        <w:rPr>
          <w:rFonts w:ascii="Times New Roman" w:hAnsi="Times New Roman" w:cs="Times New Roman"/>
          <w:sz w:val="24"/>
        </w:rPr>
        <w:tab/>
        <w:t>Work closely with the RCM in performing all duties.</w:t>
      </w:r>
    </w:p>
    <w:p w:rsidR="00B64FEE" w:rsidRPr="00B64FEE" w:rsidRDefault="00B64FEE" w:rsidP="00F87970">
      <w:pPr>
        <w:tabs>
          <w:tab w:val="left" w:pos="360"/>
          <w:tab w:val="left" w:pos="540"/>
        </w:tabs>
        <w:spacing w:after="0" w:line="240" w:lineRule="auto"/>
        <w:ind w:left="720" w:hanging="720"/>
        <w:jc w:val="both"/>
        <w:rPr>
          <w:rFonts w:ascii="Times New Roman" w:hAnsi="Times New Roman" w:cs="Times New Roman"/>
          <w:sz w:val="24"/>
        </w:rPr>
      </w:pPr>
      <w:r w:rsidRPr="00B64FEE">
        <w:rPr>
          <w:rFonts w:ascii="Times New Roman" w:hAnsi="Times New Roman" w:cs="Times New Roman"/>
          <w:sz w:val="24"/>
        </w:rPr>
        <w:tab/>
      </w:r>
      <w:r w:rsidRPr="00B64FEE">
        <w:rPr>
          <w:rFonts w:ascii="Times New Roman" w:hAnsi="Times New Roman" w:cs="Times New Roman"/>
          <w:sz w:val="24"/>
        </w:rPr>
        <w:tab/>
        <w:t>d).</w:t>
      </w:r>
      <w:r w:rsidRPr="00B64FEE">
        <w:rPr>
          <w:rFonts w:ascii="Times New Roman" w:hAnsi="Times New Roman" w:cs="Times New Roman"/>
          <w:sz w:val="24"/>
        </w:rPr>
        <w:tab/>
        <w:t xml:space="preserve">Attend </w:t>
      </w:r>
      <w:r w:rsidRPr="00B64FEE">
        <w:rPr>
          <w:rFonts w:ascii="Times New Roman" w:hAnsi="Times New Roman" w:cs="Times New Roman"/>
          <w:b/>
          <w:bCs/>
          <w:sz w:val="24"/>
        </w:rPr>
        <w:t>ALL</w:t>
      </w:r>
      <w:r w:rsidRPr="00B64FEE">
        <w:rPr>
          <w:rFonts w:ascii="Times New Roman" w:hAnsi="Times New Roman" w:cs="Times New Roman"/>
          <w:sz w:val="24"/>
        </w:rPr>
        <w:t xml:space="preserve"> Regional Service Committee meeting with the RCM.</w:t>
      </w:r>
    </w:p>
    <w:p w:rsidR="00B64FEE" w:rsidRPr="00B64FEE" w:rsidRDefault="00B64FEE" w:rsidP="00F87970">
      <w:pPr>
        <w:tabs>
          <w:tab w:val="left" w:pos="360"/>
          <w:tab w:val="left" w:pos="540"/>
        </w:tabs>
        <w:spacing w:after="0" w:line="240" w:lineRule="auto"/>
        <w:ind w:left="720" w:hanging="720"/>
        <w:jc w:val="both"/>
        <w:rPr>
          <w:rFonts w:ascii="Times New Roman" w:hAnsi="Times New Roman" w:cs="Times New Roman"/>
          <w:sz w:val="24"/>
        </w:rPr>
      </w:pPr>
      <w:r w:rsidRPr="00B64FEE">
        <w:rPr>
          <w:rFonts w:ascii="Times New Roman" w:hAnsi="Times New Roman" w:cs="Times New Roman"/>
          <w:sz w:val="24"/>
        </w:rPr>
        <w:tab/>
      </w:r>
      <w:r w:rsidRPr="00B64FEE">
        <w:rPr>
          <w:rFonts w:ascii="Times New Roman" w:hAnsi="Times New Roman" w:cs="Times New Roman"/>
          <w:sz w:val="24"/>
        </w:rPr>
        <w:tab/>
        <w:t>e).</w:t>
      </w:r>
      <w:r w:rsidRPr="00B64FEE">
        <w:rPr>
          <w:rFonts w:ascii="Times New Roman" w:hAnsi="Times New Roman" w:cs="Times New Roman"/>
          <w:sz w:val="24"/>
        </w:rPr>
        <w:tab/>
        <w:t xml:space="preserve">Attend </w:t>
      </w:r>
      <w:ins w:id="121" w:author="712051" w:date="2013-01-26T07:13:00Z">
        <w:r w:rsidRPr="00B64FEE">
          <w:rPr>
            <w:rFonts w:ascii="Times New Roman" w:hAnsi="Times New Roman" w:cs="Times New Roman"/>
            <w:sz w:val="24"/>
          </w:rPr>
          <w:t>four</w:t>
        </w:r>
      </w:ins>
      <w:del w:id="122" w:author="712051" w:date="2013-01-26T07:13:00Z">
        <w:r w:rsidRPr="00B64FEE" w:rsidDel="00540037">
          <w:rPr>
            <w:rFonts w:ascii="Times New Roman" w:hAnsi="Times New Roman" w:cs="Times New Roman"/>
            <w:sz w:val="24"/>
          </w:rPr>
          <w:delText>six</w:delText>
        </w:r>
      </w:del>
      <w:r w:rsidRPr="00B64FEE">
        <w:rPr>
          <w:rFonts w:ascii="Times New Roman" w:hAnsi="Times New Roman" w:cs="Times New Roman"/>
          <w:sz w:val="24"/>
        </w:rPr>
        <w:t xml:space="preserve"> (</w:t>
      </w:r>
      <w:ins w:id="123" w:author="712051" w:date="2013-01-26T07:13:00Z">
        <w:r w:rsidRPr="00B64FEE">
          <w:rPr>
            <w:rFonts w:ascii="Times New Roman" w:hAnsi="Times New Roman" w:cs="Times New Roman"/>
            <w:sz w:val="24"/>
          </w:rPr>
          <w:t>4</w:t>
        </w:r>
      </w:ins>
      <w:del w:id="124" w:author="712051" w:date="2013-01-26T07:13:00Z">
        <w:r w:rsidRPr="00B64FEE" w:rsidDel="00540037">
          <w:rPr>
            <w:rFonts w:ascii="Times New Roman" w:hAnsi="Times New Roman" w:cs="Times New Roman"/>
            <w:sz w:val="24"/>
          </w:rPr>
          <w:delText>6</w:delText>
        </w:r>
      </w:del>
      <w:r w:rsidRPr="00B64FEE">
        <w:rPr>
          <w:rFonts w:ascii="Times New Roman" w:hAnsi="Times New Roman" w:cs="Times New Roman"/>
          <w:sz w:val="24"/>
        </w:rPr>
        <w:t>) business meeting a month and report back to the Area.</w:t>
      </w:r>
    </w:p>
    <w:p w:rsidR="00B64FEE" w:rsidRDefault="00B64FEE" w:rsidP="00F87970">
      <w:pPr>
        <w:tabs>
          <w:tab w:val="left" w:pos="360"/>
        </w:tabs>
        <w:spacing w:after="0" w:line="240" w:lineRule="auto"/>
        <w:ind w:left="360" w:hanging="360"/>
        <w:jc w:val="center"/>
        <w:rPr>
          <w:rFonts w:ascii="Times New Roman" w:hAnsi="Times New Roman" w:cs="Times New Roman"/>
          <w:b/>
          <w:bCs/>
          <w:sz w:val="24"/>
          <w:u w:val="single"/>
        </w:rPr>
      </w:pPr>
      <w:r w:rsidRPr="00B64FEE">
        <w:rPr>
          <w:rFonts w:ascii="Times New Roman" w:hAnsi="Times New Roman" w:cs="Times New Roman"/>
          <w:b/>
          <w:bCs/>
          <w:sz w:val="24"/>
          <w:u w:val="single"/>
        </w:rPr>
        <w:t>**</w:t>
      </w:r>
      <w:r w:rsidRPr="00B64FEE">
        <w:rPr>
          <w:rFonts w:ascii="Times New Roman" w:hAnsi="Times New Roman" w:cs="Times New Roman"/>
          <w:b/>
          <w:bCs/>
          <w:sz w:val="24"/>
          <w:u w:val="single"/>
        </w:rPr>
        <w:tab/>
        <w:t>In the event that no RCM or Alternate RCM is elected, the Area Chair and/or Area Vice-Chair shall administer the position and its responsibilities **.</w:t>
      </w:r>
    </w:p>
    <w:p w:rsidR="00F87970" w:rsidRDefault="00F87970" w:rsidP="00F87970">
      <w:pPr>
        <w:tabs>
          <w:tab w:val="left" w:pos="360"/>
        </w:tabs>
        <w:spacing w:after="0" w:line="240" w:lineRule="auto"/>
        <w:ind w:left="360" w:hanging="360"/>
        <w:jc w:val="center"/>
        <w:rPr>
          <w:rFonts w:ascii="Times New Roman" w:hAnsi="Times New Roman" w:cs="Times New Roman"/>
          <w:b/>
          <w:bCs/>
          <w:sz w:val="24"/>
          <w:u w:val="single"/>
        </w:rPr>
      </w:pPr>
    </w:p>
    <w:p w:rsidR="00B64FEE" w:rsidRPr="00B64FEE" w:rsidRDefault="00B64FEE" w:rsidP="00B64FEE">
      <w:pPr>
        <w:tabs>
          <w:tab w:val="left" w:pos="360"/>
        </w:tabs>
        <w:ind w:left="360" w:hanging="360"/>
        <w:jc w:val="center"/>
        <w:rPr>
          <w:rFonts w:ascii="Times New Roman" w:hAnsi="Times New Roman" w:cs="Times New Roman"/>
          <w:b/>
          <w:bCs/>
          <w:sz w:val="24"/>
          <w:u w:val="single"/>
        </w:rPr>
      </w:pPr>
      <w:r w:rsidRPr="00B64FEE">
        <w:rPr>
          <w:rFonts w:ascii="Times New Roman" w:hAnsi="Times New Roman" w:cs="Times New Roman"/>
          <w:b/>
          <w:bCs/>
          <w:sz w:val="24"/>
          <w:u w:val="single"/>
        </w:rPr>
        <w:t>ARTICLE 6</w:t>
      </w:r>
    </w:p>
    <w:p w:rsidR="00B64FEE" w:rsidRPr="00B64FEE" w:rsidRDefault="00B64FEE" w:rsidP="00B64FEE">
      <w:pPr>
        <w:tabs>
          <w:tab w:val="left" w:pos="360"/>
        </w:tabs>
        <w:ind w:left="360" w:hanging="360"/>
        <w:rPr>
          <w:rFonts w:ascii="Times New Roman" w:hAnsi="Times New Roman" w:cs="Times New Roman"/>
          <w:sz w:val="24"/>
        </w:rPr>
      </w:pPr>
      <w:r w:rsidRPr="00B64FEE">
        <w:rPr>
          <w:rFonts w:ascii="Times New Roman" w:hAnsi="Times New Roman" w:cs="Times New Roman"/>
          <w:b/>
          <w:bCs/>
          <w:sz w:val="24"/>
          <w:u w:val="single"/>
        </w:rPr>
        <w:t>SUBCOMMITTEES</w:t>
      </w:r>
    </w:p>
    <w:p w:rsidR="00B64FEE" w:rsidRPr="00B64FEE" w:rsidRDefault="00B64FEE" w:rsidP="00B64FEE">
      <w:pPr>
        <w:tabs>
          <w:tab w:val="left" w:pos="0"/>
        </w:tabs>
        <w:jc w:val="both"/>
        <w:rPr>
          <w:rFonts w:ascii="Times New Roman" w:hAnsi="Times New Roman" w:cs="Times New Roman"/>
          <w:sz w:val="24"/>
        </w:rPr>
      </w:pPr>
      <w:r w:rsidRPr="00B64FEE">
        <w:rPr>
          <w:rFonts w:ascii="Times New Roman" w:hAnsi="Times New Roman" w:cs="Times New Roman"/>
          <w:sz w:val="24"/>
        </w:rPr>
        <w:t xml:space="preserve">A committee established to serve any specific need that arises within the Area.  New subcommittees shall be recognized by a two-third (2/3) vote of the GSRs.  The basic purposes of these subcommittees are to collect, clarify, define,, and state the concern, and to initiate and coordinate actions based on these decisions, No subcommittee shall take actions that are contrary to the approval service manuals, and in fact should support strict adherence to all service manuals and the Twelve Traditions.  </w:t>
      </w:r>
    </w:p>
    <w:p w:rsidR="00B64FEE" w:rsidRPr="00B64FEE" w:rsidRDefault="00B64FEE" w:rsidP="00B64FEE">
      <w:pPr>
        <w:widowControl w:val="0"/>
        <w:numPr>
          <w:ilvl w:val="0"/>
          <w:numId w:val="11"/>
        </w:numPr>
        <w:tabs>
          <w:tab w:val="left" w:pos="540"/>
        </w:tabs>
        <w:autoSpaceDE w:val="0"/>
        <w:autoSpaceDN w:val="0"/>
        <w:adjustRightInd w:val="0"/>
        <w:spacing w:after="0" w:line="240" w:lineRule="auto"/>
        <w:jc w:val="both"/>
        <w:rPr>
          <w:rFonts w:ascii="Times New Roman" w:hAnsi="Times New Roman" w:cs="Times New Roman"/>
          <w:sz w:val="24"/>
        </w:rPr>
      </w:pPr>
      <w:r w:rsidRPr="00B64FEE">
        <w:rPr>
          <w:rFonts w:ascii="Times New Roman" w:hAnsi="Times New Roman" w:cs="Times New Roman"/>
          <w:sz w:val="24"/>
        </w:rPr>
        <w:t>Each subcommittee shall present a set of guides/policies for approval by the ASC, with revisions annually.</w:t>
      </w:r>
    </w:p>
    <w:p w:rsidR="00B64FEE" w:rsidRPr="00B64FEE" w:rsidRDefault="00B64FEE" w:rsidP="00B64FEE">
      <w:pPr>
        <w:widowControl w:val="0"/>
        <w:numPr>
          <w:ilvl w:val="0"/>
          <w:numId w:val="11"/>
        </w:numPr>
        <w:tabs>
          <w:tab w:val="left" w:pos="540"/>
        </w:tabs>
        <w:autoSpaceDE w:val="0"/>
        <w:autoSpaceDN w:val="0"/>
        <w:adjustRightInd w:val="0"/>
        <w:spacing w:after="0" w:line="240" w:lineRule="auto"/>
        <w:jc w:val="both"/>
        <w:rPr>
          <w:rFonts w:ascii="Times New Roman" w:hAnsi="Times New Roman" w:cs="Times New Roman"/>
          <w:sz w:val="24"/>
        </w:rPr>
      </w:pPr>
      <w:r w:rsidRPr="00B64FEE">
        <w:rPr>
          <w:rFonts w:ascii="Times New Roman" w:hAnsi="Times New Roman" w:cs="Times New Roman"/>
          <w:sz w:val="24"/>
        </w:rPr>
        <w:t>Subcommittee Chairs shall present a report on the Word Service Committee (WSO</w:t>
      </w:r>
      <w:r>
        <w:rPr>
          <w:sz w:val="24"/>
        </w:rPr>
        <w:t xml:space="preserve">) </w:t>
      </w:r>
      <w:r w:rsidRPr="00B64FEE">
        <w:rPr>
          <w:rFonts w:ascii="Times New Roman" w:hAnsi="Times New Roman" w:cs="Times New Roman"/>
          <w:sz w:val="24"/>
        </w:rPr>
        <w:t xml:space="preserve">Conference Agenda Report on motions pertaining to their subcommittee. </w:t>
      </w:r>
    </w:p>
    <w:p w:rsidR="00B64FEE" w:rsidRPr="00B64FEE" w:rsidRDefault="00B64FEE" w:rsidP="00B64FEE">
      <w:pPr>
        <w:tabs>
          <w:tab w:val="left" w:pos="360"/>
        </w:tabs>
        <w:ind w:left="360" w:hanging="360"/>
        <w:rPr>
          <w:rFonts w:ascii="Times New Roman" w:hAnsi="Times New Roman" w:cs="Times New Roman"/>
          <w:b/>
          <w:bCs/>
          <w:sz w:val="24"/>
        </w:rPr>
      </w:pPr>
    </w:p>
    <w:p w:rsidR="00681488" w:rsidRPr="00681488" w:rsidRDefault="00681488" w:rsidP="00681488">
      <w:pPr>
        <w:tabs>
          <w:tab w:val="left" w:pos="540"/>
        </w:tabs>
        <w:ind w:left="540" w:hanging="540"/>
        <w:jc w:val="center"/>
        <w:rPr>
          <w:rFonts w:ascii="Times New Roman" w:hAnsi="Times New Roman" w:cs="Times New Roman"/>
          <w:b/>
          <w:bCs/>
          <w:sz w:val="24"/>
        </w:rPr>
      </w:pPr>
      <w:r w:rsidRPr="00681488">
        <w:rPr>
          <w:rFonts w:ascii="Times New Roman" w:hAnsi="Times New Roman" w:cs="Times New Roman"/>
          <w:b/>
          <w:bCs/>
          <w:sz w:val="24"/>
          <w:u w:val="single"/>
        </w:rPr>
        <w:t>QUALIFICATIONS FOR SUBCOMMITTEE CHAIRPERSONS:</w:t>
      </w:r>
    </w:p>
    <w:p w:rsidR="00681488" w:rsidRPr="00681488" w:rsidRDefault="00681488" w:rsidP="00681488">
      <w:pPr>
        <w:widowControl w:val="0"/>
        <w:numPr>
          <w:ilvl w:val="0"/>
          <w:numId w:val="12"/>
        </w:numPr>
        <w:tabs>
          <w:tab w:val="left" w:pos="540"/>
          <w:tab w:val="left" w:pos="900"/>
        </w:tabs>
        <w:autoSpaceDE w:val="0"/>
        <w:autoSpaceDN w:val="0"/>
        <w:adjustRightInd w:val="0"/>
        <w:spacing w:after="0" w:line="240" w:lineRule="auto"/>
        <w:ind w:hanging="720"/>
        <w:jc w:val="both"/>
        <w:rPr>
          <w:rFonts w:ascii="Times New Roman" w:hAnsi="Times New Roman" w:cs="Times New Roman"/>
          <w:sz w:val="24"/>
        </w:rPr>
      </w:pPr>
      <w:r w:rsidRPr="00681488">
        <w:rPr>
          <w:rFonts w:ascii="Times New Roman" w:hAnsi="Times New Roman" w:cs="Times New Roman"/>
          <w:sz w:val="24"/>
        </w:rPr>
        <w:t>Two years clean time.</w:t>
      </w:r>
    </w:p>
    <w:p w:rsidR="00681488" w:rsidRPr="00681488" w:rsidRDefault="00681488" w:rsidP="00681488">
      <w:pPr>
        <w:widowControl w:val="0"/>
        <w:numPr>
          <w:ilvl w:val="0"/>
          <w:numId w:val="12"/>
        </w:numPr>
        <w:tabs>
          <w:tab w:val="left" w:pos="540"/>
          <w:tab w:val="left" w:pos="900"/>
        </w:tabs>
        <w:autoSpaceDE w:val="0"/>
        <w:autoSpaceDN w:val="0"/>
        <w:adjustRightInd w:val="0"/>
        <w:spacing w:after="0" w:line="240" w:lineRule="auto"/>
        <w:ind w:left="0" w:firstLine="0"/>
        <w:jc w:val="both"/>
        <w:rPr>
          <w:rFonts w:ascii="Times New Roman" w:hAnsi="Times New Roman" w:cs="Times New Roman"/>
          <w:sz w:val="24"/>
        </w:rPr>
      </w:pPr>
      <w:r w:rsidRPr="00681488">
        <w:rPr>
          <w:rFonts w:ascii="Times New Roman" w:hAnsi="Times New Roman" w:cs="Times New Roman"/>
          <w:sz w:val="24"/>
        </w:rPr>
        <w:t>A working knowledge of the Steps and the Traditions.</w:t>
      </w:r>
    </w:p>
    <w:p w:rsidR="00681488" w:rsidRPr="00681488" w:rsidRDefault="00681488" w:rsidP="00681488">
      <w:pPr>
        <w:widowControl w:val="0"/>
        <w:numPr>
          <w:ilvl w:val="0"/>
          <w:numId w:val="12"/>
        </w:numPr>
        <w:tabs>
          <w:tab w:val="left" w:pos="540"/>
          <w:tab w:val="left" w:pos="900"/>
        </w:tabs>
        <w:autoSpaceDE w:val="0"/>
        <w:autoSpaceDN w:val="0"/>
        <w:adjustRightInd w:val="0"/>
        <w:spacing w:after="0" w:line="240" w:lineRule="auto"/>
        <w:ind w:left="0" w:firstLine="0"/>
        <w:jc w:val="both"/>
        <w:rPr>
          <w:rFonts w:ascii="Times New Roman" w:hAnsi="Times New Roman" w:cs="Times New Roman"/>
          <w:sz w:val="24"/>
        </w:rPr>
      </w:pPr>
      <w:r w:rsidRPr="00681488">
        <w:rPr>
          <w:rFonts w:ascii="Times New Roman" w:hAnsi="Times New Roman" w:cs="Times New Roman"/>
          <w:sz w:val="24"/>
        </w:rPr>
        <w:t xml:space="preserve">Service experiences on either the Group or Area level. </w:t>
      </w:r>
    </w:p>
    <w:p w:rsidR="00681488" w:rsidRDefault="00681488" w:rsidP="00681488">
      <w:pPr>
        <w:widowControl w:val="0"/>
        <w:numPr>
          <w:ilvl w:val="0"/>
          <w:numId w:val="12"/>
        </w:numPr>
        <w:tabs>
          <w:tab w:val="left" w:pos="540"/>
          <w:tab w:val="left" w:pos="900"/>
        </w:tabs>
        <w:autoSpaceDE w:val="0"/>
        <w:autoSpaceDN w:val="0"/>
        <w:adjustRightInd w:val="0"/>
        <w:spacing w:after="0" w:line="240" w:lineRule="auto"/>
        <w:ind w:left="540" w:hanging="540"/>
        <w:jc w:val="both"/>
        <w:rPr>
          <w:rFonts w:ascii="Times New Roman" w:hAnsi="Times New Roman" w:cs="Times New Roman"/>
          <w:sz w:val="24"/>
        </w:rPr>
      </w:pPr>
      <w:r w:rsidRPr="00681488">
        <w:rPr>
          <w:rFonts w:ascii="Times New Roman" w:hAnsi="Times New Roman" w:cs="Times New Roman"/>
          <w:sz w:val="24"/>
        </w:rPr>
        <w:t xml:space="preserve">Attend “ALL” ASC and Administrative meeting. In the event two consecutive ASC’s or Administrative meetings are missed, the Administrative Committee will conduct a review of the trusted servant’s attendance and recommendations will be made to the GSR’s regarding the appropriate actions necessary at the following ASC meeting. </w:t>
      </w:r>
    </w:p>
    <w:p w:rsidR="00C049BE" w:rsidRPr="00681488" w:rsidRDefault="00C049BE" w:rsidP="00681488">
      <w:pPr>
        <w:widowControl w:val="0"/>
        <w:numPr>
          <w:ilvl w:val="0"/>
          <w:numId w:val="12"/>
        </w:numPr>
        <w:tabs>
          <w:tab w:val="left" w:pos="540"/>
          <w:tab w:val="left" w:pos="900"/>
        </w:tabs>
        <w:autoSpaceDE w:val="0"/>
        <w:autoSpaceDN w:val="0"/>
        <w:adjustRightInd w:val="0"/>
        <w:spacing w:after="0" w:line="240" w:lineRule="auto"/>
        <w:ind w:left="540" w:hanging="540"/>
        <w:jc w:val="both"/>
        <w:rPr>
          <w:rFonts w:ascii="Times New Roman" w:hAnsi="Times New Roman" w:cs="Times New Roman"/>
          <w:sz w:val="24"/>
        </w:rPr>
      </w:pPr>
      <w:r>
        <w:rPr>
          <w:rFonts w:ascii="Times New Roman" w:hAnsi="Times New Roman" w:cs="Times New Roman"/>
          <w:sz w:val="24"/>
        </w:rPr>
        <w:t xml:space="preserve">Subcommittee Chairpersons can only hold one position during a service term on WEASC. Holding two positions in one term is not permitted. </w:t>
      </w:r>
    </w:p>
    <w:p w:rsidR="00681488" w:rsidRDefault="00681488" w:rsidP="00681488">
      <w:pPr>
        <w:tabs>
          <w:tab w:val="left" w:pos="540"/>
          <w:tab w:val="left" w:pos="900"/>
        </w:tabs>
        <w:ind w:left="540" w:hanging="540"/>
        <w:rPr>
          <w:rFonts w:ascii="Times New Roman" w:hAnsi="Times New Roman" w:cs="Times New Roman"/>
          <w:b/>
          <w:bCs/>
          <w:sz w:val="24"/>
          <w:u w:val="single"/>
        </w:rPr>
      </w:pPr>
      <w:r w:rsidRPr="00681488">
        <w:rPr>
          <w:rFonts w:ascii="Times New Roman" w:hAnsi="Times New Roman" w:cs="Times New Roman"/>
          <w:b/>
          <w:bCs/>
          <w:sz w:val="24"/>
          <w:u w:val="single"/>
        </w:rPr>
        <w:t>THE FOLLOWING STANDING SUBCOMMITTEES SHALL EXIST:</w:t>
      </w:r>
    </w:p>
    <w:p w:rsidR="006F0131" w:rsidRPr="006F0131" w:rsidRDefault="00681488" w:rsidP="006F0131">
      <w:pPr>
        <w:tabs>
          <w:tab w:val="left" w:pos="540"/>
          <w:tab w:val="left" w:pos="900"/>
        </w:tabs>
        <w:rPr>
          <w:del w:id="125" w:author="New User" w:date="2011-01-28T15:41:00Z"/>
          <w:rFonts w:ascii="Times New Roman" w:hAnsi="Times New Roman" w:cs="Times New Roman"/>
          <w:bCs/>
          <w:sz w:val="24"/>
          <w:rPrChange w:id="126" w:author="New User" w:date="2011-01-28T15:41:00Z">
            <w:rPr>
              <w:del w:id="127" w:author="New User" w:date="2011-01-28T15:41:00Z"/>
              <w:b/>
              <w:bCs/>
              <w:sz w:val="24"/>
              <w:u w:val="single"/>
            </w:rPr>
          </w:rPrChange>
        </w:rPr>
        <w:pPrChange w:id="128" w:author="New User" w:date="2011-01-28T15:41:00Z">
          <w:pPr>
            <w:tabs>
              <w:tab w:val="left" w:pos="540"/>
              <w:tab w:val="left" w:pos="900"/>
            </w:tabs>
            <w:ind w:left="540" w:hanging="540"/>
          </w:pPr>
        </w:pPrChange>
      </w:pPr>
      <w:ins w:id="129" w:author="New User" w:date="2011-01-28T15:41:00Z">
        <w:r w:rsidRPr="00F87970">
          <w:rPr>
            <w:rFonts w:ascii="Times New Roman" w:hAnsi="Times New Roman" w:cs="Times New Roman"/>
            <w:bCs/>
          </w:rPr>
          <w:t>1.</w:t>
        </w:r>
      </w:ins>
    </w:p>
    <w:p w:rsidR="006F0131" w:rsidRDefault="00681488" w:rsidP="006F0131">
      <w:pPr>
        <w:pStyle w:val="Heading5"/>
        <w:rPr>
          <w:del w:id="130" w:author="New User" w:date="2011-01-28T15:38:00Z"/>
          <w:rFonts w:ascii="Times New Roman" w:hAnsi="Times New Roman" w:cs="Times New Roman"/>
          <w:color w:val="auto"/>
        </w:rPr>
        <w:pPrChange w:id="131" w:author="New User" w:date="2011-01-28T15:41:00Z">
          <w:pPr>
            <w:pStyle w:val="Heading5"/>
            <w:numPr>
              <w:numId w:val="46"/>
            </w:numPr>
            <w:tabs>
              <w:tab w:val="num" w:pos="360"/>
              <w:tab w:val="num" w:pos="720"/>
            </w:tabs>
            <w:ind w:left="720" w:hanging="720"/>
          </w:pPr>
        </w:pPrChange>
      </w:pPr>
      <w:r w:rsidRPr="00F87970">
        <w:rPr>
          <w:rFonts w:ascii="Times New Roman" w:hAnsi="Times New Roman" w:cs="Times New Roman"/>
          <w:color w:val="auto"/>
        </w:rPr>
        <w:lastRenderedPageBreak/>
        <w:t xml:space="preserve">   Activities</w:t>
      </w:r>
      <w:ins w:id="132" w:author="New User" w:date="2011-01-28T15:38:00Z">
        <w:r w:rsidRPr="00F87970">
          <w:rPr>
            <w:rFonts w:ascii="Times New Roman" w:hAnsi="Times New Roman" w:cs="Times New Roman"/>
            <w:color w:val="auto"/>
          </w:rPr>
          <w:tab/>
        </w:r>
        <w:r w:rsidRPr="00F87970">
          <w:rPr>
            <w:rFonts w:ascii="Times New Roman" w:hAnsi="Times New Roman" w:cs="Times New Roman"/>
            <w:color w:val="auto"/>
          </w:rPr>
          <w:tab/>
        </w:r>
        <w:r w:rsidRPr="00F87970">
          <w:rPr>
            <w:rFonts w:ascii="Times New Roman" w:hAnsi="Times New Roman" w:cs="Times New Roman"/>
            <w:color w:val="auto"/>
          </w:rPr>
          <w:tab/>
        </w:r>
      </w:ins>
      <w:ins w:id="133" w:author="New User" w:date="2011-01-28T15:41:00Z">
        <w:r w:rsidRPr="00F87970">
          <w:rPr>
            <w:rFonts w:ascii="Times New Roman" w:hAnsi="Times New Roman" w:cs="Times New Roman"/>
            <w:color w:val="auto"/>
          </w:rPr>
          <w:tab/>
        </w:r>
      </w:ins>
      <w:ins w:id="134" w:author="New User" w:date="2011-01-28T15:38:00Z">
        <w:r w:rsidRPr="00F87970">
          <w:rPr>
            <w:rFonts w:ascii="Times New Roman" w:hAnsi="Times New Roman" w:cs="Times New Roman"/>
            <w:color w:val="auto"/>
          </w:rPr>
          <w:tab/>
        </w:r>
        <w:r w:rsidRPr="00F87970">
          <w:rPr>
            <w:rFonts w:ascii="Times New Roman" w:hAnsi="Times New Roman" w:cs="Times New Roman"/>
            <w:color w:val="auto"/>
          </w:rPr>
          <w:tab/>
        </w:r>
        <w:r w:rsidRPr="00F87970">
          <w:rPr>
            <w:rFonts w:ascii="Times New Roman" w:hAnsi="Times New Roman" w:cs="Times New Roman"/>
            <w:color w:val="auto"/>
          </w:rPr>
          <w:tab/>
        </w:r>
      </w:ins>
    </w:p>
    <w:p w:rsidR="006F0131" w:rsidRDefault="00681488" w:rsidP="006F0131">
      <w:pPr>
        <w:pStyle w:val="Heading5"/>
        <w:rPr>
          <w:rFonts w:ascii="Times New Roman" w:hAnsi="Times New Roman" w:cs="Times New Roman"/>
          <w:color w:val="auto"/>
        </w:rPr>
        <w:pPrChange w:id="135" w:author="New User" w:date="2011-01-28T15:41:00Z">
          <w:pPr>
            <w:pStyle w:val="Heading5"/>
            <w:numPr>
              <w:numId w:val="46"/>
            </w:numPr>
            <w:tabs>
              <w:tab w:val="num" w:pos="360"/>
              <w:tab w:val="num" w:pos="720"/>
            </w:tabs>
            <w:ind w:left="720" w:hanging="720"/>
          </w:pPr>
        </w:pPrChange>
      </w:pPr>
      <w:ins w:id="136" w:author="New User" w:date="2011-01-28T15:38:00Z">
        <w:r w:rsidRPr="00F87970">
          <w:rPr>
            <w:rFonts w:ascii="Times New Roman" w:hAnsi="Times New Roman" w:cs="Times New Roman"/>
            <w:color w:val="auto"/>
          </w:rPr>
          <w:t>2.</w:t>
        </w:r>
      </w:ins>
      <w:r w:rsidRPr="00F87970">
        <w:rPr>
          <w:rFonts w:ascii="Times New Roman" w:hAnsi="Times New Roman" w:cs="Times New Roman"/>
          <w:color w:val="auto"/>
        </w:rPr>
        <w:t xml:space="preserve">   Archivists</w:t>
      </w:r>
    </w:p>
    <w:p w:rsidR="006F0131" w:rsidRDefault="00681488" w:rsidP="006F0131">
      <w:pPr>
        <w:pStyle w:val="Heading5"/>
        <w:rPr>
          <w:ins w:id="137" w:author="New User" w:date="2011-01-28T15:40:00Z"/>
          <w:rFonts w:ascii="Times New Roman" w:hAnsi="Times New Roman" w:cs="Times New Roman"/>
          <w:color w:val="auto"/>
        </w:rPr>
        <w:pPrChange w:id="138" w:author="New User" w:date="2011-01-28T15:40:00Z">
          <w:pPr>
            <w:pStyle w:val="Heading5"/>
            <w:numPr>
              <w:numId w:val="46"/>
            </w:numPr>
            <w:tabs>
              <w:tab w:val="num" w:pos="360"/>
              <w:tab w:val="num" w:pos="720"/>
            </w:tabs>
            <w:ind w:left="720" w:hanging="720"/>
          </w:pPr>
        </w:pPrChange>
      </w:pPr>
      <w:ins w:id="139" w:author="New User" w:date="2011-01-28T15:39:00Z">
        <w:r w:rsidRPr="00F87970">
          <w:rPr>
            <w:rFonts w:ascii="Times New Roman" w:hAnsi="Times New Roman" w:cs="Times New Roman"/>
            <w:color w:val="auto"/>
          </w:rPr>
          <w:t>3.</w:t>
        </w:r>
      </w:ins>
      <w:r w:rsidRPr="00F87970">
        <w:rPr>
          <w:rFonts w:ascii="Times New Roman" w:hAnsi="Times New Roman" w:cs="Times New Roman"/>
          <w:color w:val="auto"/>
        </w:rPr>
        <w:t xml:space="preserve">   Audit</w:t>
      </w:r>
      <w:ins w:id="140" w:author="New User" w:date="2011-01-28T15:39:00Z">
        <w:r w:rsidRPr="00F87970">
          <w:rPr>
            <w:rFonts w:ascii="Times New Roman" w:hAnsi="Times New Roman" w:cs="Times New Roman"/>
            <w:color w:val="auto"/>
          </w:rPr>
          <w:tab/>
        </w:r>
        <w:r w:rsidRPr="00F87970">
          <w:rPr>
            <w:rFonts w:ascii="Times New Roman" w:hAnsi="Times New Roman" w:cs="Times New Roman"/>
            <w:color w:val="auto"/>
          </w:rPr>
          <w:tab/>
        </w:r>
        <w:r w:rsidRPr="00F87970">
          <w:rPr>
            <w:rFonts w:ascii="Times New Roman" w:hAnsi="Times New Roman" w:cs="Times New Roman"/>
            <w:color w:val="auto"/>
          </w:rPr>
          <w:tab/>
        </w:r>
        <w:r w:rsidRPr="00F87970">
          <w:rPr>
            <w:rFonts w:ascii="Times New Roman" w:hAnsi="Times New Roman" w:cs="Times New Roman"/>
            <w:color w:val="auto"/>
          </w:rPr>
          <w:tab/>
        </w:r>
        <w:r w:rsidRPr="00F87970">
          <w:rPr>
            <w:rFonts w:ascii="Times New Roman" w:hAnsi="Times New Roman" w:cs="Times New Roman"/>
            <w:color w:val="auto"/>
          </w:rPr>
          <w:tab/>
        </w:r>
        <w:r w:rsidRPr="00F87970">
          <w:rPr>
            <w:rFonts w:ascii="Times New Roman" w:hAnsi="Times New Roman" w:cs="Times New Roman"/>
            <w:color w:val="auto"/>
          </w:rPr>
          <w:tab/>
        </w:r>
        <w:r w:rsidRPr="00F87970">
          <w:rPr>
            <w:rFonts w:ascii="Times New Roman" w:hAnsi="Times New Roman" w:cs="Times New Roman"/>
            <w:color w:val="auto"/>
          </w:rPr>
          <w:tab/>
          <w:t>4.</w:t>
        </w:r>
      </w:ins>
      <w:r w:rsidRPr="00F87970">
        <w:rPr>
          <w:rFonts w:ascii="Times New Roman" w:hAnsi="Times New Roman" w:cs="Times New Roman"/>
          <w:color w:val="auto"/>
        </w:rPr>
        <w:t xml:space="preserve">   Hospital and Institutions (H&amp;I)</w:t>
      </w:r>
      <w:ins w:id="141" w:author="New User" w:date="2011-01-28T15:39:00Z">
        <w:r w:rsidRPr="00F87970">
          <w:rPr>
            <w:rFonts w:ascii="Times New Roman" w:hAnsi="Times New Roman" w:cs="Times New Roman"/>
            <w:color w:val="auto"/>
          </w:rPr>
          <w:tab/>
        </w:r>
      </w:ins>
    </w:p>
    <w:p w:rsidR="006F0131" w:rsidRDefault="00681488" w:rsidP="006F0131">
      <w:pPr>
        <w:pStyle w:val="Heading5"/>
        <w:ind w:left="360"/>
        <w:rPr>
          <w:del w:id="142" w:author="New User" w:date="2011-01-28T15:40:00Z"/>
        </w:rPr>
        <w:pPrChange w:id="143" w:author="New User" w:date="2011-01-28T15:40:00Z">
          <w:pPr>
            <w:pStyle w:val="BodyText"/>
            <w:numPr>
              <w:numId w:val="46"/>
            </w:numPr>
            <w:tabs>
              <w:tab w:val="clear" w:pos="360"/>
              <w:tab w:val="left" w:pos="540"/>
              <w:tab w:val="num" w:pos="720"/>
              <w:tab w:val="left" w:pos="900"/>
            </w:tabs>
            <w:ind w:left="720" w:hanging="720"/>
          </w:pPr>
        </w:pPrChange>
      </w:pPr>
      <w:ins w:id="144" w:author="New User" w:date="2011-01-28T15:40:00Z">
        <w:r w:rsidRPr="00F87970">
          <w:rPr>
            <w:rFonts w:ascii="Times New Roman" w:hAnsi="Times New Roman" w:cs="Times New Roman"/>
            <w:color w:val="auto"/>
          </w:rPr>
          <w:t>5.</w:t>
        </w:r>
      </w:ins>
    </w:p>
    <w:p w:rsidR="00681488" w:rsidRPr="00F87970" w:rsidRDefault="00681488" w:rsidP="00681488">
      <w:pPr>
        <w:pStyle w:val="Heading5"/>
        <w:rPr>
          <w:del w:id="145" w:author="New User" w:date="2011-01-28T15:40:00Z"/>
          <w:rFonts w:ascii="Times New Roman" w:hAnsi="Times New Roman" w:cs="Times New Roman"/>
          <w:color w:val="auto"/>
        </w:rPr>
      </w:pPr>
      <w:r w:rsidRPr="00F87970">
        <w:rPr>
          <w:rFonts w:ascii="Times New Roman" w:hAnsi="Times New Roman" w:cs="Times New Roman"/>
          <w:color w:val="auto"/>
        </w:rPr>
        <w:t xml:space="preserve">   Literature</w:t>
      </w:r>
      <w:ins w:id="146" w:author="New User" w:date="2011-01-28T15:40:00Z">
        <w:r w:rsidRPr="00F87970">
          <w:rPr>
            <w:rFonts w:ascii="Times New Roman" w:hAnsi="Times New Roman" w:cs="Times New Roman"/>
            <w:color w:val="auto"/>
          </w:rPr>
          <w:tab/>
        </w:r>
        <w:r w:rsidRPr="00F87970">
          <w:rPr>
            <w:rFonts w:ascii="Times New Roman" w:hAnsi="Times New Roman" w:cs="Times New Roman"/>
            <w:color w:val="auto"/>
          </w:rPr>
          <w:tab/>
        </w:r>
        <w:r w:rsidRPr="00F87970">
          <w:rPr>
            <w:rFonts w:ascii="Times New Roman" w:hAnsi="Times New Roman" w:cs="Times New Roman"/>
            <w:color w:val="auto"/>
          </w:rPr>
          <w:tab/>
        </w:r>
      </w:ins>
      <w:ins w:id="147" w:author="New User" w:date="2011-01-28T15:41:00Z">
        <w:r w:rsidRPr="00F87970">
          <w:rPr>
            <w:rFonts w:ascii="Times New Roman" w:hAnsi="Times New Roman" w:cs="Times New Roman"/>
            <w:color w:val="auto"/>
          </w:rPr>
          <w:tab/>
        </w:r>
        <w:r w:rsidRPr="00F87970">
          <w:rPr>
            <w:rFonts w:ascii="Times New Roman" w:hAnsi="Times New Roman" w:cs="Times New Roman"/>
            <w:color w:val="auto"/>
          </w:rPr>
          <w:tab/>
        </w:r>
        <w:r w:rsidRPr="00F87970">
          <w:rPr>
            <w:rFonts w:ascii="Times New Roman" w:hAnsi="Times New Roman" w:cs="Times New Roman"/>
            <w:color w:val="auto"/>
          </w:rPr>
          <w:tab/>
        </w:r>
        <w:r w:rsidRPr="00F87970">
          <w:rPr>
            <w:rFonts w:ascii="Times New Roman" w:hAnsi="Times New Roman" w:cs="Times New Roman"/>
            <w:color w:val="auto"/>
          </w:rPr>
          <w:tab/>
        </w:r>
      </w:ins>
    </w:p>
    <w:p w:rsidR="006F0131" w:rsidRDefault="00681488" w:rsidP="006F0131">
      <w:pPr>
        <w:pStyle w:val="Heading5"/>
        <w:rPr>
          <w:ins w:id="148" w:author="New User" w:date="2011-01-28T15:41:00Z"/>
          <w:rFonts w:ascii="Times New Roman" w:hAnsi="Times New Roman" w:cs="Times New Roman"/>
          <w:color w:val="auto"/>
        </w:rPr>
        <w:pPrChange w:id="149" w:author="New User" w:date="2011-01-28T15:43:00Z">
          <w:pPr>
            <w:pStyle w:val="Heading5"/>
            <w:numPr>
              <w:numId w:val="46"/>
            </w:numPr>
            <w:tabs>
              <w:tab w:val="num" w:pos="360"/>
              <w:tab w:val="num" w:pos="720"/>
            </w:tabs>
            <w:ind w:left="720" w:hanging="720"/>
          </w:pPr>
        </w:pPrChange>
      </w:pPr>
      <w:ins w:id="150" w:author="New User" w:date="2011-01-28T15:40:00Z">
        <w:r w:rsidRPr="00F87970">
          <w:rPr>
            <w:rFonts w:ascii="Times New Roman" w:hAnsi="Times New Roman" w:cs="Times New Roman"/>
            <w:color w:val="auto"/>
          </w:rPr>
          <w:t>6.</w:t>
        </w:r>
      </w:ins>
      <w:r w:rsidRPr="00F87970">
        <w:rPr>
          <w:rFonts w:ascii="Times New Roman" w:hAnsi="Times New Roman" w:cs="Times New Roman"/>
          <w:color w:val="auto"/>
        </w:rPr>
        <w:t xml:space="preserve">   </w:t>
      </w:r>
      <w:ins w:id="151" w:author="New User" w:date="2011-01-28T15:44:00Z">
        <w:r w:rsidRPr="00F87970">
          <w:rPr>
            <w:rFonts w:ascii="Times New Roman" w:hAnsi="Times New Roman" w:cs="Times New Roman"/>
            <w:color w:val="auto"/>
          </w:rPr>
          <w:t xml:space="preserve"> </w:t>
        </w:r>
      </w:ins>
      <w:r w:rsidRPr="00F87970">
        <w:rPr>
          <w:rFonts w:ascii="Times New Roman" w:hAnsi="Times New Roman" w:cs="Times New Roman"/>
          <w:color w:val="auto"/>
        </w:rPr>
        <w:t>Phone Line</w:t>
      </w:r>
    </w:p>
    <w:p w:rsidR="006F0131" w:rsidRDefault="00AB65B7" w:rsidP="006F0131">
      <w:pPr>
        <w:pStyle w:val="Heading5"/>
        <w:tabs>
          <w:tab w:val="left" w:pos="360"/>
        </w:tabs>
        <w:rPr>
          <w:del w:id="152" w:author="New User" w:date="2011-01-28T15:42:00Z"/>
          <w:rFonts w:ascii="Times New Roman" w:hAnsi="Times New Roman" w:cs="Times New Roman"/>
          <w:color w:val="auto"/>
        </w:rPr>
        <w:pPrChange w:id="153" w:author="New User" w:date="2011-01-28T15:43:00Z">
          <w:pPr>
            <w:pStyle w:val="Heading5"/>
            <w:numPr>
              <w:numId w:val="46"/>
            </w:numPr>
            <w:tabs>
              <w:tab w:val="num" w:pos="360"/>
              <w:tab w:val="num" w:pos="720"/>
            </w:tabs>
            <w:ind w:left="720" w:hanging="720"/>
          </w:pPr>
        </w:pPrChange>
      </w:pPr>
      <w:r w:rsidRPr="00F87970">
        <w:rPr>
          <w:rFonts w:ascii="Times New Roman" w:hAnsi="Times New Roman" w:cs="Times New Roman"/>
          <w:color w:val="auto"/>
        </w:rPr>
        <w:t>7.</w:t>
      </w:r>
      <w:ins w:id="154" w:author="New User" w:date="2011-01-28T15:43:00Z">
        <w:r w:rsidR="00681488" w:rsidRPr="00F87970">
          <w:rPr>
            <w:rFonts w:ascii="Times New Roman" w:hAnsi="Times New Roman" w:cs="Times New Roman"/>
            <w:color w:val="auto"/>
          </w:rPr>
          <w:tab/>
        </w:r>
      </w:ins>
      <w:r w:rsidRPr="00F87970">
        <w:rPr>
          <w:rFonts w:ascii="Times New Roman" w:hAnsi="Times New Roman" w:cs="Times New Roman"/>
          <w:color w:val="auto"/>
        </w:rPr>
        <w:t>Policy</w:t>
      </w:r>
    </w:p>
    <w:p w:rsidR="006F0131" w:rsidRDefault="00681488" w:rsidP="006F0131">
      <w:pPr>
        <w:pStyle w:val="Heading5"/>
        <w:tabs>
          <w:tab w:val="left" w:pos="360"/>
        </w:tabs>
        <w:rPr>
          <w:del w:id="155" w:author="New User" w:date="2011-01-28T15:42:00Z"/>
          <w:rFonts w:ascii="Times New Roman" w:hAnsi="Times New Roman" w:cs="Times New Roman"/>
          <w:color w:val="auto"/>
        </w:rPr>
        <w:pPrChange w:id="156" w:author="New User" w:date="2011-01-28T15:43:00Z">
          <w:pPr>
            <w:pStyle w:val="Heading5"/>
            <w:numPr>
              <w:numId w:val="46"/>
            </w:numPr>
            <w:tabs>
              <w:tab w:val="num" w:pos="360"/>
              <w:tab w:val="num" w:pos="720"/>
            </w:tabs>
            <w:ind w:left="720" w:hanging="720"/>
          </w:pPr>
        </w:pPrChange>
      </w:pPr>
      <w:del w:id="157" w:author="New User" w:date="2011-01-28T15:42:00Z">
        <w:r w:rsidRPr="00F87970" w:rsidDel="001C0883">
          <w:rPr>
            <w:rFonts w:ascii="Times New Roman" w:hAnsi="Times New Roman" w:cs="Times New Roman"/>
            <w:color w:val="auto"/>
          </w:rPr>
          <w:delText xml:space="preserve">  </w:delText>
        </w:r>
      </w:del>
      <w:r w:rsidR="00AB65B7" w:rsidRPr="00F87970">
        <w:rPr>
          <w:rFonts w:ascii="Times New Roman" w:hAnsi="Times New Roman" w:cs="Times New Roman"/>
          <w:color w:val="auto"/>
        </w:rPr>
        <w:t xml:space="preserve">                                                                                       </w:t>
      </w:r>
      <w:r w:rsidRPr="00F87970">
        <w:rPr>
          <w:rFonts w:ascii="Times New Roman" w:hAnsi="Times New Roman" w:cs="Times New Roman"/>
          <w:color w:val="auto"/>
        </w:rPr>
        <w:t xml:space="preserve"> </w:t>
      </w:r>
      <w:ins w:id="158" w:author="New User" w:date="2011-01-28T15:42:00Z">
        <w:r w:rsidRPr="00F87970">
          <w:rPr>
            <w:rFonts w:ascii="Times New Roman" w:hAnsi="Times New Roman" w:cs="Times New Roman"/>
            <w:color w:val="auto"/>
          </w:rPr>
          <w:t>8.</w:t>
        </w:r>
      </w:ins>
      <w:r w:rsidRPr="00F87970">
        <w:rPr>
          <w:rFonts w:ascii="Times New Roman" w:hAnsi="Times New Roman" w:cs="Times New Roman"/>
          <w:color w:val="auto"/>
        </w:rPr>
        <w:t xml:space="preserve">    </w:t>
      </w:r>
    </w:p>
    <w:p w:rsidR="00AB65B7" w:rsidRPr="00F87970" w:rsidRDefault="00681488" w:rsidP="00AB65B7">
      <w:pPr>
        <w:pStyle w:val="Heading5"/>
        <w:tabs>
          <w:tab w:val="left" w:pos="360"/>
        </w:tabs>
        <w:rPr>
          <w:rFonts w:ascii="Times New Roman" w:hAnsi="Times New Roman" w:cs="Times New Roman"/>
          <w:color w:val="auto"/>
        </w:rPr>
      </w:pPr>
      <w:del w:id="159" w:author="New User" w:date="2011-01-28T15:44:00Z">
        <w:r w:rsidRPr="00F87970" w:rsidDel="001C0883">
          <w:rPr>
            <w:rFonts w:ascii="Times New Roman" w:hAnsi="Times New Roman" w:cs="Times New Roman"/>
            <w:color w:val="auto"/>
          </w:rPr>
          <w:delText xml:space="preserve"> </w:delText>
        </w:r>
      </w:del>
      <w:del w:id="160" w:author="New User" w:date="2011-01-28T15:43:00Z">
        <w:r w:rsidRPr="00F87970" w:rsidDel="001C0883">
          <w:rPr>
            <w:rFonts w:ascii="Times New Roman" w:hAnsi="Times New Roman" w:cs="Times New Roman"/>
            <w:color w:val="auto"/>
          </w:rPr>
          <w:delText xml:space="preserve">  </w:delText>
        </w:r>
      </w:del>
      <w:r w:rsidRPr="00F87970">
        <w:rPr>
          <w:rFonts w:ascii="Times New Roman" w:hAnsi="Times New Roman" w:cs="Times New Roman"/>
          <w:color w:val="auto"/>
        </w:rPr>
        <w:t>Public Relation (PR)</w:t>
      </w:r>
    </w:p>
    <w:p w:rsidR="00AB65B7" w:rsidRDefault="00AB65B7" w:rsidP="009F6348">
      <w:pPr>
        <w:pStyle w:val="ListParagraph"/>
        <w:ind w:left="594"/>
        <w:rPr>
          <w:rFonts w:ascii="Times New Roman" w:hAnsi="Times New Roman" w:cs="Times New Roman"/>
        </w:rPr>
      </w:pPr>
      <w:r w:rsidRPr="00F87970">
        <w:rPr>
          <w:rFonts w:ascii="Times New Roman" w:hAnsi="Times New Roman" w:cs="Times New Roman"/>
        </w:rPr>
        <w:t xml:space="preserve">                                         9</w:t>
      </w:r>
      <w:r w:rsidRPr="00F87970">
        <w:rPr>
          <w:rFonts w:ascii="Times New Roman" w:hAnsi="Times New Roman" w:cs="Times New Roman"/>
          <w:sz w:val="24"/>
        </w:rPr>
        <w:t>.  Web Facilitator</w:t>
      </w:r>
      <w:r w:rsidRPr="00F87970">
        <w:rPr>
          <w:rFonts w:ascii="Times New Roman" w:hAnsi="Times New Roman" w:cs="Times New Roman"/>
        </w:rPr>
        <w:t>.</w:t>
      </w:r>
    </w:p>
    <w:p w:rsidR="00F87970" w:rsidRDefault="00F87970" w:rsidP="009F6348">
      <w:pPr>
        <w:pStyle w:val="ListParagraph"/>
        <w:ind w:left="594"/>
        <w:rPr>
          <w:rFonts w:ascii="Times New Roman" w:hAnsi="Times New Roman" w:cs="Times New Roman"/>
        </w:rPr>
      </w:pPr>
    </w:p>
    <w:p w:rsidR="00F87970" w:rsidRDefault="00F87970" w:rsidP="009F6348">
      <w:pPr>
        <w:pStyle w:val="ListParagraph"/>
        <w:ind w:left="594"/>
        <w:rPr>
          <w:rFonts w:ascii="Times New Roman" w:hAnsi="Times New Roman" w:cs="Times New Roman"/>
        </w:rPr>
      </w:pPr>
    </w:p>
    <w:p w:rsidR="00D06F82" w:rsidRDefault="00D06F82" w:rsidP="009F6348">
      <w:pPr>
        <w:pStyle w:val="ListParagraph"/>
        <w:ind w:left="594"/>
        <w:rPr>
          <w:rFonts w:ascii="Times New Roman" w:hAnsi="Times New Roman" w:cs="Times New Roman"/>
        </w:rPr>
      </w:pPr>
    </w:p>
    <w:p w:rsidR="00F87970" w:rsidRPr="00F87970" w:rsidRDefault="00F87970" w:rsidP="009F6348">
      <w:pPr>
        <w:pStyle w:val="ListParagraph"/>
        <w:ind w:left="594"/>
        <w:rPr>
          <w:rFonts w:ascii="Times New Roman" w:hAnsi="Times New Roman" w:cs="Times New Roman"/>
        </w:rPr>
      </w:pPr>
    </w:p>
    <w:p w:rsidR="002609AA" w:rsidRDefault="002609AA" w:rsidP="002609AA">
      <w:pPr>
        <w:rPr>
          <w:rFonts w:ascii="Times New Roman" w:hAnsi="Times New Roman" w:cs="Times New Roman"/>
          <w:b/>
          <w:sz w:val="24"/>
          <w:szCs w:val="24"/>
          <w:u w:val="single"/>
        </w:rPr>
      </w:pPr>
      <w:r w:rsidRPr="002609AA">
        <w:rPr>
          <w:rFonts w:ascii="Times New Roman" w:hAnsi="Times New Roman" w:cs="Times New Roman"/>
          <w:b/>
          <w:sz w:val="24"/>
          <w:szCs w:val="24"/>
          <w:u w:val="single"/>
        </w:rPr>
        <w:t>GENERAL GUIDELINES FOR SUB-COMMTTEE MEMBERS</w:t>
      </w:r>
    </w:p>
    <w:p w:rsidR="002609AA" w:rsidRPr="002609AA" w:rsidRDefault="002609AA" w:rsidP="002609AA">
      <w:pPr>
        <w:widowControl w:val="0"/>
        <w:numPr>
          <w:ilvl w:val="0"/>
          <w:numId w:val="13"/>
        </w:numPr>
        <w:autoSpaceDE w:val="0"/>
        <w:autoSpaceDN w:val="0"/>
        <w:adjustRightInd w:val="0"/>
        <w:spacing w:after="0" w:line="240" w:lineRule="auto"/>
        <w:rPr>
          <w:rFonts w:ascii="Times New Roman" w:hAnsi="Times New Roman" w:cs="Times New Roman"/>
          <w:sz w:val="24"/>
        </w:rPr>
      </w:pPr>
      <w:r w:rsidRPr="002609AA">
        <w:rPr>
          <w:rFonts w:ascii="Times New Roman" w:hAnsi="Times New Roman" w:cs="Times New Roman"/>
          <w:sz w:val="24"/>
        </w:rPr>
        <w:t xml:space="preserve">Be assessable for regular communication with the subcommittee chair. </w:t>
      </w:r>
    </w:p>
    <w:p w:rsidR="002609AA" w:rsidRPr="002609AA" w:rsidRDefault="002609AA" w:rsidP="002609AA">
      <w:pPr>
        <w:widowControl w:val="0"/>
        <w:numPr>
          <w:ilvl w:val="0"/>
          <w:numId w:val="13"/>
        </w:numPr>
        <w:autoSpaceDE w:val="0"/>
        <w:autoSpaceDN w:val="0"/>
        <w:adjustRightInd w:val="0"/>
        <w:spacing w:after="0" w:line="240" w:lineRule="auto"/>
        <w:rPr>
          <w:rFonts w:ascii="Times New Roman" w:hAnsi="Times New Roman" w:cs="Times New Roman"/>
          <w:sz w:val="24"/>
        </w:rPr>
      </w:pPr>
      <w:r w:rsidRPr="002609AA">
        <w:rPr>
          <w:rFonts w:ascii="Times New Roman" w:hAnsi="Times New Roman" w:cs="Times New Roman"/>
          <w:sz w:val="24"/>
        </w:rPr>
        <w:t xml:space="preserve">Absent members should be proactive in getting a copy of the minutes that they’ve missed. </w:t>
      </w:r>
    </w:p>
    <w:p w:rsidR="002609AA" w:rsidRPr="002609AA" w:rsidRDefault="002609AA" w:rsidP="002609AA">
      <w:pPr>
        <w:widowControl w:val="0"/>
        <w:numPr>
          <w:ilvl w:val="0"/>
          <w:numId w:val="13"/>
        </w:numPr>
        <w:autoSpaceDE w:val="0"/>
        <w:autoSpaceDN w:val="0"/>
        <w:adjustRightInd w:val="0"/>
        <w:spacing w:after="0" w:line="240" w:lineRule="auto"/>
        <w:rPr>
          <w:rFonts w:ascii="Times New Roman" w:hAnsi="Times New Roman" w:cs="Times New Roman"/>
          <w:sz w:val="24"/>
        </w:rPr>
      </w:pPr>
      <w:r w:rsidRPr="002609AA">
        <w:rPr>
          <w:rFonts w:ascii="Times New Roman" w:hAnsi="Times New Roman" w:cs="Times New Roman"/>
          <w:sz w:val="24"/>
        </w:rPr>
        <w:t xml:space="preserve">Each subcommittee member should read the 12 Concepts; </w:t>
      </w:r>
      <w:proofErr w:type="gramStart"/>
      <w:r w:rsidRPr="002609AA">
        <w:rPr>
          <w:rFonts w:ascii="Times New Roman" w:hAnsi="Times New Roman" w:cs="Times New Roman"/>
          <w:sz w:val="24"/>
        </w:rPr>
        <w:t>The</w:t>
      </w:r>
      <w:proofErr w:type="gramEnd"/>
      <w:del w:id="161" w:author="712051" w:date="2013-01-26T07:15:00Z">
        <w:r w:rsidRPr="002609AA" w:rsidDel="009C485D">
          <w:rPr>
            <w:rFonts w:ascii="Times New Roman" w:hAnsi="Times New Roman" w:cs="Times New Roman"/>
            <w:sz w:val="24"/>
          </w:rPr>
          <w:delText xml:space="preserve"> </w:delText>
        </w:r>
      </w:del>
      <w:r w:rsidRPr="002609AA">
        <w:rPr>
          <w:rFonts w:ascii="Times New Roman" w:hAnsi="Times New Roman" w:cs="Times New Roman"/>
          <w:sz w:val="24"/>
        </w:rPr>
        <w:t xml:space="preserve">12 Concepts are for service. </w:t>
      </w:r>
    </w:p>
    <w:p w:rsidR="002609AA" w:rsidRPr="002609AA" w:rsidRDefault="002609AA" w:rsidP="002609AA">
      <w:pPr>
        <w:widowControl w:val="0"/>
        <w:numPr>
          <w:ilvl w:val="0"/>
          <w:numId w:val="13"/>
        </w:numPr>
        <w:autoSpaceDE w:val="0"/>
        <w:autoSpaceDN w:val="0"/>
        <w:adjustRightInd w:val="0"/>
        <w:spacing w:after="0" w:line="240" w:lineRule="auto"/>
        <w:rPr>
          <w:rFonts w:ascii="Times New Roman" w:hAnsi="Times New Roman" w:cs="Times New Roman"/>
          <w:sz w:val="24"/>
        </w:rPr>
      </w:pPr>
      <w:r w:rsidRPr="002609AA">
        <w:rPr>
          <w:rFonts w:ascii="Times New Roman" w:hAnsi="Times New Roman" w:cs="Times New Roman"/>
          <w:sz w:val="24"/>
        </w:rPr>
        <w:t xml:space="preserve">If a subcommittee is having Internal controversy, they should try to resolve it themselves, if not, they should come to the Administrative Committee for further assistance and support. </w:t>
      </w:r>
    </w:p>
    <w:p w:rsidR="002609AA" w:rsidRPr="002609AA" w:rsidRDefault="002609AA" w:rsidP="002609AA">
      <w:pPr>
        <w:widowControl w:val="0"/>
        <w:numPr>
          <w:ilvl w:val="0"/>
          <w:numId w:val="13"/>
        </w:numPr>
        <w:autoSpaceDE w:val="0"/>
        <w:autoSpaceDN w:val="0"/>
        <w:adjustRightInd w:val="0"/>
        <w:spacing w:after="0" w:line="240" w:lineRule="auto"/>
        <w:rPr>
          <w:rFonts w:ascii="Times New Roman" w:hAnsi="Times New Roman" w:cs="Times New Roman"/>
          <w:sz w:val="24"/>
        </w:rPr>
      </w:pPr>
      <w:r w:rsidRPr="002609AA">
        <w:rPr>
          <w:rFonts w:ascii="Times New Roman" w:hAnsi="Times New Roman" w:cs="Times New Roman"/>
          <w:sz w:val="24"/>
        </w:rPr>
        <w:t xml:space="preserve">All subcommittee members should submit original receipts for area expenses and/or reimbursement to the committee treasurer at the monthly committee meeting. Keep a copy for yourself. </w:t>
      </w:r>
    </w:p>
    <w:p w:rsidR="006F0131" w:rsidRDefault="002609AA" w:rsidP="006F0131">
      <w:pPr>
        <w:ind w:left="432"/>
        <w:rPr>
          <w:rFonts w:ascii="Times New Roman" w:hAnsi="Times New Roman" w:cs="Times New Roman"/>
          <w:sz w:val="24"/>
        </w:rPr>
        <w:pPrChange w:id="162" w:author="New User" w:date="2010-12-29T20:03:00Z">
          <w:pPr>
            <w:numPr>
              <w:numId w:val="47"/>
            </w:numPr>
            <w:tabs>
              <w:tab w:val="num" w:pos="360"/>
              <w:tab w:val="num" w:pos="720"/>
            </w:tabs>
            <w:ind w:left="720" w:hanging="720"/>
          </w:pPr>
        </w:pPrChange>
      </w:pPr>
      <w:r w:rsidRPr="002609AA">
        <w:rPr>
          <w:rFonts w:ascii="Times New Roman" w:hAnsi="Times New Roman" w:cs="Times New Roman"/>
          <w:sz w:val="24"/>
        </w:rPr>
        <w:t>Sign-in sheets should be circulated at each meeting.</w:t>
      </w:r>
    </w:p>
    <w:p w:rsidR="00576376" w:rsidRDefault="00576376" w:rsidP="00576376">
      <w:pPr>
        <w:pStyle w:val="Heading6"/>
        <w:rPr>
          <w:rFonts w:ascii="Times New Roman" w:hAnsi="Times New Roman" w:cs="Times New Roman"/>
          <w:b/>
          <w:i w:val="0"/>
          <w:sz w:val="24"/>
          <w:szCs w:val="24"/>
          <w:u w:val="single"/>
        </w:rPr>
      </w:pPr>
      <w:r w:rsidRPr="00576376">
        <w:rPr>
          <w:rFonts w:ascii="Times New Roman" w:hAnsi="Times New Roman" w:cs="Times New Roman"/>
          <w:b/>
          <w:i w:val="0"/>
          <w:sz w:val="24"/>
          <w:szCs w:val="24"/>
          <w:u w:val="single"/>
        </w:rPr>
        <w:t>GENERAL GUIDELINES FOR SUBCOMMITTEE CHAIRPERSONS</w:t>
      </w:r>
    </w:p>
    <w:p w:rsidR="00576376" w:rsidRPr="00576376" w:rsidRDefault="00576376" w:rsidP="00576376">
      <w:pPr>
        <w:tabs>
          <w:tab w:val="left" w:pos="450"/>
        </w:tabs>
        <w:rPr>
          <w:rFonts w:ascii="Times New Roman" w:hAnsi="Times New Roman" w:cs="Times New Roman"/>
          <w:sz w:val="24"/>
        </w:rPr>
      </w:pPr>
      <w:r w:rsidRPr="00576376">
        <w:rPr>
          <w:rFonts w:ascii="Times New Roman" w:hAnsi="Times New Roman" w:cs="Times New Roman"/>
          <w:sz w:val="24"/>
        </w:rPr>
        <w:t>Be assessable for regular communication with the subcommittee members and the subcommittee coordinator (either the ASC Chair or Vice Chair).</w:t>
      </w:r>
    </w:p>
    <w:p w:rsidR="00576376" w:rsidRPr="00576376" w:rsidRDefault="00576376" w:rsidP="00576376">
      <w:pPr>
        <w:widowControl w:val="0"/>
        <w:numPr>
          <w:ilvl w:val="0"/>
          <w:numId w:val="14"/>
        </w:numPr>
        <w:tabs>
          <w:tab w:val="clear" w:pos="3852"/>
          <w:tab w:val="num" w:pos="450"/>
        </w:tabs>
        <w:autoSpaceDE w:val="0"/>
        <w:autoSpaceDN w:val="0"/>
        <w:adjustRightInd w:val="0"/>
        <w:spacing w:after="0" w:line="240" w:lineRule="auto"/>
        <w:ind w:left="450" w:hanging="450"/>
        <w:rPr>
          <w:rFonts w:ascii="Times New Roman" w:hAnsi="Times New Roman" w:cs="Times New Roman"/>
          <w:sz w:val="24"/>
        </w:rPr>
      </w:pPr>
      <w:r w:rsidRPr="00576376">
        <w:rPr>
          <w:rFonts w:ascii="Times New Roman" w:hAnsi="Times New Roman" w:cs="Times New Roman"/>
          <w:sz w:val="24"/>
        </w:rPr>
        <w:t xml:space="preserve">If you miss a schedule subcommittee meeting, it is you r responsibility to obtain a copy of the minutes from the subcommittee Secretary. </w:t>
      </w:r>
    </w:p>
    <w:p w:rsidR="00576376" w:rsidRPr="00576376" w:rsidRDefault="00576376" w:rsidP="00576376">
      <w:pPr>
        <w:widowControl w:val="0"/>
        <w:numPr>
          <w:ilvl w:val="0"/>
          <w:numId w:val="14"/>
        </w:numPr>
        <w:tabs>
          <w:tab w:val="left" w:pos="450"/>
        </w:tabs>
        <w:autoSpaceDE w:val="0"/>
        <w:autoSpaceDN w:val="0"/>
        <w:adjustRightInd w:val="0"/>
        <w:spacing w:after="0" w:line="240" w:lineRule="auto"/>
        <w:ind w:left="450" w:hanging="450"/>
        <w:rPr>
          <w:rFonts w:ascii="Times New Roman" w:hAnsi="Times New Roman" w:cs="Times New Roman"/>
          <w:b/>
          <w:bCs/>
          <w:sz w:val="24"/>
        </w:rPr>
      </w:pPr>
      <w:r w:rsidRPr="00576376">
        <w:rPr>
          <w:rFonts w:ascii="Times New Roman" w:hAnsi="Times New Roman" w:cs="Times New Roman"/>
          <w:sz w:val="24"/>
        </w:rPr>
        <w:t>With the assistance of the subcommittee members, seek a vice chair and any other subcommittee open position by the December Administrative meeting.</w:t>
      </w:r>
      <w:r w:rsidRPr="00576376">
        <w:rPr>
          <w:rFonts w:ascii="Times New Roman" w:hAnsi="Times New Roman" w:cs="Times New Roman"/>
        </w:rPr>
        <w:t xml:space="preserve"> </w:t>
      </w:r>
    </w:p>
    <w:p w:rsidR="00576376" w:rsidRPr="00576376" w:rsidRDefault="00F87970" w:rsidP="00576376">
      <w:pPr>
        <w:rPr>
          <w:rFonts w:ascii="Times New Roman" w:hAnsi="Times New Roman" w:cs="Times New Roman"/>
        </w:rPr>
      </w:pPr>
      <w:r>
        <w:rPr>
          <w:rFonts w:ascii="Times New Roman" w:hAnsi="Times New Roman" w:cs="Times New Roman"/>
          <w:bCs/>
          <w:sz w:val="24"/>
        </w:rPr>
        <w:t xml:space="preserve">       </w:t>
      </w:r>
      <w:proofErr w:type="gramStart"/>
      <w:r w:rsidR="006F0131" w:rsidRPr="006F0131">
        <w:rPr>
          <w:rFonts w:ascii="Times New Roman" w:hAnsi="Times New Roman" w:cs="Times New Roman"/>
          <w:bCs/>
          <w:sz w:val="24"/>
          <w:rPrChange w:id="163" w:author="New User" w:date="2011-01-28T15:47:00Z">
            <w:rPr/>
          </w:rPrChange>
        </w:rPr>
        <w:t xml:space="preserve">With the assistance of the subcommittee members, identity and appropriate monthly </w:t>
      </w:r>
      <w:r>
        <w:rPr>
          <w:rFonts w:ascii="Times New Roman" w:hAnsi="Times New Roman" w:cs="Times New Roman"/>
          <w:bCs/>
          <w:sz w:val="24"/>
        </w:rPr>
        <w:t xml:space="preserve">    </w:t>
      </w:r>
      <w:r w:rsidR="006F0131" w:rsidRPr="006F0131">
        <w:rPr>
          <w:rFonts w:ascii="Times New Roman" w:hAnsi="Times New Roman" w:cs="Times New Roman"/>
          <w:bCs/>
          <w:sz w:val="24"/>
          <w:rPrChange w:id="164" w:author="New User" w:date="2011-01-28T15:47:00Z">
            <w:rPr/>
          </w:rPrChange>
        </w:rPr>
        <w:t>committee</w:t>
      </w:r>
      <w:r w:rsidR="007319F2">
        <w:rPr>
          <w:rFonts w:ascii="Times New Roman" w:hAnsi="Times New Roman" w:cs="Times New Roman"/>
          <w:bCs/>
          <w:sz w:val="24"/>
        </w:rPr>
        <w:t>.</w:t>
      </w:r>
      <w:proofErr w:type="gramEnd"/>
    </w:p>
    <w:p w:rsidR="006F0131" w:rsidRPr="006F0131" w:rsidRDefault="006F0131" w:rsidP="006F0131">
      <w:pPr>
        <w:pStyle w:val="ListParagraph"/>
        <w:widowControl w:val="0"/>
        <w:numPr>
          <w:ilvl w:val="0"/>
          <w:numId w:val="15"/>
        </w:numPr>
        <w:tabs>
          <w:tab w:val="left" w:pos="540"/>
          <w:tab w:val="left" w:pos="900"/>
        </w:tabs>
        <w:autoSpaceDE w:val="0"/>
        <w:autoSpaceDN w:val="0"/>
        <w:adjustRightInd w:val="0"/>
        <w:spacing w:after="0" w:line="240" w:lineRule="auto"/>
        <w:jc w:val="both"/>
        <w:rPr>
          <w:rFonts w:ascii="Times New Roman" w:hAnsi="Times New Roman" w:cs="Times New Roman"/>
          <w:bCs/>
          <w:sz w:val="24"/>
          <w:rPrChange w:id="165" w:author="New User" w:date="2011-01-28T15:47:00Z">
            <w:rPr/>
          </w:rPrChange>
        </w:rPr>
        <w:pPrChange w:id="166" w:author="New User" w:date="2011-01-28T15:47:00Z">
          <w:pPr>
            <w:numPr>
              <w:numId w:val="48"/>
            </w:numPr>
            <w:tabs>
              <w:tab w:val="num" w:pos="360"/>
              <w:tab w:val="num" w:pos="450"/>
              <w:tab w:val="left" w:pos="540"/>
              <w:tab w:val="num" w:pos="720"/>
              <w:tab w:val="left" w:pos="900"/>
            </w:tabs>
            <w:ind w:left="720" w:hanging="720"/>
            <w:jc w:val="both"/>
          </w:pPr>
        </w:pPrChange>
      </w:pPr>
      <w:r w:rsidRPr="006F0131">
        <w:rPr>
          <w:rFonts w:ascii="Times New Roman" w:hAnsi="Times New Roman" w:cs="Times New Roman"/>
          <w:bCs/>
          <w:sz w:val="24"/>
          <w:rPrChange w:id="167" w:author="New User" w:date="2011-01-28T15:47:00Z">
            <w:rPr/>
          </w:rPrChange>
        </w:rPr>
        <w:t xml:space="preserve">With the assistance of the subcommittee members, identity and appropriate monthly </w:t>
      </w:r>
      <w:r w:rsidRPr="006F0131">
        <w:rPr>
          <w:rFonts w:ascii="Times New Roman" w:hAnsi="Times New Roman" w:cs="Times New Roman"/>
          <w:bCs/>
          <w:sz w:val="24"/>
          <w:rPrChange w:id="168" w:author="New User" w:date="2011-01-28T15:47:00Z">
            <w:rPr/>
          </w:rPrChange>
        </w:rPr>
        <w:lastRenderedPageBreak/>
        <w:t xml:space="preserve">committee meeting, date, time, and location by the December Administrative meeting. </w:t>
      </w:r>
    </w:p>
    <w:p w:rsidR="00576376" w:rsidRPr="00576376" w:rsidRDefault="00576376" w:rsidP="00576376">
      <w:pPr>
        <w:widowControl w:val="0"/>
        <w:numPr>
          <w:ilvl w:val="0"/>
          <w:numId w:val="15"/>
        </w:numPr>
        <w:tabs>
          <w:tab w:val="left" w:pos="540"/>
          <w:tab w:val="left" w:pos="900"/>
        </w:tabs>
        <w:autoSpaceDE w:val="0"/>
        <w:autoSpaceDN w:val="0"/>
        <w:adjustRightInd w:val="0"/>
        <w:spacing w:after="0" w:line="240" w:lineRule="auto"/>
        <w:jc w:val="both"/>
        <w:rPr>
          <w:bCs/>
          <w:sz w:val="24"/>
        </w:rPr>
      </w:pPr>
      <w:r w:rsidRPr="00576376">
        <w:rPr>
          <w:rFonts w:ascii="Times New Roman" w:hAnsi="Times New Roman" w:cs="Times New Roman"/>
          <w:bCs/>
          <w:sz w:val="24"/>
        </w:rPr>
        <w:t>Read and comprehend the 12 Concepts. “Our 12 Concepts are guiding principles for our</w:t>
      </w:r>
      <w:r>
        <w:rPr>
          <w:bCs/>
          <w:sz w:val="24"/>
        </w:rPr>
        <w:t xml:space="preserve"> </w:t>
      </w:r>
      <w:r w:rsidRPr="00576376">
        <w:rPr>
          <w:rFonts w:ascii="Times New Roman" w:hAnsi="Times New Roman" w:cs="Times New Roman"/>
          <w:bCs/>
          <w:sz w:val="24"/>
        </w:rPr>
        <w:t>services structure.”</w:t>
      </w:r>
    </w:p>
    <w:p w:rsidR="00576376" w:rsidRPr="00576376" w:rsidRDefault="00576376" w:rsidP="00576376">
      <w:pPr>
        <w:widowControl w:val="0"/>
        <w:numPr>
          <w:ilvl w:val="0"/>
          <w:numId w:val="15"/>
        </w:numPr>
        <w:tabs>
          <w:tab w:val="left" w:pos="540"/>
          <w:tab w:val="left" w:pos="900"/>
        </w:tabs>
        <w:autoSpaceDE w:val="0"/>
        <w:autoSpaceDN w:val="0"/>
        <w:adjustRightInd w:val="0"/>
        <w:spacing w:after="0" w:line="240" w:lineRule="auto"/>
        <w:jc w:val="both"/>
        <w:rPr>
          <w:rFonts w:ascii="Times New Roman" w:hAnsi="Times New Roman" w:cs="Times New Roman"/>
          <w:bCs/>
          <w:sz w:val="24"/>
        </w:rPr>
      </w:pPr>
      <w:r w:rsidRPr="00576376">
        <w:rPr>
          <w:rFonts w:ascii="Times New Roman" w:hAnsi="Times New Roman" w:cs="Times New Roman"/>
          <w:bCs/>
          <w:sz w:val="24"/>
        </w:rPr>
        <w:t xml:space="preserve">If applicable, pre-order a copy of the WSL handbook for you committee by the January ASC. This handbook should be available at every subcommittee meeting for guidance and reference. Each subcommittee will be responsible for purchasing their respective handbooks. </w:t>
      </w:r>
    </w:p>
    <w:p w:rsidR="00576376" w:rsidRPr="00576376" w:rsidRDefault="00576376" w:rsidP="00576376">
      <w:pPr>
        <w:widowControl w:val="0"/>
        <w:numPr>
          <w:ilvl w:val="0"/>
          <w:numId w:val="15"/>
        </w:numPr>
        <w:tabs>
          <w:tab w:val="left" w:pos="540"/>
          <w:tab w:val="left" w:pos="900"/>
        </w:tabs>
        <w:autoSpaceDE w:val="0"/>
        <w:autoSpaceDN w:val="0"/>
        <w:adjustRightInd w:val="0"/>
        <w:spacing w:after="0" w:line="240" w:lineRule="auto"/>
        <w:jc w:val="both"/>
        <w:rPr>
          <w:rFonts w:ascii="Times New Roman" w:hAnsi="Times New Roman" w:cs="Times New Roman"/>
          <w:bCs/>
          <w:sz w:val="24"/>
        </w:rPr>
      </w:pPr>
      <w:r w:rsidRPr="00576376">
        <w:rPr>
          <w:rFonts w:ascii="Times New Roman" w:hAnsi="Times New Roman" w:cs="Times New Roman"/>
          <w:bCs/>
          <w:sz w:val="24"/>
        </w:rPr>
        <w:t xml:space="preserve">Use the ASC Service meeting format to conduct all subcommittee meetings. </w:t>
      </w:r>
    </w:p>
    <w:p w:rsidR="00576376" w:rsidRPr="00576376" w:rsidRDefault="00576376" w:rsidP="00576376">
      <w:pPr>
        <w:widowControl w:val="0"/>
        <w:numPr>
          <w:ilvl w:val="0"/>
          <w:numId w:val="15"/>
        </w:numPr>
        <w:tabs>
          <w:tab w:val="left" w:pos="540"/>
          <w:tab w:val="left" w:pos="900"/>
        </w:tabs>
        <w:autoSpaceDE w:val="0"/>
        <w:autoSpaceDN w:val="0"/>
        <w:adjustRightInd w:val="0"/>
        <w:spacing w:after="0" w:line="240" w:lineRule="auto"/>
        <w:jc w:val="both"/>
        <w:rPr>
          <w:rFonts w:ascii="Times New Roman" w:hAnsi="Times New Roman" w:cs="Times New Roman"/>
          <w:bCs/>
          <w:sz w:val="24"/>
        </w:rPr>
      </w:pPr>
      <w:r w:rsidRPr="00576376">
        <w:rPr>
          <w:rFonts w:ascii="Times New Roman" w:hAnsi="Times New Roman" w:cs="Times New Roman"/>
          <w:bCs/>
          <w:sz w:val="24"/>
        </w:rPr>
        <w:t xml:space="preserve">Ensure that all subcommittee members submit original receipts for area expenses and/or reimbursements to the ASC or subcommittee treasurer at the monthly committee meeting. Keep a copy for yourself. </w:t>
      </w:r>
    </w:p>
    <w:p w:rsidR="00576376" w:rsidRPr="00576376" w:rsidRDefault="00576376" w:rsidP="00576376">
      <w:pPr>
        <w:widowControl w:val="0"/>
        <w:numPr>
          <w:ilvl w:val="0"/>
          <w:numId w:val="15"/>
        </w:numPr>
        <w:tabs>
          <w:tab w:val="left" w:pos="540"/>
          <w:tab w:val="left" w:pos="900"/>
        </w:tabs>
        <w:autoSpaceDE w:val="0"/>
        <w:autoSpaceDN w:val="0"/>
        <w:adjustRightInd w:val="0"/>
        <w:spacing w:after="0" w:line="240" w:lineRule="auto"/>
        <w:jc w:val="both"/>
        <w:rPr>
          <w:rFonts w:ascii="Times New Roman" w:hAnsi="Times New Roman" w:cs="Times New Roman"/>
          <w:bCs/>
          <w:sz w:val="24"/>
        </w:rPr>
      </w:pPr>
      <w:r w:rsidRPr="00576376">
        <w:rPr>
          <w:rFonts w:ascii="Times New Roman" w:hAnsi="Times New Roman" w:cs="Times New Roman"/>
          <w:bCs/>
          <w:sz w:val="24"/>
        </w:rPr>
        <w:t>With the assistance of the subcommittee Treasurer, determine whether a budget is necessary. If so, identify that budget amount and submit it by the November and May ASC. Budget should be submitted on a semi</w:t>
      </w:r>
      <w:ins w:id="169" w:author="New User" w:date="2010-12-29T20:03:00Z">
        <w:r w:rsidRPr="00576376">
          <w:rPr>
            <w:rFonts w:ascii="Times New Roman" w:hAnsi="Times New Roman" w:cs="Times New Roman"/>
            <w:bCs/>
            <w:sz w:val="24"/>
          </w:rPr>
          <w:t>-</w:t>
        </w:r>
      </w:ins>
      <w:del w:id="170" w:author="New User" w:date="2010-12-29T20:03:00Z">
        <w:r w:rsidRPr="00576376" w:rsidDel="00261247">
          <w:rPr>
            <w:rFonts w:ascii="Times New Roman" w:hAnsi="Times New Roman" w:cs="Times New Roman"/>
            <w:bCs/>
            <w:sz w:val="24"/>
          </w:rPr>
          <w:delText xml:space="preserve"> </w:delText>
        </w:r>
      </w:del>
      <w:r w:rsidRPr="00576376">
        <w:rPr>
          <w:rFonts w:ascii="Times New Roman" w:hAnsi="Times New Roman" w:cs="Times New Roman"/>
          <w:bCs/>
          <w:sz w:val="24"/>
        </w:rPr>
        <w:t>annual basis (twice a Year).</w:t>
      </w:r>
    </w:p>
    <w:p w:rsidR="00576376" w:rsidRPr="00576376" w:rsidRDefault="00576376" w:rsidP="00576376">
      <w:pPr>
        <w:widowControl w:val="0"/>
        <w:numPr>
          <w:ilvl w:val="0"/>
          <w:numId w:val="15"/>
        </w:numPr>
        <w:tabs>
          <w:tab w:val="left" w:pos="540"/>
          <w:tab w:val="left" w:pos="900"/>
        </w:tabs>
        <w:autoSpaceDE w:val="0"/>
        <w:autoSpaceDN w:val="0"/>
        <w:adjustRightInd w:val="0"/>
        <w:spacing w:after="0" w:line="240" w:lineRule="auto"/>
        <w:jc w:val="both"/>
        <w:rPr>
          <w:rFonts w:ascii="Times New Roman" w:hAnsi="Times New Roman" w:cs="Times New Roman"/>
          <w:bCs/>
          <w:sz w:val="24"/>
        </w:rPr>
      </w:pPr>
      <w:r w:rsidRPr="00576376">
        <w:rPr>
          <w:rFonts w:ascii="Times New Roman" w:hAnsi="Times New Roman" w:cs="Times New Roman"/>
          <w:bCs/>
          <w:sz w:val="24"/>
        </w:rPr>
        <w:t xml:space="preserve">Request for monthly expenses, a Budget Request Form must be submitted at the Administrative Committee meeting </w:t>
      </w:r>
      <w:del w:id="171" w:author="New User" w:date="2010-12-29T20:15:00Z">
        <w:r w:rsidRPr="00576376" w:rsidDel="00292400">
          <w:rPr>
            <w:rFonts w:ascii="Times New Roman" w:hAnsi="Times New Roman" w:cs="Times New Roman"/>
            <w:bCs/>
            <w:sz w:val="24"/>
          </w:rPr>
          <w:delText>Prior</w:delText>
        </w:r>
      </w:del>
      <w:ins w:id="172" w:author="New User" w:date="2010-12-29T20:15:00Z">
        <w:r w:rsidRPr="00576376">
          <w:rPr>
            <w:rFonts w:ascii="Times New Roman" w:hAnsi="Times New Roman" w:cs="Times New Roman"/>
            <w:bCs/>
            <w:sz w:val="24"/>
          </w:rPr>
          <w:t>prior</w:t>
        </w:r>
      </w:ins>
      <w:r w:rsidRPr="00576376">
        <w:rPr>
          <w:rFonts w:ascii="Times New Roman" w:hAnsi="Times New Roman" w:cs="Times New Roman"/>
          <w:bCs/>
          <w:sz w:val="24"/>
        </w:rPr>
        <w:t xml:space="preserve"> to the ASC meeting. The Secretary should have copies of this form. </w:t>
      </w:r>
    </w:p>
    <w:p w:rsidR="00576376" w:rsidRPr="00576376" w:rsidRDefault="00576376" w:rsidP="00576376">
      <w:pPr>
        <w:widowControl w:val="0"/>
        <w:numPr>
          <w:ilvl w:val="0"/>
          <w:numId w:val="15"/>
        </w:numPr>
        <w:tabs>
          <w:tab w:val="left" w:pos="540"/>
          <w:tab w:val="left" w:pos="900"/>
        </w:tabs>
        <w:autoSpaceDE w:val="0"/>
        <w:autoSpaceDN w:val="0"/>
        <w:adjustRightInd w:val="0"/>
        <w:spacing w:after="0" w:line="240" w:lineRule="auto"/>
        <w:jc w:val="both"/>
        <w:rPr>
          <w:rFonts w:ascii="Times New Roman" w:hAnsi="Times New Roman" w:cs="Times New Roman"/>
          <w:bCs/>
          <w:sz w:val="24"/>
        </w:rPr>
      </w:pPr>
      <w:r w:rsidRPr="00576376">
        <w:rPr>
          <w:rFonts w:ascii="Times New Roman" w:hAnsi="Times New Roman" w:cs="Times New Roman"/>
          <w:bCs/>
          <w:sz w:val="24"/>
        </w:rPr>
        <w:t>Provide each newly elected/appointed subcommittee chair and/or committee member with a copy of their responsibilities and duties.</w:t>
      </w:r>
    </w:p>
    <w:p w:rsidR="00576376" w:rsidRPr="00576376" w:rsidRDefault="00576376" w:rsidP="00576376">
      <w:pPr>
        <w:widowControl w:val="0"/>
        <w:numPr>
          <w:ilvl w:val="0"/>
          <w:numId w:val="15"/>
        </w:numPr>
        <w:tabs>
          <w:tab w:val="left" w:pos="540"/>
          <w:tab w:val="left" w:pos="900"/>
        </w:tabs>
        <w:autoSpaceDE w:val="0"/>
        <w:autoSpaceDN w:val="0"/>
        <w:adjustRightInd w:val="0"/>
        <w:spacing w:after="0" w:line="240" w:lineRule="auto"/>
        <w:jc w:val="both"/>
        <w:rPr>
          <w:rFonts w:ascii="Times New Roman" w:hAnsi="Times New Roman" w:cs="Times New Roman"/>
          <w:bCs/>
          <w:sz w:val="24"/>
        </w:rPr>
      </w:pPr>
      <w:r w:rsidRPr="00576376">
        <w:rPr>
          <w:rFonts w:ascii="Times New Roman" w:hAnsi="Times New Roman" w:cs="Times New Roman"/>
          <w:bCs/>
          <w:sz w:val="24"/>
        </w:rPr>
        <w:t xml:space="preserve">Attend “ALL”ASC and Administrative meetings. If you are not able to attend you must be proactive in communication with the Vice-Chair to ensure representation of your subcommittee. </w:t>
      </w:r>
    </w:p>
    <w:p w:rsidR="00576376" w:rsidRPr="00576376" w:rsidRDefault="00576376" w:rsidP="00576376">
      <w:pPr>
        <w:widowControl w:val="0"/>
        <w:numPr>
          <w:ilvl w:val="0"/>
          <w:numId w:val="15"/>
        </w:numPr>
        <w:tabs>
          <w:tab w:val="left" w:pos="540"/>
          <w:tab w:val="left" w:pos="900"/>
        </w:tabs>
        <w:autoSpaceDE w:val="0"/>
        <w:autoSpaceDN w:val="0"/>
        <w:adjustRightInd w:val="0"/>
        <w:spacing w:after="0" w:line="240" w:lineRule="auto"/>
        <w:jc w:val="both"/>
        <w:rPr>
          <w:rFonts w:ascii="Times New Roman" w:hAnsi="Times New Roman" w:cs="Times New Roman"/>
          <w:bCs/>
          <w:sz w:val="24"/>
        </w:rPr>
      </w:pPr>
      <w:r w:rsidRPr="00576376">
        <w:rPr>
          <w:rFonts w:ascii="Times New Roman" w:hAnsi="Times New Roman" w:cs="Times New Roman"/>
          <w:bCs/>
          <w:sz w:val="24"/>
        </w:rPr>
        <w:t xml:space="preserve">Read and comprehend ALL duties and responsibilities for each subcommittee chair under you umbrella. </w:t>
      </w:r>
    </w:p>
    <w:p w:rsidR="00576376" w:rsidRPr="00576376" w:rsidRDefault="00576376" w:rsidP="00576376">
      <w:pPr>
        <w:widowControl w:val="0"/>
        <w:numPr>
          <w:ilvl w:val="0"/>
          <w:numId w:val="15"/>
        </w:numPr>
        <w:tabs>
          <w:tab w:val="left" w:pos="540"/>
          <w:tab w:val="left" w:pos="900"/>
        </w:tabs>
        <w:autoSpaceDE w:val="0"/>
        <w:autoSpaceDN w:val="0"/>
        <w:adjustRightInd w:val="0"/>
        <w:spacing w:after="0" w:line="240" w:lineRule="auto"/>
        <w:jc w:val="both"/>
        <w:rPr>
          <w:rFonts w:ascii="Times New Roman" w:hAnsi="Times New Roman" w:cs="Times New Roman"/>
          <w:bCs/>
          <w:sz w:val="24"/>
        </w:rPr>
      </w:pPr>
      <w:r w:rsidRPr="00576376">
        <w:rPr>
          <w:rFonts w:ascii="Times New Roman" w:hAnsi="Times New Roman" w:cs="Times New Roman"/>
          <w:bCs/>
          <w:sz w:val="24"/>
        </w:rPr>
        <w:t>If an officer or subcommittee Chair has missed 2 consecutive area meetings or Administrative meeting, the Administrative Committee will make a recommendation to the GSR after a review has been completed for possible impeachment. This is per policy.</w:t>
      </w:r>
    </w:p>
    <w:p w:rsidR="00576376" w:rsidRPr="00576376" w:rsidRDefault="00576376" w:rsidP="00576376">
      <w:pPr>
        <w:widowControl w:val="0"/>
        <w:numPr>
          <w:ilvl w:val="0"/>
          <w:numId w:val="15"/>
        </w:numPr>
        <w:tabs>
          <w:tab w:val="left" w:pos="540"/>
          <w:tab w:val="left" w:pos="900"/>
        </w:tabs>
        <w:autoSpaceDE w:val="0"/>
        <w:autoSpaceDN w:val="0"/>
        <w:adjustRightInd w:val="0"/>
        <w:spacing w:after="0" w:line="240" w:lineRule="auto"/>
        <w:jc w:val="both"/>
        <w:rPr>
          <w:rFonts w:ascii="Times New Roman" w:hAnsi="Times New Roman" w:cs="Times New Roman"/>
          <w:bCs/>
          <w:sz w:val="24"/>
        </w:rPr>
      </w:pPr>
      <w:r w:rsidRPr="00576376">
        <w:rPr>
          <w:rFonts w:ascii="Times New Roman" w:hAnsi="Times New Roman" w:cs="Times New Roman"/>
          <w:bCs/>
          <w:sz w:val="24"/>
        </w:rPr>
        <w:t xml:space="preserve">Attend the transition (passing of the torch from the outgoing to the incoming chairperson) meeting, held the first weekend in November. </w:t>
      </w:r>
    </w:p>
    <w:p w:rsidR="006F0131" w:rsidRDefault="00576376" w:rsidP="006F0131">
      <w:pPr>
        <w:widowControl w:val="0"/>
        <w:numPr>
          <w:ilvl w:val="0"/>
          <w:numId w:val="15"/>
        </w:numPr>
        <w:tabs>
          <w:tab w:val="left" w:pos="540"/>
          <w:tab w:val="left" w:pos="900"/>
        </w:tabs>
        <w:autoSpaceDE w:val="0"/>
        <w:autoSpaceDN w:val="0"/>
        <w:adjustRightInd w:val="0"/>
        <w:spacing w:after="0" w:line="240" w:lineRule="auto"/>
        <w:jc w:val="both"/>
        <w:rPr>
          <w:del w:id="173" w:author="New User" w:date="2011-01-05T13:54:00Z"/>
          <w:rFonts w:ascii="Times New Roman" w:hAnsi="Times New Roman" w:cs="Times New Roman"/>
          <w:bCs/>
          <w:sz w:val="24"/>
        </w:rPr>
        <w:pPrChange w:id="174" w:author="New User" w:date="2011-01-05T13:54:00Z">
          <w:pPr>
            <w:tabs>
              <w:tab w:val="left" w:pos="540"/>
              <w:tab w:val="left" w:pos="900"/>
            </w:tabs>
            <w:jc w:val="both"/>
          </w:pPr>
        </w:pPrChange>
      </w:pPr>
      <w:r w:rsidRPr="00576376">
        <w:rPr>
          <w:rFonts w:ascii="Times New Roman" w:hAnsi="Times New Roman" w:cs="Times New Roman"/>
          <w:bCs/>
          <w:sz w:val="24"/>
        </w:rPr>
        <w:t>Share the meeting agenda with the designated subcommittee coordinator, (ASC Chair or ASC Vice Chairperson.</w:t>
      </w:r>
      <w:ins w:id="175" w:author="New User" w:date="2011-01-05T13:54:00Z">
        <w:r w:rsidRPr="00576376" w:rsidDel="002F232E">
          <w:rPr>
            <w:rFonts w:ascii="Times New Roman" w:hAnsi="Times New Roman" w:cs="Times New Roman"/>
            <w:bCs/>
            <w:sz w:val="24"/>
          </w:rPr>
          <w:t xml:space="preserve"> </w:t>
        </w:r>
      </w:ins>
    </w:p>
    <w:p w:rsidR="00576376" w:rsidRPr="00576376" w:rsidRDefault="00576376" w:rsidP="00576376">
      <w:pPr>
        <w:widowControl w:val="0"/>
        <w:numPr>
          <w:ilvl w:val="0"/>
          <w:numId w:val="15"/>
        </w:numPr>
        <w:tabs>
          <w:tab w:val="left" w:pos="540"/>
          <w:tab w:val="left" w:pos="900"/>
        </w:tabs>
        <w:autoSpaceDE w:val="0"/>
        <w:autoSpaceDN w:val="0"/>
        <w:adjustRightInd w:val="0"/>
        <w:spacing w:after="0" w:line="240" w:lineRule="auto"/>
        <w:jc w:val="both"/>
        <w:rPr>
          <w:ins w:id="176" w:author="New User" w:date="2011-01-05T13:54:00Z"/>
          <w:rFonts w:ascii="Times New Roman" w:hAnsi="Times New Roman" w:cs="Times New Roman"/>
          <w:bCs/>
          <w:sz w:val="24"/>
        </w:rPr>
      </w:pPr>
    </w:p>
    <w:p w:rsidR="00576376" w:rsidRPr="00576376" w:rsidRDefault="00576376" w:rsidP="00576376">
      <w:pPr>
        <w:tabs>
          <w:tab w:val="left" w:pos="540"/>
          <w:tab w:val="left" w:pos="900"/>
        </w:tabs>
        <w:jc w:val="both"/>
        <w:rPr>
          <w:rFonts w:ascii="Times New Roman" w:hAnsi="Times New Roman" w:cs="Times New Roman"/>
          <w:b/>
          <w:sz w:val="24"/>
          <w:u w:val="single"/>
        </w:rPr>
      </w:pPr>
      <w:r w:rsidRPr="00576376">
        <w:rPr>
          <w:rFonts w:ascii="Times New Roman" w:hAnsi="Times New Roman" w:cs="Times New Roman"/>
          <w:b/>
          <w:sz w:val="24"/>
          <w:u w:val="single"/>
        </w:rPr>
        <w:t>ACTIVITY SUBCOMMITTEE GUIDELINES (CHAIRPERSON RESPONSIBILITIES)</w:t>
      </w:r>
    </w:p>
    <w:p w:rsidR="00576376" w:rsidRPr="00576376" w:rsidRDefault="000F3567" w:rsidP="000F3567">
      <w:pPr>
        <w:spacing w:after="0" w:line="240" w:lineRule="auto"/>
        <w:jc w:val="both"/>
        <w:rPr>
          <w:rFonts w:ascii="Times New Roman" w:hAnsi="Times New Roman" w:cs="Times New Roman"/>
          <w:sz w:val="24"/>
        </w:rPr>
      </w:pPr>
      <w:r>
        <w:rPr>
          <w:rFonts w:ascii="Times New Roman" w:hAnsi="Times New Roman" w:cs="Times New Roman"/>
          <w:sz w:val="24"/>
        </w:rPr>
        <w:t xml:space="preserve">1. </w:t>
      </w:r>
      <w:r w:rsidR="00576376" w:rsidRPr="00576376">
        <w:rPr>
          <w:rFonts w:ascii="Times New Roman" w:hAnsi="Times New Roman" w:cs="Times New Roman"/>
          <w:sz w:val="24"/>
        </w:rPr>
        <w:t>Organizes subcommittees and delegates major tasks to specific subcommittees.</w:t>
      </w:r>
    </w:p>
    <w:p w:rsidR="00576376" w:rsidRPr="00576376" w:rsidRDefault="00576376" w:rsidP="000F3567">
      <w:pPr>
        <w:spacing w:after="0" w:line="240" w:lineRule="auto"/>
        <w:ind w:firstLine="432"/>
        <w:jc w:val="both"/>
        <w:rPr>
          <w:rFonts w:ascii="Times New Roman" w:hAnsi="Times New Roman" w:cs="Times New Roman"/>
          <w:sz w:val="24"/>
        </w:rPr>
      </w:pPr>
      <w:r w:rsidRPr="00576376">
        <w:rPr>
          <w:rFonts w:ascii="Times New Roman" w:hAnsi="Times New Roman" w:cs="Times New Roman"/>
          <w:sz w:val="24"/>
        </w:rPr>
        <w:t>Stays informed of the activities of each subcommittee and provides direction when</w:t>
      </w:r>
    </w:p>
    <w:p w:rsidR="00576376" w:rsidRPr="00576376" w:rsidRDefault="00576376" w:rsidP="000F3567">
      <w:pPr>
        <w:spacing w:after="0" w:line="240" w:lineRule="auto"/>
        <w:ind w:firstLine="432"/>
        <w:jc w:val="both"/>
        <w:rPr>
          <w:rFonts w:ascii="Times New Roman" w:hAnsi="Times New Roman" w:cs="Times New Roman"/>
          <w:sz w:val="24"/>
        </w:rPr>
      </w:pPr>
      <w:r w:rsidRPr="00576376">
        <w:rPr>
          <w:rFonts w:ascii="Times New Roman" w:hAnsi="Times New Roman" w:cs="Times New Roman"/>
          <w:sz w:val="24"/>
        </w:rPr>
        <w:t>deemed necessary.</w:t>
      </w:r>
    </w:p>
    <w:p w:rsidR="00576376" w:rsidRPr="00576376" w:rsidRDefault="00576376" w:rsidP="000F3567">
      <w:pPr>
        <w:spacing w:after="0" w:line="240" w:lineRule="auto"/>
        <w:jc w:val="both"/>
        <w:rPr>
          <w:rFonts w:ascii="Times New Roman" w:hAnsi="Times New Roman" w:cs="Times New Roman"/>
          <w:sz w:val="24"/>
        </w:rPr>
      </w:pPr>
      <w:r w:rsidRPr="00576376">
        <w:rPr>
          <w:rFonts w:ascii="Times New Roman" w:hAnsi="Times New Roman" w:cs="Times New Roman"/>
          <w:sz w:val="24"/>
        </w:rPr>
        <w:t xml:space="preserve">2. </w:t>
      </w:r>
      <w:r w:rsidRPr="00576376">
        <w:rPr>
          <w:rFonts w:ascii="Times New Roman" w:hAnsi="Times New Roman" w:cs="Times New Roman"/>
          <w:sz w:val="24"/>
        </w:rPr>
        <w:tab/>
        <w:t>Helps resolve personality conflicts.</w:t>
      </w:r>
    </w:p>
    <w:p w:rsidR="00576376" w:rsidRPr="00576376" w:rsidRDefault="00576376" w:rsidP="000F3567">
      <w:pPr>
        <w:spacing w:after="0" w:line="240" w:lineRule="auto"/>
        <w:jc w:val="both"/>
        <w:rPr>
          <w:rFonts w:ascii="Times New Roman" w:hAnsi="Times New Roman" w:cs="Times New Roman"/>
          <w:sz w:val="24"/>
        </w:rPr>
      </w:pPr>
      <w:r w:rsidRPr="00576376">
        <w:rPr>
          <w:rFonts w:ascii="Times New Roman" w:hAnsi="Times New Roman" w:cs="Times New Roman"/>
          <w:sz w:val="24"/>
        </w:rPr>
        <w:t>3.</w:t>
      </w:r>
      <w:r w:rsidRPr="00576376">
        <w:rPr>
          <w:rFonts w:ascii="Times New Roman" w:hAnsi="Times New Roman" w:cs="Times New Roman"/>
          <w:sz w:val="24"/>
        </w:rPr>
        <w:tab/>
        <w:t>Keeps activities within the principles of the Twelve Traditions and in accordance</w:t>
      </w:r>
    </w:p>
    <w:p w:rsidR="00576376" w:rsidRPr="00576376" w:rsidRDefault="003A7257" w:rsidP="000F3567">
      <w:pPr>
        <w:spacing w:after="0" w:line="240" w:lineRule="auto"/>
        <w:ind w:firstLine="432"/>
        <w:jc w:val="both"/>
        <w:rPr>
          <w:rFonts w:ascii="Times New Roman" w:hAnsi="Times New Roman" w:cs="Times New Roman"/>
          <w:sz w:val="24"/>
        </w:rPr>
      </w:pPr>
      <w:r>
        <w:rPr>
          <w:rFonts w:ascii="Times New Roman" w:hAnsi="Times New Roman" w:cs="Times New Roman"/>
          <w:sz w:val="24"/>
        </w:rPr>
        <w:t xml:space="preserve">      </w:t>
      </w:r>
      <w:proofErr w:type="gramStart"/>
      <w:r w:rsidR="00576376" w:rsidRPr="00576376">
        <w:rPr>
          <w:rFonts w:ascii="Times New Roman" w:hAnsi="Times New Roman" w:cs="Times New Roman"/>
          <w:sz w:val="24"/>
        </w:rPr>
        <w:t>with</w:t>
      </w:r>
      <w:proofErr w:type="gramEnd"/>
      <w:r w:rsidR="00576376" w:rsidRPr="00576376">
        <w:rPr>
          <w:rFonts w:ascii="Times New Roman" w:hAnsi="Times New Roman" w:cs="Times New Roman"/>
          <w:sz w:val="24"/>
        </w:rPr>
        <w:t xml:space="preserve"> the purpose of the Anniversary.</w:t>
      </w:r>
    </w:p>
    <w:p w:rsidR="00576376" w:rsidRPr="00576376" w:rsidRDefault="00576376" w:rsidP="000F3567">
      <w:pPr>
        <w:spacing w:after="0" w:line="240" w:lineRule="auto"/>
        <w:jc w:val="both"/>
        <w:rPr>
          <w:rFonts w:ascii="Times New Roman" w:hAnsi="Times New Roman" w:cs="Times New Roman"/>
          <w:sz w:val="24"/>
        </w:rPr>
      </w:pPr>
      <w:r w:rsidRPr="00576376">
        <w:rPr>
          <w:rFonts w:ascii="Times New Roman" w:hAnsi="Times New Roman" w:cs="Times New Roman"/>
          <w:sz w:val="24"/>
        </w:rPr>
        <w:t xml:space="preserve">4. </w:t>
      </w:r>
      <w:r w:rsidRPr="00576376">
        <w:rPr>
          <w:rFonts w:ascii="Times New Roman" w:hAnsi="Times New Roman" w:cs="Times New Roman"/>
          <w:sz w:val="24"/>
        </w:rPr>
        <w:tab/>
        <w:t>Monitors the flow of funds and overall Anniversary costs, and helps organize the</w:t>
      </w:r>
    </w:p>
    <w:p w:rsidR="00576376" w:rsidRPr="00576376" w:rsidRDefault="003A7257" w:rsidP="000F3567">
      <w:pPr>
        <w:spacing w:after="0" w:line="240" w:lineRule="auto"/>
        <w:ind w:firstLine="432"/>
        <w:jc w:val="both"/>
        <w:rPr>
          <w:rFonts w:ascii="Times New Roman" w:hAnsi="Times New Roman" w:cs="Times New Roman"/>
          <w:sz w:val="24"/>
        </w:rPr>
      </w:pPr>
      <w:r>
        <w:rPr>
          <w:rFonts w:ascii="Times New Roman" w:hAnsi="Times New Roman" w:cs="Times New Roman"/>
          <w:sz w:val="24"/>
        </w:rPr>
        <w:t xml:space="preserve">     </w:t>
      </w:r>
      <w:r w:rsidR="00576376" w:rsidRPr="00576376">
        <w:rPr>
          <w:rFonts w:ascii="Times New Roman" w:hAnsi="Times New Roman" w:cs="Times New Roman"/>
          <w:sz w:val="24"/>
        </w:rPr>
        <w:t>Subcommittee budgets.</w:t>
      </w:r>
    </w:p>
    <w:p w:rsidR="00576376" w:rsidRPr="00576376" w:rsidRDefault="00576376" w:rsidP="000F3567">
      <w:pPr>
        <w:spacing w:after="0" w:line="240" w:lineRule="auto"/>
        <w:jc w:val="both"/>
        <w:rPr>
          <w:rFonts w:ascii="Times New Roman" w:hAnsi="Times New Roman" w:cs="Times New Roman"/>
          <w:sz w:val="24"/>
        </w:rPr>
      </w:pPr>
      <w:r w:rsidRPr="00576376">
        <w:rPr>
          <w:rFonts w:ascii="Times New Roman" w:hAnsi="Times New Roman" w:cs="Times New Roman"/>
          <w:sz w:val="24"/>
        </w:rPr>
        <w:t xml:space="preserve">5. </w:t>
      </w:r>
      <w:r w:rsidRPr="00576376">
        <w:rPr>
          <w:rFonts w:ascii="Times New Roman" w:hAnsi="Times New Roman" w:cs="Times New Roman"/>
          <w:sz w:val="24"/>
        </w:rPr>
        <w:tab/>
        <w:t>Prevents important questions from being decided prematurely, in order to foster</w:t>
      </w:r>
    </w:p>
    <w:p w:rsidR="00576376" w:rsidRPr="00576376" w:rsidRDefault="003A7257" w:rsidP="000F3567">
      <w:pPr>
        <w:spacing w:after="0" w:line="240" w:lineRule="auto"/>
        <w:ind w:firstLine="432"/>
        <w:jc w:val="both"/>
        <w:rPr>
          <w:rFonts w:ascii="Times New Roman" w:hAnsi="Times New Roman" w:cs="Times New Roman"/>
          <w:sz w:val="24"/>
        </w:rPr>
      </w:pPr>
      <w:r>
        <w:rPr>
          <w:rFonts w:ascii="Times New Roman" w:hAnsi="Times New Roman" w:cs="Times New Roman"/>
          <w:sz w:val="24"/>
        </w:rPr>
        <w:t xml:space="preserve">      </w:t>
      </w:r>
      <w:r w:rsidR="00576376" w:rsidRPr="00576376">
        <w:rPr>
          <w:rFonts w:ascii="Times New Roman" w:hAnsi="Times New Roman" w:cs="Times New Roman"/>
          <w:sz w:val="24"/>
        </w:rPr>
        <w:t>understanding by the entire Activity Committee prior to action.</w:t>
      </w:r>
    </w:p>
    <w:p w:rsidR="00576376" w:rsidRPr="00576376" w:rsidRDefault="00576376" w:rsidP="000F3567">
      <w:pPr>
        <w:spacing w:after="0" w:line="240" w:lineRule="auto"/>
        <w:jc w:val="both"/>
        <w:rPr>
          <w:rFonts w:ascii="Times New Roman" w:hAnsi="Times New Roman" w:cs="Times New Roman"/>
          <w:sz w:val="24"/>
        </w:rPr>
      </w:pPr>
      <w:r w:rsidRPr="00576376">
        <w:rPr>
          <w:rFonts w:ascii="Times New Roman" w:hAnsi="Times New Roman" w:cs="Times New Roman"/>
          <w:sz w:val="24"/>
        </w:rPr>
        <w:t xml:space="preserve">6. </w:t>
      </w:r>
      <w:r w:rsidRPr="00576376">
        <w:rPr>
          <w:rFonts w:ascii="Times New Roman" w:hAnsi="Times New Roman" w:cs="Times New Roman"/>
          <w:sz w:val="24"/>
        </w:rPr>
        <w:tab/>
        <w:t xml:space="preserve">Encourages the subcommittees to do their </w:t>
      </w:r>
      <w:ins w:id="177" w:author="WEPRINT" w:date="2012-04-26T10:57:00Z">
        <w:r w:rsidRPr="00576376">
          <w:rPr>
            <w:rFonts w:ascii="Times New Roman" w:hAnsi="Times New Roman" w:cs="Times New Roman"/>
            <w:sz w:val="24"/>
          </w:rPr>
          <w:t>dutie</w:t>
        </w:r>
      </w:ins>
      <w:del w:id="178" w:author="WEPRINT" w:date="2012-04-26T10:57:00Z">
        <w:r w:rsidRPr="00576376" w:rsidDel="00FF340C">
          <w:rPr>
            <w:rFonts w:ascii="Times New Roman" w:hAnsi="Times New Roman" w:cs="Times New Roman"/>
            <w:sz w:val="24"/>
          </w:rPr>
          <w:delText>job</w:delText>
        </w:r>
      </w:del>
      <w:r w:rsidRPr="00576376">
        <w:rPr>
          <w:rFonts w:ascii="Times New Roman" w:hAnsi="Times New Roman" w:cs="Times New Roman"/>
          <w:sz w:val="24"/>
        </w:rPr>
        <w:t>s while providing guidance and support.</w:t>
      </w:r>
    </w:p>
    <w:p w:rsidR="00576376" w:rsidRPr="00576376" w:rsidRDefault="003A7257" w:rsidP="000F3567">
      <w:pPr>
        <w:spacing w:after="0" w:line="240" w:lineRule="auto"/>
        <w:ind w:left="432"/>
        <w:jc w:val="both"/>
        <w:rPr>
          <w:rFonts w:ascii="Times New Roman" w:hAnsi="Times New Roman" w:cs="Times New Roman"/>
          <w:sz w:val="24"/>
        </w:rPr>
      </w:pPr>
      <w:r>
        <w:rPr>
          <w:rFonts w:ascii="Times New Roman" w:hAnsi="Times New Roman" w:cs="Times New Roman"/>
          <w:sz w:val="24"/>
        </w:rPr>
        <w:lastRenderedPageBreak/>
        <w:t xml:space="preserve">     </w:t>
      </w:r>
      <w:r w:rsidR="00576376" w:rsidRPr="00576376">
        <w:rPr>
          <w:rFonts w:ascii="Times New Roman" w:hAnsi="Times New Roman" w:cs="Times New Roman"/>
          <w:sz w:val="24"/>
        </w:rPr>
        <w:t xml:space="preserve">Subcommittees should be given trust and encouragement to use their judgment within </w:t>
      </w:r>
      <w:r>
        <w:rPr>
          <w:rFonts w:ascii="Times New Roman" w:hAnsi="Times New Roman" w:cs="Times New Roman"/>
          <w:sz w:val="24"/>
        </w:rPr>
        <w:t xml:space="preserve">    </w:t>
      </w:r>
      <w:r w:rsidR="00576376" w:rsidRPr="00576376">
        <w:rPr>
          <w:rFonts w:ascii="Times New Roman" w:hAnsi="Times New Roman" w:cs="Times New Roman"/>
          <w:sz w:val="24"/>
        </w:rPr>
        <w:t xml:space="preserve">reason but not to act as an independent body outside the realms of the Activity Committee </w:t>
      </w:r>
      <w:proofErr w:type="gramStart"/>
      <w:r w:rsidR="00576376" w:rsidRPr="00576376">
        <w:rPr>
          <w:rFonts w:ascii="Times New Roman" w:hAnsi="Times New Roman" w:cs="Times New Roman"/>
          <w:sz w:val="24"/>
        </w:rPr>
        <w:t xml:space="preserve">as </w:t>
      </w:r>
      <w:r>
        <w:rPr>
          <w:rFonts w:ascii="Times New Roman" w:hAnsi="Times New Roman" w:cs="Times New Roman"/>
          <w:sz w:val="24"/>
        </w:rPr>
        <w:t xml:space="preserve"> </w:t>
      </w:r>
      <w:r w:rsidR="00576376" w:rsidRPr="00576376">
        <w:rPr>
          <w:rFonts w:ascii="Times New Roman" w:hAnsi="Times New Roman" w:cs="Times New Roman"/>
          <w:sz w:val="24"/>
        </w:rPr>
        <w:t>a</w:t>
      </w:r>
      <w:proofErr w:type="gramEnd"/>
      <w:r w:rsidR="00576376" w:rsidRPr="00576376">
        <w:rPr>
          <w:rFonts w:ascii="Times New Roman" w:hAnsi="Times New Roman" w:cs="Times New Roman"/>
          <w:sz w:val="24"/>
        </w:rPr>
        <w:t xml:space="preserve"> whole..</w:t>
      </w:r>
    </w:p>
    <w:p w:rsidR="00576376" w:rsidRPr="00576376" w:rsidRDefault="00576376" w:rsidP="000F3567">
      <w:pPr>
        <w:spacing w:after="0" w:line="240" w:lineRule="auto"/>
        <w:ind w:left="432" w:hanging="432"/>
        <w:jc w:val="both"/>
        <w:rPr>
          <w:rFonts w:ascii="Times New Roman" w:hAnsi="Times New Roman" w:cs="Times New Roman"/>
          <w:sz w:val="24"/>
        </w:rPr>
      </w:pPr>
      <w:r w:rsidRPr="00576376">
        <w:rPr>
          <w:rFonts w:ascii="Times New Roman" w:hAnsi="Times New Roman" w:cs="Times New Roman"/>
          <w:sz w:val="24"/>
        </w:rPr>
        <w:t xml:space="preserve">7. </w:t>
      </w:r>
      <w:r w:rsidRPr="00576376">
        <w:rPr>
          <w:rFonts w:ascii="Times New Roman" w:hAnsi="Times New Roman" w:cs="Times New Roman"/>
          <w:sz w:val="24"/>
        </w:rPr>
        <w:tab/>
        <w:t>Prepares the agenda for the Activity Committee meetings.</w:t>
      </w:r>
    </w:p>
    <w:p w:rsidR="00576376" w:rsidRPr="00576376" w:rsidRDefault="005A33E5" w:rsidP="000F3567">
      <w:pPr>
        <w:spacing w:after="0" w:line="240" w:lineRule="auto"/>
        <w:jc w:val="both"/>
        <w:rPr>
          <w:rFonts w:ascii="Times New Roman" w:hAnsi="Times New Roman" w:cs="Times New Roman"/>
          <w:sz w:val="24"/>
        </w:rPr>
      </w:pPr>
      <w:r>
        <w:rPr>
          <w:rFonts w:ascii="Times New Roman" w:hAnsi="Times New Roman" w:cs="Times New Roman"/>
          <w:sz w:val="24"/>
        </w:rPr>
        <w:t xml:space="preserve">8.    </w:t>
      </w:r>
      <w:r w:rsidR="00576376" w:rsidRPr="00576376">
        <w:rPr>
          <w:rFonts w:ascii="Times New Roman" w:hAnsi="Times New Roman" w:cs="Times New Roman"/>
          <w:sz w:val="24"/>
        </w:rPr>
        <w:t>Votes only to break a tie.</w:t>
      </w:r>
    </w:p>
    <w:p w:rsidR="00576376" w:rsidRPr="00576376" w:rsidRDefault="005A33E5" w:rsidP="000F3567">
      <w:pPr>
        <w:spacing w:after="0" w:line="240" w:lineRule="auto"/>
        <w:jc w:val="both"/>
        <w:rPr>
          <w:rFonts w:ascii="Times New Roman" w:hAnsi="Times New Roman" w:cs="Times New Roman"/>
          <w:sz w:val="24"/>
        </w:rPr>
      </w:pPr>
      <w:r>
        <w:rPr>
          <w:rFonts w:ascii="Times New Roman" w:hAnsi="Times New Roman" w:cs="Times New Roman"/>
          <w:sz w:val="24"/>
        </w:rPr>
        <w:t xml:space="preserve">9.    </w:t>
      </w:r>
      <w:r w:rsidR="00576376" w:rsidRPr="00576376">
        <w:rPr>
          <w:rFonts w:ascii="Times New Roman" w:hAnsi="Times New Roman" w:cs="Times New Roman"/>
          <w:sz w:val="24"/>
        </w:rPr>
        <w:t xml:space="preserve">Chairs the Activity Committee meetings as well as the </w:t>
      </w:r>
      <w:del w:id="179" w:author="712051" w:date="2013-01-26T07:16:00Z">
        <w:r w:rsidR="00576376" w:rsidRPr="00576376" w:rsidDel="009C485D">
          <w:rPr>
            <w:rFonts w:ascii="Times New Roman" w:hAnsi="Times New Roman" w:cs="Times New Roman"/>
            <w:sz w:val="24"/>
          </w:rPr>
          <w:delText xml:space="preserve"> </w:delText>
        </w:r>
      </w:del>
      <w:r w:rsidR="00DF5240">
        <w:rPr>
          <w:rFonts w:ascii="Times New Roman" w:hAnsi="Times New Roman" w:cs="Times New Roman"/>
          <w:sz w:val="24"/>
        </w:rPr>
        <w:t xml:space="preserve">Anniversary </w:t>
      </w:r>
      <w:r w:rsidR="00576376" w:rsidRPr="00576376">
        <w:rPr>
          <w:rFonts w:ascii="Times New Roman" w:hAnsi="Times New Roman" w:cs="Times New Roman"/>
          <w:sz w:val="24"/>
        </w:rPr>
        <w:t xml:space="preserve">Main </w:t>
      </w:r>
      <w:proofErr w:type="gramStart"/>
      <w:r w:rsidR="00576376" w:rsidRPr="00576376">
        <w:rPr>
          <w:rFonts w:ascii="Times New Roman" w:hAnsi="Times New Roman" w:cs="Times New Roman"/>
          <w:sz w:val="24"/>
        </w:rPr>
        <w:t xml:space="preserve">Speaker </w:t>
      </w:r>
      <w:r w:rsidR="00AD7FDC">
        <w:rPr>
          <w:rFonts w:ascii="Times New Roman" w:hAnsi="Times New Roman" w:cs="Times New Roman"/>
          <w:sz w:val="24"/>
        </w:rPr>
        <w:t xml:space="preserve"> </w:t>
      </w:r>
      <w:r w:rsidR="00576376" w:rsidRPr="00576376">
        <w:rPr>
          <w:rFonts w:ascii="Times New Roman" w:hAnsi="Times New Roman" w:cs="Times New Roman"/>
          <w:sz w:val="24"/>
        </w:rPr>
        <w:t>Meeting</w:t>
      </w:r>
      <w:proofErr w:type="gramEnd"/>
      <w:r w:rsidR="00576376" w:rsidRPr="00576376">
        <w:rPr>
          <w:rFonts w:ascii="Times New Roman" w:hAnsi="Times New Roman" w:cs="Times New Roman"/>
          <w:sz w:val="24"/>
        </w:rPr>
        <w:t>.</w:t>
      </w:r>
      <w:r w:rsidR="00AD7FDC">
        <w:rPr>
          <w:rFonts w:ascii="Times New Roman" w:hAnsi="Times New Roman" w:cs="Times New Roman"/>
          <w:sz w:val="24"/>
        </w:rPr>
        <w:t xml:space="preserve">  </w:t>
      </w:r>
    </w:p>
    <w:p w:rsidR="00576376" w:rsidRPr="00576376" w:rsidRDefault="00576376" w:rsidP="000F3567">
      <w:pPr>
        <w:spacing w:after="0" w:line="240" w:lineRule="auto"/>
        <w:ind w:left="432" w:hanging="432"/>
        <w:jc w:val="both"/>
        <w:rPr>
          <w:rFonts w:ascii="Times New Roman" w:hAnsi="Times New Roman" w:cs="Times New Roman"/>
          <w:sz w:val="24"/>
        </w:rPr>
      </w:pPr>
      <w:r w:rsidRPr="00576376">
        <w:rPr>
          <w:rFonts w:ascii="Times New Roman" w:hAnsi="Times New Roman" w:cs="Times New Roman"/>
          <w:sz w:val="24"/>
        </w:rPr>
        <w:t xml:space="preserve">10. </w:t>
      </w:r>
      <w:r w:rsidRPr="00576376">
        <w:rPr>
          <w:rFonts w:ascii="Times New Roman" w:hAnsi="Times New Roman" w:cs="Times New Roman"/>
          <w:sz w:val="24"/>
        </w:rPr>
        <w:tab/>
        <w:t>Insures that all Activity Committee members are informed of any sudden changes in meeting times and places.</w:t>
      </w:r>
    </w:p>
    <w:p w:rsidR="00576376" w:rsidRPr="00576376" w:rsidRDefault="00576376" w:rsidP="000F3567">
      <w:pPr>
        <w:spacing w:after="0" w:line="240" w:lineRule="auto"/>
        <w:jc w:val="both"/>
        <w:rPr>
          <w:rFonts w:ascii="Times New Roman" w:hAnsi="Times New Roman" w:cs="Times New Roman"/>
          <w:sz w:val="24"/>
        </w:rPr>
      </w:pPr>
      <w:r w:rsidRPr="00326D5E">
        <w:rPr>
          <w:rFonts w:cs="Times-Roman"/>
          <w:sz w:val="24"/>
        </w:rPr>
        <w:t xml:space="preserve">11. </w:t>
      </w:r>
      <w:r w:rsidRPr="00326D5E">
        <w:rPr>
          <w:rFonts w:cs="Times-Roman"/>
          <w:sz w:val="24"/>
        </w:rPr>
        <w:tab/>
      </w:r>
      <w:r w:rsidRPr="00576376">
        <w:rPr>
          <w:rFonts w:ascii="Times New Roman" w:hAnsi="Times New Roman" w:cs="Times New Roman"/>
          <w:sz w:val="24"/>
        </w:rPr>
        <w:t xml:space="preserve">Is a co-signer on the Activity Committee’s checking </w:t>
      </w:r>
      <w:proofErr w:type="gramStart"/>
      <w:r w:rsidRPr="00576376">
        <w:rPr>
          <w:rFonts w:ascii="Times New Roman" w:hAnsi="Times New Roman" w:cs="Times New Roman"/>
          <w:sz w:val="24"/>
        </w:rPr>
        <w:t>account.</w:t>
      </w:r>
      <w:proofErr w:type="gramEnd"/>
    </w:p>
    <w:p w:rsidR="00576376" w:rsidRPr="00576376" w:rsidRDefault="00576376" w:rsidP="000F3567">
      <w:pPr>
        <w:spacing w:after="0" w:line="240" w:lineRule="auto"/>
        <w:jc w:val="both"/>
        <w:rPr>
          <w:rFonts w:ascii="Times New Roman" w:hAnsi="Times New Roman" w:cs="Times New Roman"/>
          <w:sz w:val="24"/>
        </w:rPr>
      </w:pPr>
      <w:r w:rsidRPr="00576376">
        <w:rPr>
          <w:rFonts w:ascii="Times New Roman" w:hAnsi="Times New Roman" w:cs="Times New Roman"/>
          <w:sz w:val="24"/>
        </w:rPr>
        <w:t>12.</w:t>
      </w:r>
      <w:r w:rsidRPr="00576376">
        <w:rPr>
          <w:rFonts w:ascii="Times New Roman" w:hAnsi="Times New Roman" w:cs="Times New Roman"/>
          <w:sz w:val="24"/>
        </w:rPr>
        <w:tab/>
      </w:r>
      <w:proofErr w:type="gramStart"/>
      <w:r w:rsidRPr="00576376">
        <w:rPr>
          <w:rFonts w:ascii="Times New Roman" w:hAnsi="Times New Roman" w:cs="Times New Roman"/>
          <w:sz w:val="24"/>
        </w:rPr>
        <w:t>Is</w:t>
      </w:r>
      <w:proofErr w:type="gramEnd"/>
      <w:r w:rsidRPr="00576376">
        <w:rPr>
          <w:rFonts w:ascii="Times New Roman" w:hAnsi="Times New Roman" w:cs="Times New Roman"/>
          <w:sz w:val="24"/>
        </w:rPr>
        <w:t xml:space="preserve"> the liaison between the Activity Committee and West End Area Service Committee.</w:t>
      </w:r>
    </w:p>
    <w:p w:rsidR="00576376" w:rsidRPr="00576376" w:rsidRDefault="00576376" w:rsidP="000F3567">
      <w:pPr>
        <w:spacing w:after="0" w:line="240" w:lineRule="auto"/>
        <w:ind w:left="432" w:hanging="432"/>
        <w:jc w:val="both"/>
        <w:rPr>
          <w:rFonts w:ascii="Times New Roman" w:hAnsi="Times New Roman" w:cs="Times New Roman"/>
          <w:sz w:val="24"/>
        </w:rPr>
      </w:pPr>
      <w:r w:rsidRPr="00576376">
        <w:rPr>
          <w:rFonts w:ascii="Times New Roman" w:hAnsi="Times New Roman" w:cs="Times New Roman"/>
          <w:sz w:val="24"/>
        </w:rPr>
        <w:t xml:space="preserve">13. </w:t>
      </w:r>
      <w:r w:rsidRPr="00576376">
        <w:rPr>
          <w:rFonts w:ascii="Times New Roman" w:hAnsi="Times New Roman" w:cs="Times New Roman"/>
          <w:sz w:val="24"/>
        </w:rPr>
        <w:tab/>
        <w:t xml:space="preserve">Is </w:t>
      </w:r>
      <w:del w:id="180" w:author="New User" w:date="2011-01-28T19:26:00Z">
        <w:r w:rsidRPr="00576376" w:rsidDel="00507DFB">
          <w:rPr>
            <w:rFonts w:ascii="Times New Roman" w:hAnsi="Times New Roman" w:cs="Times New Roman"/>
            <w:sz w:val="24"/>
          </w:rPr>
          <w:delText xml:space="preserve">the </w:delText>
        </w:r>
      </w:del>
      <w:ins w:id="181" w:author="New User" w:date="2011-01-28T19:26:00Z">
        <w:r w:rsidRPr="00576376">
          <w:rPr>
            <w:rFonts w:ascii="Times New Roman" w:hAnsi="Times New Roman" w:cs="Times New Roman"/>
            <w:sz w:val="24"/>
          </w:rPr>
          <w:t>a co-</w:t>
        </w:r>
      </w:ins>
      <w:r w:rsidRPr="00576376">
        <w:rPr>
          <w:rFonts w:ascii="Times New Roman" w:hAnsi="Times New Roman" w:cs="Times New Roman"/>
          <w:sz w:val="24"/>
        </w:rPr>
        <w:t xml:space="preserve">signer of all contracts and </w:t>
      </w:r>
      <w:del w:id="182" w:author="New User" w:date="2011-01-28T19:27:00Z">
        <w:r w:rsidRPr="00576376" w:rsidDel="00507DFB">
          <w:rPr>
            <w:rFonts w:ascii="Times New Roman" w:hAnsi="Times New Roman" w:cs="Times New Roman"/>
            <w:sz w:val="24"/>
          </w:rPr>
          <w:delText xml:space="preserve">chief </w:delText>
        </w:r>
      </w:del>
      <w:ins w:id="183" w:author="New User" w:date="2011-01-28T19:28:00Z">
        <w:r w:rsidRPr="00576376">
          <w:rPr>
            <w:rFonts w:ascii="Times New Roman" w:hAnsi="Times New Roman" w:cs="Times New Roman"/>
            <w:sz w:val="24"/>
          </w:rPr>
          <w:t>co-</w:t>
        </w:r>
      </w:ins>
      <w:r w:rsidRPr="00576376">
        <w:rPr>
          <w:rFonts w:ascii="Times New Roman" w:hAnsi="Times New Roman" w:cs="Times New Roman"/>
          <w:sz w:val="24"/>
        </w:rPr>
        <w:t xml:space="preserve">negotiator for all vendors that involves any portion of this process in compliance with the West End Area Service Committee and Activity Committee </w:t>
      </w:r>
      <w:proofErr w:type="gramStart"/>
      <w:r w:rsidRPr="00576376">
        <w:rPr>
          <w:rFonts w:ascii="Times New Roman" w:hAnsi="Times New Roman" w:cs="Times New Roman"/>
          <w:sz w:val="24"/>
        </w:rPr>
        <w:t>policies.</w:t>
      </w:r>
      <w:proofErr w:type="gramEnd"/>
      <w:r w:rsidRPr="00576376">
        <w:rPr>
          <w:rFonts w:ascii="Times New Roman" w:hAnsi="Times New Roman" w:cs="Times New Roman"/>
          <w:sz w:val="24"/>
        </w:rPr>
        <w:t xml:space="preserve"> </w:t>
      </w:r>
      <w:ins w:id="184" w:author="New User" w:date="2011-01-28T19:28:00Z">
        <w:r w:rsidRPr="00576376">
          <w:rPr>
            <w:rFonts w:ascii="Times New Roman" w:hAnsi="Times New Roman" w:cs="Times New Roman"/>
            <w:sz w:val="24"/>
          </w:rPr>
          <w:t xml:space="preserve"> The ASC Chair must also sign all contracts affecting the </w:t>
        </w:r>
      </w:ins>
      <w:ins w:id="185" w:author="New User" w:date="2011-01-28T19:30:00Z">
        <w:r w:rsidRPr="00576376">
          <w:rPr>
            <w:rFonts w:ascii="Times New Roman" w:hAnsi="Times New Roman" w:cs="Times New Roman"/>
            <w:sz w:val="24"/>
          </w:rPr>
          <w:t>W.E.A.S.C. as a whole</w:t>
        </w:r>
      </w:ins>
      <w:ins w:id="186" w:author="New User" w:date="2011-01-28T19:32:00Z">
        <w:r w:rsidRPr="00576376">
          <w:rPr>
            <w:rFonts w:ascii="Times New Roman" w:hAnsi="Times New Roman" w:cs="Times New Roman"/>
            <w:sz w:val="24"/>
          </w:rPr>
          <w:t xml:space="preserve"> and be privy to all negotiations.</w:t>
        </w:r>
      </w:ins>
    </w:p>
    <w:p w:rsidR="00576376" w:rsidRPr="00576376" w:rsidRDefault="00576376" w:rsidP="000F3567">
      <w:pPr>
        <w:spacing w:after="0" w:line="240" w:lineRule="auto"/>
        <w:jc w:val="both"/>
        <w:rPr>
          <w:rFonts w:ascii="Times New Roman" w:hAnsi="Times New Roman" w:cs="Times New Roman"/>
          <w:sz w:val="24"/>
        </w:rPr>
      </w:pPr>
      <w:r w:rsidRPr="00576376">
        <w:rPr>
          <w:rFonts w:ascii="Times New Roman" w:hAnsi="Times New Roman" w:cs="Times New Roman"/>
          <w:sz w:val="24"/>
        </w:rPr>
        <w:t xml:space="preserve">14. </w:t>
      </w:r>
      <w:r w:rsidRPr="00576376">
        <w:rPr>
          <w:rFonts w:ascii="Times New Roman" w:hAnsi="Times New Roman" w:cs="Times New Roman"/>
          <w:sz w:val="24"/>
        </w:rPr>
        <w:tab/>
        <w:t>Develop and distributes time line monthly to each subcommittee and ensures each</w:t>
      </w:r>
    </w:p>
    <w:p w:rsidR="00576376" w:rsidRPr="00576376" w:rsidRDefault="00576376" w:rsidP="000F3567">
      <w:pPr>
        <w:spacing w:after="0" w:line="240" w:lineRule="auto"/>
        <w:ind w:firstLine="432"/>
        <w:jc w:val="both"/>
        <w:rPr>
          <w:rFonts w:ascii="Times New Roman" w:hAnsi="Times New Roman" w:cs="Times New Roman"/>
          <w:sz w:val="24"/>
        </w:rPr>
      </w:pPr>
      <w:proofErr w:type="gramStart"/>
      <w:r w:rsidRPr="00576376">
        <w:rPr>
          <w:rFonts w:ascii="Times New Roman" w:hAnsi="Times New Roman" w:cs="Times New Roman"/>
          <w:sz w:val="24"/>
        </w:rPr>
        <w:t>committee</w:t>
      </w:r>
      <w:proofErr w:type="gramEnd"/>
      <w:r w:rsidRPr="00576376">
        <w:rPr>
          <w:rFonts w:ascii="Times New Roman" w:hAnsi="Times New Roman" w:cs="Times New Roman"/>
          <w:sz w:val="24"/>
        </w:rPr>
        <w:t xml:space="preserve"> is on track with responsibilities leading up to Anniversary.</w:t>
      </w:r>
    </w:p>
    <w:p w:rsidR="006F0131" w:rsidRDefault="00576376" w:rsidP="006F0131">
      <w:pPr>
        <w:spacing w:after="0" w:line="240" w:lineRule="auto"/>
        <w:ind w:left="432" w:hanging="432"/>
        <w:jc w:val="both"/>
        <w:rPr>
          <w:rFonts w:ascii="Times New Roman" w:hAnsi="Times New Roman" w:cs="Times New Roman"/>
          <w:sz w:val="24"/>
        </w:rPr>
        <w:pPrChange w:id="187" w:author="New User" w:date="2010-11-13T02:14:00Z">
          <w:pPr>
            <w:jc w:val="both"/>
          </w:pPr>
        </w:pPrChange>
      </w:pPr>
      <w:r w:rsidRPr="00576376">
        <w:rPr>
          <w:rFonts w:ascii="Times New Roman" w:hAnsi="Times New Roman" w:cs="Times New Roman"/>
          <w:sz w:val="24"/>
        </w:rPr>
        <w:t>15.</w:t>
      </w:r>
      <w:ins w:id="188" w:author="New User" w:date="2010-11-13T02:00:00Z">
        <w:r w:rsidRPr="00576376">
          <w:rPr>
            <w:rFonts w:ascii="Times New Roman" w:hAnsi="Times New Roman" w:cs="Times New Roman"/>
            <w:sz w:val="24"/>
          </w:rPr>
          <w:t xml:space="preserve"> </w:t>
        </w:r>
      </w:ins>
      <w:r w:rsidRPr="00576376">
        <w:rPr>
          <w:rFonts w:ascii="Times New Roman" w:hAnsi="Times New Roman" w:cs="Times New Roman"/>
          <w:sz w:val="24"/>
        </w:rPr>
        <w:t>Along with the Area and Activity</w:t>
      </w:r>
      <w:ins w:id="189" w:author="712051" w:date="2013-01-26T07:17:00Z">
        <w:r w:rsidRPr="00576376">
          <w:rPr>
            <w:rFonts w:ascii="Times New Roman" w:hAnsi="Times New Roman" w:cs="Times New Roman"/>
            <w:sz w:val="24"/>
          </w:rPr>
          <w:t xml:space="preserve"> </w:t>
        </w:r>
      </w:ins>
      <w:del w:id="190" w:author="712051" w:date="2013-01-26T07:16:00Z">
        <w:r w:rsidRPr="00576376" w:rsidDel="00107041">
          <w:rPr>
            <w:rFonts w:ascii="Times New Roman" w:hAnsi="Times New Roman" w:cs="Times New Roman"/>
            <w:sz w:val="24"/>
          </w:rPr>
          <w:delText xml:space="preserve"> </w:delText>
        </w:r>
      </w:del>
      <w:proofErr w:type="gramStart"/>
      <w:r w:rsidRPr="00576376">
        <w:rPr>
          <w:rFonts w:ascii="Times New Roman" w:hAnsi="Times New Roman" w:cs="Times New Roman"/>
          <w:sz w:val="24"/>
        </w:rPr>
        <w:t>Vice</w:t>
      </w:r>
      <w:proofErr w:type="gramEnd"/>
      <w:r w:rsidRPr="00576376">
        <w:rPr>
          <w:rFonts w:ascii="Times New Roman" w:hAnsi="Times New Roman" w:cs="Times New Roman"/>
          <w:sz w:val="24"/>
        </w:rPr>
        <w:t xml:space="preserve"> Chairs and Activity Secretary, responsible for serving</w:t>
      </w:r>
      <w:ins w:id="191" w:author="New User" w:date="2010-11-13T02:10:00Z">
        <w:r w:rsidRPr="00576376">
          <w:rPr>
            <w:rFonts w:ascii="Times New Roman" w:hAnsi="Times New Roman" w:cs="Times New Roman"/>
            <w:sz w:val="24"/>
          </w:rPr>
          <w:t xml:space="preserve"> </w:t>
        </w:r>
      </w:ins>
      <w:del w:id="192" w:author="New User" w:date="2010-11-13T02:10:00Z">
        <w:r w:rsidRPr="00576376" w:rsidDel="00D108AC">
          <w:rPr>
            <w:rFonts w:ascii="Times New Roman" w:hAnsi="Times New Roman" w:cs="Times New Roman"/>
            <w:sz w:val="24"/>
          </w:rPr>
          <w:delText xml:space="preserve"> </w:delText>
        </w:r>
      </w:del>
      <w:r w:rsidRPr="00576376">
        <w:rPr>
          <w:rFonts w:ascii="Times New Roman" w:hAnsi="Times New Roman" w:cs="Times New Roman"/>
          <w:sz w:val="24"/>
        </w:rPr>
        <w:t>in any subcommittee chair position that would become vacant until an election can take place.</w:t>
      </w:r>
    </w:p>
    <w:p w:rsidR="00576376" w:rsidRDefault="00576376" w:rsidP="000F3567">
      <w:pPr>
        <w:tabs>
          <w:tab w:val="left" w:pos="540"/>
        </w:tabs>
        <w:spacing w:after="0" w:line="240" w:lineRule="auto"/>
        <w:ind w:left="360"/>
        <w:jc w:val="both"/>
        <w:rPr>
          <w:rFonts w:ascii="Times New Roman" w:hAnsi="Times New Roman" w:cs="Times New Roman"/>
          <w:i/>
          <w:sz w:val="24"/>
        </w:rPr>
      </w:pPr>
      <w:r w:rsidRPr="00576376">
        <w:rPr>
          <w:rFonts w:ascii="Times New Roman" w:hAnsi="Times New Roman" w:cs="Times New Roman"/>
          <w:i/>
          <w:sz w:val="24"/>
        </w:rPr>
        <w:t>(For more detailed description of responsibilities see Activity Committee Guidelines)</w:t>
      </w:r>
    </w:p>
    <w:p w:rsidR="000F3567" w:rsidRDefault="000F3567" w:rsidP="000F3567">
      <w:pPr>
        <w:tabs>
          <w:tab w:val="left" w:pos="540"/>
        </w:tabs>
        <w:spacing w:after="0" w:line="240" w:lineRule="auto"/>
        <w:ind w:left="360"/>
        <w:jc w:val="both"/>
        <w:rPr>
          <w:rFonts w:ascii="Times New Roman" w:hAnsi="Times New Roman" w:cs="Times New Roman"/>
          <w:i/>
          <w:sz w:val="24"/>
        </w:rPr>
      </w:pPr>
    </w:p>
    <w:p w:rsidR="000F3567" w:rsidRDefault="000F3567" w:rsidP="005A33E5">
      <w:pPr>
        <w:tabs>
          <w:tab w:val="left" w:pos="540"/>
        </w:tabs>
        <w:spacing w:after="0" w:line="240" w:lineRule="auto"/>
        <w:jc w:val="both"/>
        <w:rPr>
          <w:rFonts w:ascii="Times New Roman" w:hAnsi="Times New Roman" w:cs="Times New Roman"/>
          <w:i/>
          <w:sz w:val="24"/>
        </w:rPr>
      </w:pPr>
    </w:p>
    <w:p w:rsidR="005A33E5" w:rsidRPr="00576376" w:rsidRDefault="005A33E5" w:rsidP="005A33E5">
      <w:pPr>
        <w:tabs>
          <w:tab w:val="left" w:pos="540"/>
        </w:tabs>
        <w:spacing w:after="0" w:line="240" w:lineRule="auto"/>
        <w:jc w:val="both"/>
        <w:rPr>
          <w:rFonts w:ascii="Times New Roman" w:hAnsi="Times New Roman" w:cs="Times New Roman"/>
          <w:i/>
          <w:sz w:val="24"/>
        </w:rPr>
      </w:pPr>
    </w:p>
    <w:p w:rsidR="00681488" w:rsidRPr="00681488" w:rsidRDefault="002609AA" w:rsidP="000663D4">
      <w:pPr>
        <w:ind w:left="432"/>
        <w:rPr>
          <w:rFonts w:ascii="Times New Roman" w:hAnsi="Times New Roman" w:cs="Times New Roman"/>
          <w:b/>
          <w:bCs/>
          <w:sz w:val="24"/>
        </w:rPr>
      </w:pPr>
      <w:del w:id="193" w:author="New User" w:date="2011-01-05T14:06:00Z">
        <w:r w:rsidRPr="002609AA" w:rsidDel="00BE045C">
          <w:rPr>
            <w:rFonts w:ascii="Times New Roman" w:hAnsi="Times New Roman" w:cs="Times New Roman"/>
          </w:rPr>
          <w:delText xml:space="preserve"> </w:delText>
        </w:r>
      </w:del>
      <w:r w:rsidR="00681488" w:rsidRPr="00681488">
        <w:rPr>
          <w:rFonts w:ascii="Times New Roman" w:hAnsi="Times New Roman" w:cs="Times New Roman"/>
          <w:b/>
          <w:bCs/>
          <w:sz w:val="24"/>
        </w:rPr>
        <w:t xml:space="preserve">             </w:t>
      </w:r>
    </w:p>
    <w:p w:rsidR="00576376" w:rsidRPr="00326D5E" w:rsidRDefault="00576376" w:rsidP="00576376">
      <w:pPr>
        <w:tabs>
          <w:tab w:val="left" w:pos="540"/>
          <w:tab w:val="left" w:pos="900"/>
        </w:tabs>
        <w:ind w:left="540" w:hanging="540"/>
        <w:rPr>
          <w:sz w:val="24"/>
        </w:rPr>
      </w:pPr>
      <w:r w:rsidRPr="00576376">
        <w:rPr>
          <w:rFonts w:ascii="Times New Roman" w:hAnsi="Times New Roman" w:cs="Times New Roman"/>
          <w:b/>
          <w:sz w:val="24"/>
        </w:rPr>
        <w:t>ACTIVITI</w:t>
      </w:r>
      <w:del w:id="194" w:author="New User" w:date="2011-01-05T13:55:00Z">
        <w:r w:rsidRPr="00576376" w:rsidDel="002F232E">
          <w:rPr>
            <w:rFonts w:ascii="Times New Roman" w:hAnsi="Times New Roman" w:cs="Times New Roman"/>
            <w:b/>
            <w:sz w:val="24"/>
          </w:rPr>
          <w:delText>VI</w:delText>
        </w:r>
      </w:del>
      <w:r w:rsidRPr="00576376">
        <w:rPr>
          <w:rFonts w:ascii="Times New Roman" w:hAnsi="Times New Roman" w:cs="Times New Roman"/>
          <w:b/>
          <w:sz w:val="24"/>
        </w:rPr>
        <w:t>ES ADMINISTRATIVE POSITIONS</w:t>
      </w:r>
      <w:r w:rsidRPr="00326D5E">
        <w:rPr>
          <w:sz w:val="24"/>
        </w:rPr>
        <w:t>:</w:t>
      </w:r>
    </w:p>
    <w:p w:rsidR="00576376" w:rsidRPr="00576376" w:rsidRDefault="00576376" w:rsidP="000F3567">
      <w:pPr>
        <w:spacing w:after="0" w:line="240" w:lineRule="auto"/>
        <w:ind w:firstLine="432"/>
        <w:rPr>
          <w:rFonts w:ascii="Times New Roman" w:hAnsi="Times New Roman" w:cs="Times New Roman"/>
          <w:sz w:val="24"/>
        </w:rPr>
      </w:pPr>
      <w:r w:rsidRPr="00576376">
        <w:rPr>
          <w:rFonts w:ascii="Times New Roman" w:hAnsi="Times New Roman" w:cs="Times New Roman"/>
          <w:sz w:val="24"/>
        </w:rPr>
        <w:t xml:space="preserve"> Vice Chair</w:t>
      </w:r>
    </w:p>
    <w:p w:rsidR="00DF5240" w:rsidRPr="00576376" w:rsidRDefault="00576376" w:rsidP="000F3567">
      <w:pPr>
        <w:spacing w:after="0" w:line="240" w:lineRule="auto"/>
        <w:rPr>
          <w:rFonts w:ascii="Times New Roman" w:hAnsi="Times New Roman" w:cs="Times New Roman"/>
          <w:sz w:val="24"/>
        </w:rPr>
      </w:pPr>
      <w:r w:rsidRPr="00326D5E">
        <w:rPr>
          <w:rFonts w:cs="Times-Bold"/>
          <w:sz w:val="24"/>
        </w:rPr>
        <w:tab/>
        <w:t xml:space="preserve"> </w:t>
      </w:r>
      <w:r w:rsidRPr="00576376">
        <w:rPr>
          <w:rFonts w:ascii="Times New Roman" w:hAnsi="Times New Roman" w:cs="Times New Roman"/>
          <w:sz w:val="24"/>
        </w:rPr>
        <w:t>Treasurer/Alternative Treasurer</w:t>
      </w:r>
    </w:p>
    <w:p w:rsidR="00576376" w:rsidRDefault="00576376" w:rsidP="000F3567">
      <w:pPr>
        <w:spacing w:after="0" w:line="240" w:lineRule="auto"/>
        <w:rPr>
          <w:rFonts w:ascii="Times New Roman" w:hAnsi="Times New Roman" w:cs="Times New Roman"/>
          <w:sz w:val="24"/>
        </w:rPr>
      </w:pPr>
      <w:r w:rsidRPr="00326D5E">
        <w:rPr>
          <w:rFonts w:cs="Times-Bold"/>
          <w:sz w:val="24"/>
        </w:rPr>
        <w:tab/>
        <w:t xml:space="preserve"> </w:t>
      </w:r>
      <w:r w:rsidRPr="00576376">
        <w:rPr>
          <w:rFonts w:ascii="Times New Roman" w:hAnsi="Times New Roman" w:cs="Times New Roman"/>
          <w:sz w:val="24"/>
        </w:rPr>
        <w:t>Secretary/Alternative Secretary</w:t>
      </w:r>
    </w:p>
    <w:p w:rsidR="00576376" w:rsidRDefault="00576376" w:rsidP="00576376">
      <w:pPr>
        <w:rPr>
          <w:rFonts w:ascii="Times New Roman" w:hAnsi="Times New Roman" w:cs="Times New Roman"/>
          <w:sz w:val="24"/>
        </w:rPr>
      </w:pPr>
      <w:r w:rsidRPr="00576376">
        <w:rPr>
          <w:rFonts w:ascii="Times New Roman" w:hAnsi="Times New Roman" w:cs="Times New Roman"/>
          <w:b/>
          <w:sz w:val="24"/>
        </w:rPr>
        <w:t>ACTIVITIES SUBCOMMITTEE CHAIRS</w:t>
      </w:r>
      <w:r w:rsidRPr="00576376">
        <w:rPr>
          <w:rFonts w:ascii="Times New Roman" w:hAnsi="Times New Roman" w:cs="Times New Roman"/>
          <w:sz w:val="24"/>
        </w:rPr>
        <w:t xml:space="preserve">:  </w:t>
      </w:r>
    </w:p>
    <w:p w:rsidR="006F0131" w:rsidRDefault="00576376" w:rsidP="006F0131">
      <w:pPr>
        <w:pStyle w:val="ListParagraph"/>
        <w:widowControl w:val="0"/>
        <w:numPr>
          <w:ilvl w:val="1"/>
          <w:numId w:val="5"/>
        </w:numPr>
        <w:autoSpaceDE w:val="0"/>
        <w:autoSpaceDN w:val="0"/>
        <w:adjustRightInd w:val="0"/>
        <w:spacing w:after="0" w:line="240" w:lineRule="auto"/>
        <w:rPr>
          <w:ins w:id="195" w:author="712051" w:date="2012-12-14T08:07:00Z"/>
          <w:rFonts w:ascii="Times New Roman" w:hAnsi="Times New Roman" w:cs="Times New Roman"/>
          <w:sz w:val="24"/>
        </w:rPr>
        <w:pPrChange w:id="196" w:author="712051" w:date="2012-12-14T08:07:00Z">
          <w:pPr/>
        </w:pPrChange>
      </w:pPr>
      <w:ins w:id="197" w:author="712051" w:date="2012-12-14T08:07:00Z">
        <w:r w:rsidRPr="00576376">
          <w:rPr>
            <w:rFonts w:ascii="Times New Roman" w:hAnsi="Times New Roman" w:cs="Times New Roman"/>
            <w:sz w:val="24"/>
          </w:rPr>
          <w:t>Hospitality</w:t>
        </w:r>
      </w:ins>
      <w:ins w:id="198" w:author="712051" w:date="2012-12-14T08:09:00Z">
        <w:r w:rsidRPr="00576376">
          <w:rPr>
            <w:rFonts w:ascii="Times New Roman" w:hAnsi="Times New Roman" w:cs="Times New Roman"/>
            <w:sz w:val="24"/>
          </w:rPr>
          <w:t xml:space="preserve">                                    f. Merchandise</w:t>
        </w:r>
      </w:ins>
    </w:p>
    <w:p w:rsidR="006F0131" w:rsidRDefault="00576376" w:rsidP="006F0131">
      <w:pPr>
        <w:pStyle w:val="ListParagraph"/>
        <w:widowControl w:val="0"/>
        <w:numPr>
          <w:ilvl w:val="1"/>
          <w:numId w:val="5"/>
        </w:numPr>
        <w:autoSpaceDE w:val="0"/>
        <w:autoSpaceDN w:val="0"/>
        <w:adjustRightInd w:val="0"/>
        <w:spacing w:after="0" w:line="240" w:lineRule="auto"/>
        <w:rPr>
          <w:ins w:id="199" w:author="712051" w:date="2012-12-14T08:07:00Z"/>
          <w:rFonts w:ascii="Times New Roman" w:hAnsi="Times New Roman" w:cs="Times New Roman"/>
          <w:sz w:val="24"/>
        </w:rPr>
        <w:pPrChange w:id="200" w:author="712051" w:date="2012-12-14T08:07:00Z">
          <w:pPr/>
        </w:pPrChange>
      </w:pPr>
      <w:ins w:id="201" w:author="712051" w:date="2012-12-14T08:07:00Z">
        <w:r w:rsidRPr="00576376">
          <w:rPr>
            <w:rFonts w:ascii="Times New Roman" w:hAnsi="Times New Roman" w:cs="Times New Roman"/>
            <w:sz w:val="24"/>
          </w:rPr>
          <w:t>Hotel Liaison</w:t>
        </w:r>
      </w:ins>
      <w:ins w:id="202" w:author="712051" w:date="2012-12-14T08:10:00Z">
        <w:r w:rsidRPr="00576376">
          <w:rPr>
            <w:rFonts w:ascii="Times New Roman" w:hAnsi="Times New Roman" w:cs="Times New Roman"/>
            <w:sz w:val="24"/>
          </w:rPr>
          <w:t xml:space="preserve">                                g. Program</w:t>
        </w:r>
      </w:ins>
    </w:p>
    <w:p w:rsidR="006F0131" w:rsidRDefault="00576376" w:rsidP="006F0131">
      <w:pPr>
        <w:pStyle w:val="ListParagraph"/>
        <w:widowControl w:val="0"/>
        <w:numPr>
          <w:ilvl w:val="1"/>
          <w:numId w:val="5"/>
        </w:numPr>
        <w:autoSpaceDE w:val="0"/>
        <w:autoSpaceDN w:val="0"/>
        <w:adjustRightInd w:val="0"/>
        <w:spacing w:after="0" w:line="240" w:lineRule="auto"/>
        <w:rPr>
          <w:ins w:id="203" w:author="712051" w:date="2012-12-14T08:07:00Z"/>
          <w:rFonts w:ascii="Times New Roman" w:hAnsi="Times New Roman" w:cs="Times New Roman"/>
          <w:sz w:val="24"/>
        </w:rPr>
        <w:pPrChange w:id="204" w:author="712051" w:date="2012-12-14T08:07:00Z">
          <w:pPr/>
        </w:pPrChange>
      </w:pPr>
      <w:ins w:id="205" w:author="712051" w:date="2012-12-14T08:07:00Z">
        <w:r w:rsidRPr="00576376">
          <w:rPr>
            <w:rFonts w:ascii="Times New Roman" w:hAnsi="Times New Roman" w:cs="Times New Roman"/>
            <w:sz w:val="24"/>
          </w:rPr>
          <w:t>Registration</w:t>
        </w:r>
      </w:ins>
      <w:ins w:id="206" w:author="712051" w:date="2012-12-14T08:10:00Z">
        <w:r w:rsidRPr="00576376">
          <w:rPr>
            <w:rFonts w:ascii="Times New Roman" w:hAnsi="Times New Roman" w:cs="Times New Roman"/>
            <w:sz w:val="24"/>
          </w:rPr>
          <w:t xml:space="preserve">                                  </w:t>
        </w:r>
      </w:ins>
      <w:ins w:id="207" w:author="712051" w:date="2012-12-14T08:16:00Z">
        <w:r w:rsidRPr="00576376">
          <w:rPr>
            <w:rFonts w:ascii="Times New Roman" w:hAnsi="Times New Roman" w:cs="Times New Roman"/>
            <w:sz w:val="24"/>
          </w:rPr>
          <w:t xml:space="preserve"> h</w:t>
        </w:r>
      </w:ins>
      <w:ins w:id="208" w:author="712051" w:date="2012-12-14T08:10:00Z">
        <w:r w:rsidRPr="00576376">
          <w:rPr>
            <w:rFonts w:ascii="Times New Roman" w:hAnsi="Times New Roman" w:cs="Times New Roman"/>
            <w:sz w:val="24"/>
          </w:rPr>
          <w:t>. Arts &amp; Graphics</w:t>
        </w:r>
      </w:ins>
    </w:p>
    <w:p w:rsidR="006F0131" w:rsidRDefault="00576376" w:rsidP="006F0131">
      <w:pPr>
        <w:pStyle w:val="ListParagraph"/>
        <w:widowControl w:val="0"/>
        <w:numPr>
          <w:ilvl w:val="1"/>
          <w:numId w:val="5"/>
        </w:numPr>
        <w:autoSpaceDE w:val="0"/>
        <w:autoSpaceDN w:val="0"/>
        <w:adjustRightInd w:val="0"/>
        <w:spacing w:after="0" w:line="240" w:lineRule="auto"/>
        <w:rPr>
          <w:ins w:id="209" w:author="712051" w:date="2012-12-14T08:08:00Z"/>
          <w:rFonts w:ascii="Times New Roman" w:hAnsi="Times New Roman" w:cs="Times New Roman"/>
          <w:sz w:val="24"/>
        </w:rPr>
        <w:pPrChange w:id="210" w:author="712051" w:date="2012-12-14T08:07:00Z">
          <w:pPr/>
        </w:pPrChange>
      </w:pPr>
      <w:ins w:id="211" w:author="712051" w:date="2012-12-14T08:08:00Z">
        <w:r w:rsidRPr="00576376">
          <w:rPr>
            <w:rFonts w:ascii="Times New Roman" w:hAnsi="Times New Roman" w:cs="Times New Roman"/>
            <w:sz w:val="24"/>
          </w:rPr>
          <w:t>Entertainm</w:t>
        </w:r>
      </w:ins>
      <w:ins w:id="212" w:author="712051" w:date="2013-01-26T07:15:00Z">
        <w:r w:rsidRPr="00576376">
          <w:rPr>
            <w:rFonts w:ascii="Times New Roman" w:hAnsi="Times New Roman" w:cs="Times New Roman"/>
            <w:sz w:val="24"/>
          </w:rPr>
          <w:t>ent</w:t>
        </w:r>
      </w:ins>
      <w:ins w:id="213" w:author="712051" w:date="2012-12-14T08:08:00Z">
        <w:del w:id="214" w:author="Cedmo" w:date="2012-12-22T15:11:00Z">
          <w:r w:rsidRPr="00576376" w:rsidDel="0031151C">
            <w:rPr>
              <w:rFonts w:ascii="Times New Roman" w:hAnsi="Times New Roman" w:cs="Times New Roman"/>
              <w:sz w:val="24"/>
            </w:rPr>
            <w:delText>ent</w:delText>
          </w:r>
        </w:del>
        <w:del w:id="215" w:author="Cedmo" w:date="2012-12-22T15:10:00Z">
          <w:r w:rsidRPr="00576376" w:rsidDel="0031151C">
            <w:rPr>
              <w:rFonts w:ascii="Times New Roman" w:hAnsi="Times New Roman" w:cs="Times New Roman"/>
              <w:sz w:val="24"/>
            </w:rPr>
            <w:delText xml:space="preserve"> </w:delText>
          </w:r>
        </w:del>
        <w:del w:id="216" w:author="Cedmo" w:date="2012-12-22T15:08:00Z">
          <w:r w:rsidRPr="00576376" w:rsidDel="00171AD5">
            <w:rPr>
              <w:rFonts w:ascii="Times New Roman" w:hAnsi="Times New Roman" w:cs="Times New Roman"/>
              <w:sz w:val="24"/>
            </w:rPr>
            <w:delText>Coordinator</w:delText>
          </w:r>
        </w:del>
      </w:ins>
    </w:p>
    <w:p w:rsidR="00576376" w:rsidRPr="00D42D89" w:rsidRDefault="00D42D89" w:rsidP="00D42D89">
      <w:pPr>
        <w:rPr>
          <w:rFonts w:ascii="Times New Roman" w:hAnsi="Times New Roman" w:cs="Times New Roman"/>
          <w:sz w:val="24"/>
        </w:rPr>
      </w:pPr>
      <w:r w:rsidRPr="00D42D89">
        <w:rPr>
          <w:rFonts w:ascii="Times New Roman" w:hAnsi="Times New Roman" w:cs="Times New Roman"/>
          <w:sz w:val="24"/>
        </w:rPr>
        <w:t xml:space="preserve">  </w:t>
      </w:r>
      <w:r>
        <w:rPr>
          <w:rFonts w:ascii="Times New Roman" w:hAnsi="Times New Roman" w:cs="Times New Roman"/>
          <w:sz w:val="24"/>
        </w:rPr>
        <w:t xml:space="preserve">                e.   </w:t>
      </w:r>
      <w:ins w:id="217" w:author="712051" w:date="2012-12-14T08:08:00Z">
        <w:r w:rsidR="00576376" w:rsidRPr="00D42D89">
          <w:rPr>
            <w:rFonts w:ascii="Times New Roman" w:hAnsi="Times New Roman" w:cs="Times New Roman"/>
            <w:sz w:val="24"/>
          </w:rPr>
          <w:t>Serenity Keeper</w:t>
        </w:r>
      </w:ins>
    </w:p>
    <w:p w:rsidR="00D42D89" w:rsidRPr="00D42D89" w:rsidRDefault="00D42D89" w:rsidP="00D42D89">
      <w:pPr>
        <w:rPr>
          <w:ins w:id="218" w:author="712051" w:date="2012-12-14T08:05:00Z"/>
          <w:rFonts w:ascii="Times New Roman" w:hAnsi="Times New Roman" w:cs="Times New Roman"/>
        </w:rPr>
      </w:pPr>
      <w:r w:rsidRPr="00D42D89">
        <w:rPr>
          <w:rFonts w:ascii="Times New Roman" w:hAnsi="Times New Roman" w:cs="Times New Roman"/>
          <w:b/>
          <w:sz w:val="24"/>
          <w:u w:val="single"/>
        </w:rPr>
        <w:t>ACTIVITIES - HOSPITALITY SUBCOMMITTEE CHAIR RESPONSIBILITIES</w:t>
      </w:r>
      <w:r w:rsidRPr="00D42D89">
        <w:rPr>
          <w:rFonts w:ascii="Times New Roman" w:hAnsi="Times New Roman" w:cs="Times New Roman"/>
          <w:bCs/>
          <w:sz w:val="24"/>
        </w:rPr>
        <w:tab/>
      </w:r>
    </w:p>
    <w:p w:rsidR="00D42D89" w:rsidRPr="00D42D89" w:rsidRDefault="00D42D89" w:rsidP="00D42D89">
      <w:pPr>
        <w:numPr>
          <w:ilvl w:val="0"/>
          <w:numId w:val="16"/>
        </w:numPr>
        <w:tabs>
          <w:tab w:val="clear" w:pos="4572"/>
        </w:tabs>
        <w:autoSpaceDE w:val="0"/>
        <w:autoSpaceDN w:val="0"/>
        <w:adjustRightInd w:val="0"/>
        <w:spacing w:after="0" w:line="240" w:lineRule="auto"/>
        <w:ind w:left="0" w:firstLine="0"/>
        <w:rPr>
          <w:rFonts w:ascii="Times New Roman" w:hAnsi="Times New Roman" w:cs="Times New Roman"/>
          <w:sz w:val="24"/>
        </w:rPr>
      </w:pPr>
      <w:r w:rsidRPr="00D42D89">
        <w:rPr>
          <w:rFonts w:ascii="Times New Roman" w:hAnsi="Times New Roman" w:cs="Times New Roman"/>
          <w:sz w:val="24"/>
        </w:rPr>
        <w:t>Set menus and food prices– This is done prior to fundraiser</w:t>
      </w:r>
    </w:p>
    <w:p w:rsidR="00D42D89" w:rsidRPr="00D42D89" w:rsidRDefault="00D42D89" w:rsidP="00D42D89">
      <w:pPr>
        <w:numPr>
          <w:ilvl w:val="0"/>
          <w:numId w:val="16"/>
        </w:numPr>
        <w:tabs>
          <w:tab w:val="clear" w:pos="4572"/>
        </w:tabs>
        <w:autoSpaceDE w:val="0"/>
        <w:autoSpaceDN w:val="0"/>
        <w:adjustRightInd w:val="0"/>
        <w:spacing w:after="0" w:line="240" w:lineRule="auto"/>
        <w:ind w:left="0" w:firstLine="0"/>
        <w:rPr>
          <w:rFonts w:ascii="Times New Roman" w:hAnsi="Times New Roman" w:cs="Times New Roman"/>
          <w:sz w:val="24"/>
        </w:rPr>
      </w:pPr>
      <w:r w:rsidRPr="00D42D89">
        <w:rPr>
          <w:rFonts w:ascii="Times New Roman" w:hAnsi="Times New Roman" w:cs="Times New Roman"/>
          <w:sz w:val="24"/>
        </w:rPr>
        <w:t>Purchase items needed for event</w:t>
      </w:r>
    </w:p>
    <w:p w:rsidR="00D42D89" w:rsidRPr="00D42D89" w:rsidRDefault="00D42D89" w:rsidP="00D42D89">
      <w:pPr>
        <w:numPr>
          <w:ilvl w:val="0"/>
          <w:numId w:val="16"/>
        </w:numPr>
        <w:tabs>
          <w:tab w:val="clear" w:pos="4572"/>
        </w:tabs>
        <w:autoSpaceDE w:val="0"/>
        <w:autoSpaceDN w:val="0"/>
        <w:adjustRightInd w:val="0"/>
        <w:spacing w:after="0" w:line="240" w:lineRule="auto"/>
        <w:ind w:left="450" w:hanging="450"/>
        <w:rPr>
          <w:rFonts w:ascii="Times New Roman" w:hAnsi="Times New Roman" w:cs="Times New Roman"/>
          <w:sz w:val="24"/>
        </w:rPr>
      </w:pPr>
      <w:r w:rsidRPr="00D42D89">
        <w:rPr>
          <w:rFonts w:ascii="Times New Roman" w:hAnsi="Times New Roman" w:cs="Times New Roman"/>
          <w:sz w:val="24"/>
        </w:rPr>
        <w:t>Select a team of service workers for the event – determine how many needed and work with hospitality vice chair to organize volunteers</w:t>
      </w:r>
    </w:p>
    <w:p w:rsidR="00D42D89" w:rsidRPr="00D42D89" w:rsidRDefault="00D42D89" w:rsidP="00D42D89">
      <w:pPr>
        <w:numPr>
          <w:ilvl w:val="0"/>
          <w:numId w:val="16"/>
        </w:numPr>
        <w:tabs>
          <w:tab w:val="clear" w:pos="4572"/>
        </w:tabs>
        <w:autoSpaceDE w:val="0"/>
        <w:autoSpaceDN w:val="0"/>
        <w:adjustRightInd w:val="0"/>
        <w:spacing w:after="0" w:line="240" w:lineRule="auto"/>
        <w:ind w:left="0" w:firstLine="0"/>
        <w:rPr>
          <w:rFonts w:ascii="Times New Roman" w:hAnsi="Times New Roman" w:cs="Times New Roman"/>
          <w:sz w:val="24"/>
        </w:rPr>
      </w:pPr>
      <w:r w:rsidRPr="00D42D89">
        <w:rPr>
          <w:rFonts w:ascii="Times New Roman" w:hAnsi="Times New Roman" w:cs="Times New Roman"/>
          <w:sz w:val="24"/>
        </w:rPr>
        <w:t>Set up Room – put chairs/tables in place for event.</w:t>
      </w:r>
    </w:p>
    <w:p w:rsidR="006F0131" w:rsidRDefault="00D42D89" w:rsidP="006F0131">
      <w:pPr>
        <w:numPr>
          <w:ilvl w:val="0"/>
          <w:numId w:val="16"/>
        </w:numPr>
        <w:tabs>
          <w:tab w:val="clear" w:pos="4572"/>
        </w:tabs>
        <w:autoSpaceDE w:val="0"/>
        <w:autoSpaceDN w:val="0"/>
        <w:adjustRightInd w:val="0"/>
        <w:spacing w:after="0" w:line="240" w:lineRule="auto"/>
        <w:ind w:left="446" w:hanging="446"/>
        <w:rPr>
          <w:rFonts w:ascii="Times New Roman" w:hAnsi="Times New Roman" w:cs="Times New Roman"/>
          <w:sz w:val="24"/>
        </w:rPr>
        <w:pPrChange w:id="219" w:author="New User" w:date="2010-11-13T02:14:00Z">
          <w:pPr>
            <w:numPr>
              <w:numId w:val="49"/>
            </w:numPr>
            <w:tabs>
              <w:tab w:val="num" w:pos="360"/>
              <w:tab w:val="num" w:pos="720"/>
            </w:tabs>
            <w:ind w:left="450" w:hanging="450"/>
          </w:pPr>
        </w:pPrChange>
      </w:pPr>
      <w:r w:rsidRPr="00D42D89">
        <w:rPr>
          <w:rFonts w:ascii="Times New Roman" w:hAnsi="Times New Roman" w:cs="Times New Roman"/>
          <w:sz w:val="24"/>
        </w:rPr>
        <w:lastRenderedPageBreak/>
        <w:t>Breakdown Room after each event - remove tables/chairs according to event change for the day. Ex: rearranging from speaker jam to speaker meeting – what time; what should room look like?</w:t>
      </w:r>
    </w:p>
    <w:p w:rsidR="00D42D89" w:rsidRPr="00D42D89" w:rsidRDefault="00D42D89" w:rsidP="00D42D89">
      <w:pPr>
        <w:numPr>
          <w:ilvl w:val="0"/>
          <w:numId w:val="16"/>
        </w:numPr>
        <w:tabs>
          <w:tab w:val="clear" w:pos="4572"/>
        </w:tabs>
        <w:autoSpaceDE w:val="0"/>
        <w:autoSpaceDN w:val="0"/>
        <w:adjustRightInd w:val="0"/>
        <w:spacing w:after="0" w:line="240" w:lineRule="auto"/>
        <w:ind w:left="0" w:firstLine="0"/>
        <w:rPr>
          <w:rFonts w:ascii="Times New Roman" w:hAnsi="Times New Roman" w:cs="Times New Roman"/>
          <w:sz w:val="24"/>
        </w:rPr>
      </w:pPr>
      <w:r w:rsidRPr="00D42D89">
        <w:rPr>
          <w:rFonts w:ascii="Times New Roman" w:hAnsi="Times New Roman" w:cs="Times New Roman"/>
          <w:sz w:val="24"/>
        </w:rPr>
        <w:t xml:space="preserve">Prepare (cook) food –cook food in timely manner as not to run out. </w:t>
      </w:r>
    </w:p>
    <w:p w:rsidR="00D42D89" w:rsidRPr="00D42D89" w:rsidRDefault="00D42D89" w:rsidP="00D42D89">
      <w:pPr>
        <w:numPr>
          <w:ilvl w:val="0"/>
          <w:numId w:val="16"/>
        </w:numPr>
        <w:tabs>
          <w:tab w:val="clear" w:pos="4572"/>
        </w:tabs>
        <w:autoSpaceDE w:val="0"/>
        <w:autoSpaceDN w:val="0"/>
        <w:adjustRightInd w:val="0"/>
        <w:spacing w:after="0" w:line="240" w:lineRule="auto"/>
        <w:ind w:left="450" w:hanging="450"/>
        <w:rPr>
          <w:rFonts w:ascii="Times New Roman" w:hAnsi="Times New Roman" w:cs="Times New Roman"/>
          <w:sz w:val="24"/>
        </w:rPr>
      </w:pPr>
      <w:r w:rsidRPr="00D42D89">
        <w:rPr>
          <w:rFonts w:ascii="Times New Roman" w:hAnsi="Times New Roman" w:cs="Times New Roman"/>
          <w:sz w:val="24"/>
        </w:rPr>
        <w:t xml:space="preserve">Collect funds from kitchen sales using </w:t>
      </w:r>
      <w:del w:id="220" w:author="New User" w:date="2010-12-29T20:20:00Z">
        <w:r w:rsidRPr="00D42D89" w:rsidDel="006100AF">
          <w:rPr>
            <w:rFonts w:ascii="Times New Roman" w:hAnsi="Times New Roman" w:cs="Times New Roman"/>
            <w:sz w:val="24"/>
          </w:rPr>
          <w:delText>a tick</w:delText>
        </w:r>
      </w:del>
      <w:proofErr w:type="gramStart"/>
      <w:ins w:id="221" w:author="New User" w:date="2010-12-29T20:20:00Z">
        <w:r w:rsidRPr="00D42D89">
          <w:rPr>
            <w:rFonts w:ascii="Times New Roman" w:hAnsi="Times New Roman" w:cs="Times New Roman"/>
            <w:sz w:val="24"/>
          </w:rPr>
          <w:t xml:space="preserve">a </w:t>
        </w:r>
      </w:ins>
      <w:del w:id="222" w:author="New User" w:date="2010-12-29T20:20:00Z">
        <w:r w:rsidRPr="00D42D89" w:rsidDel="006100AF">
          <w:rPr>
            <w:rFonts w:ascii="Times New Roman" w:hAnsi="Times New Roman" w:cs="Times New Roman"/>
            <w:sz w:val="24"/>
          </w:rPr>
          <w:delText>et</w:delText>
        </w:r>
      </w:del>
      <w:ins w:id="223" w:author="New User" w:date="2010-12-29T20:20:00Z">
        <w:r w:rsidRPr="00D42D89">
          <w:rPr>
            <w:rFonts w:ascii="Times New Roman" w:hAnsi="Times New Roman" w:cs="Times New Roman"/>
            <w:sz w:val="24"/>
          </w:rPr>
          <w:t>ticket</w:t>
        </w:r>
      </w:ins>
      <w:proofErr w:type="gramEnd"/>
      <w:r w:rsidRPr="00D42D89">
        <w:rPr>
          <w:rFonts w:ascii="Times New Roman" w:hAnsi="Times New Roman" w:cs="Times New Roman"/>
          <w:sz w:val="24"/>
        </w:rPr>
        <w:t xml:space="preserve"> system and drop money with the treasurer at designated times.</w:t>
      </w:r>
    </w:p>
    <w:p w:rsidR="00D42D89" w:rsidRPr="00D42D89" w:rsidRDefault="00D42D89" w:rsidP="00D42D89">
      <w:pPr>
        <w:numPr>
          <w:ilvl w:val="0"/>
          <w:numId w:val="16"/>
        </w:numPr>
        <w:tabs>
          <w:tab w:val="clear" w:pos="4572"/>
        </w:tabs>
        <w:autoSpaceDE w:val="0"/>
        <w:autoSpaceDN w:val="0"/>
        <w:adjustRightInd w:val="0"/>
        <w:spacing w:after="0" w:line="240" w:lineRule="auto"/>
        <w:ind w:left="0" w:firstLine="0"/>
        <w:rPr>
          <w:rFonts w:ascii="Times New Roman" w:hAnsi="Times New Roman" w:cs="Times New Roman"/>
          <w:sz w:val="24"/>
        </w:rPr>
      </w:pPr>
      <w:r w:rsidRPr="00D42D89">
        <w:rPr>
          <w:rFonts w:ascii="Times New Roman" w:hAnsi="Times New Roman" w:cs="Times New Roman"/>
          <w:sz w:val="24"/>
        </w:rPr>
        <w:t>At end of night, prepare an event report that includes items sold and monies collected.</w:t>
      </w:r>
    </w:p>
    <w:p w:rsidR="00D42D89" w:rsidRPr="00D42D89" w:rsidRDefault="00D42D89" w:rsidP="00D42D89">
      <w:pPr>
        <w:numPr>
          <w:ilvl w:val="0"/>
          <w:numId w:val="16"/>
        </w:numPr>
        <w:tabs>
          <w:tab w:val="clear" w:pos="4572"/>
        </w:tabs>
        <w:autoSpaceDE w:val="0"/>
        <w:autoSpaceDN w:val="0"/>
        <w:adjustRightInd w:val="0"/>
        <w:spacing w:after="0" w:line="240" w:lineRule="auto"/>
        <w:ind w:left="0" w:firstLine="0"/>
        <w:rPr>
          <w:rFonts w:ascii="Times New Roman" w:hAnsi="Times New Roman" w:cs="Times New Roman"/>
          <w:sz w:val="24"/>
        </w:rPr>
      </w:pPr>
      <w:r w:rsidRPr="00D42D89">
        <w:rPr>
          <w:rFonts w:ascii="Times New Roman" w:hAnsi="Times New Roman" w:cs="Times New Roman"/>
          <w:sz w:val="24"/>
        </w:rPr>
        <w:t xml:space="preserve">Check trash and restrooms routinely during event </w:t>
      </w:r>
    </w:p>
    <w:p w:rsidR="00D42D89" w:rsidRPr="00D42D89" w:rsidRDefault="00D42D89" w:rsidP="00D42D89">
      <w:pPr>
        <w:numPr>
          <w:ilvl w:val="0"/>
          <w:numId w:val="16"/>
        </w:numPr>
        <w:tabs>
          <w:tab w:val="clear" w:pos="4572"/>
        </w:tabs>
        <w:autoSpaceDE w:val="0"/>
        <w:autoSpaceDN w:val="0"/>
        <w:adjustRightInd w:val="0"/>
        <w:spacing w:after="0" w:line="240" w:lineRule="auto"/>
        <w:ind w:left="0" w:firstLine="0"/>
        <w:rPr>
          <w:rFonts w:ascii="Times New Roman" w:hAnsi="Times New Roman" w:cs="Times New Roman"/>
          <w:sz w:val="24"/>
        </w:rPr>
      </w:pPr>
      <w:r w:rsidRPr="00D42D89">
        <w:rPr>
          <w:rFonts w:ascii="Times New Roman" w:hAnsi="Times New Roman" w:cs="Times New Roman"/>
          <w:sz w:val="24"/>
        </w:rPr>
        <w:t>Clean kitchen at end of event</w:t>
      </w:r>
    </w:p>
    <w:p w:rsidR="00D42D89" w:rsidRPr="00D42D89" w:rsidRDefault="00D42D89" w:rsidP="00D42D89">
      <w:pPr>
        <w:widowControl w:val="0"/>
        <w:numPr>
          <w:ilvl w:val="0"/>
          <w:numId w:val="16"/>
        </w:numPr>
        <w:tabs>
          <w:tab w:val="clear" w:pos="4572"/>
        </w:tabs>
        <w:autoSpaceDE w:val="0"/>
        <w:autoSpaceDN w:val="0"/>
        <w:adjustRightInd w:val="0"/>
        <w:spacing w:after="0" w:line="240" w:lineRule="auto"/>
        <w:ind w:left="0" w:firstLine="0"/>
        <w:rPr>
          <w:rFonts w:ascii="Times New Roman" w:hAnsi="Times New Roman" w:cs="Times New Roman"/>
          <w:b/>
          <w:bCs/>
          <w:sz w:val="24"/>
        </w:rPr>
      </w:pPr>
      <w:r w:rsidRPr="00D42D89">
        <w:rPr>
          <w:rFonts w:ascii="Times New Roman" w:hAnsi="Times New Roman" w:cs="Times New Roman"/>
          <w:sz w:val="24"/>
        </w:rPr>
        <w:t>At the Anniversary</w:t>
      </w:r>
      <w:del w:id="224" w:author="New User" w:date="2010-12-29T20:21:00Z">
        <w:r w:rsidRPr="00D42D89" w:rsidDel="006100AF">
          <w:rPr>
            <w:rFonts w:ascii="Times New Roman" w:hAnsi="Times New Roman" w:cs="Times New Roman"/>
            <w:sz w:val="24"/>
          </w:rPr>
          <w:delText>,</w:delText>
        </w:r>
      </w:del>
      <w:r w:rsidRPr="00D42D89">
        <w:rPr>
          <w:rFonts w:ascii="Times New Roman" w:hAnsi="Times New Roman" w:cs="Times New Roman"/>
          <w:sz w:val="24"/>
        </w:rPr>
        <w:t xml:space="preserve"> </w:t>
      </w:r>
      <w:del w:id="225" w:author="New User" w:date="2010-12-29T20:21:00Z">
        <w:r w:rsidRPr="00D42D89" w:rsidDel="006100AF">
          <w:rPr>
            <w:rFonts w:ascii="Times New Roman" w:hAnsi="Times New Roman" w:cs="Times New Roman"/>
            <w:sz w:val="24"/>
          </w:rPr>
          <w:delText>organize,</w:delText>
        </w:r>
      </w:del>
      <w:ins w:id="226" w:author="New User" w:date="2010-12-29T20:21:00Z">
        <w:del w:id="227" w:author="Cedmo" w:date="2013-02-12T14:57:00Z">
          <w:r w:rsidRPr="00D42D89" w:rsidDel="00C33B68">
            <w:rPr>
              <w:rFonts w:ascii="Times New Roman" w:hAnsi="Times New Roman" w:cs="Times New Roman"/>
              <w:sz w:val="24"/>
            </w:rPr>
            <w:delText>organize,</w:delText>
          </w:r>
        </w:del>
      </w:ins>
      <w:ins w:id="228" w:author="Cedmo" w:date="2013-02-12T14:57:00Z">
        <w:r w:rsidRPr="00D42D89">
          <w:rPr>
            <w:rFonts w:ascii="Times New Roman" w:hAnsi="Times New Roman" w:cs="Times New Roman"/>
            <w:sz w:val="24"/>
          </w:rPr>
          <w:t>organize</w:t>
        </w:r>
      </w:ins>
      <w:r w:rsidRPr="00D42D89">
        <w:rPr>
          <w:rFonts w:ascii="Times New Roman" w:hAnsi="Times New Roman" w:cs="Times New Roman"/>
          <w:sz w:val="24"/>
        </w:rPr>
        <w:t xml:space="preserve"> staff and maintain the hospitality suite during the event.   </w:t>
      </w:r>
    </w:p>
    <w:p w:rsidR="00D42D89" w:rsidRPr="00D42D89" w:rsidRDefault="00D42D89" w:rsidP="00D42D89">
      <w:pPr>
        <w:rPr>
          <w:rFonts w:ascii="Times New Roman" w:hAnsi="Times New Roman" w:cs="Times New Roman"/>
          <w:bCs/>
          <w:i/>
          <w:sz w:val="24"/>
        </w:rPr>
      </w:pPr>
      <w:r w:rsidRPr="00D42D89">
        <w:rPr>
          <w:rFonts w:ascii="Times New Roman" w:hAnsi="Times New Roman" w:cs="Times New Roman"/>
          <w:bCs/>
          <w:i/>
          <w:sz w:val="24"/>
        </w:rPr>
        <w:t>(For more detailed description of chair’s responsibilities, see Activity Committee Guidelines)</w:t>
      </w:r>
    </w:p>
    <w:p w:rsidR="005E5698" w:rsidRPr="005E5698" w:rsidRDefault="005E5698" w:rsidP="005E5698">
      <w:pPr>
        <w:ind w:left="360" w:hanging="360"/>
        <w:rPr>
          <w:rFonts w:ascii="Times New Roman" w:hAnsi="Times New Roman" w:cs="Times New Roman"/>
          <w:b/>
          <w:bCs/>
          <w:sz w:val="24"/>
        </w:rPr>
      </w:pPr>
      <w:r w:rsidRPr="005E5698">
        <w:rPr>
          <w:rFonts w:ascii="Times New Roman" w:hAnsi="Times New Roman" w:cs="Times New Roman"/>
          <w:b/>
          <w:bCs/>
          <w:sz w:val="24"/>
          <w:u w:val="single"/>
        </w:rPr>
        <w:t xml:space="preserve">ACTIVITY – PROGRAM </w:t>
      </w:r>
      <w:r w:rsidRPr="005E5698">
        <w:rPr>
          <w:rFonts w:ascii="Times New Roman" w:hAnsi="Times New Roman" w:cs="Times New Roman"/>
          <w:b/>
          <w:sz w:val="24"/>
          <w:u w:val="single"/>
        </w:rPr>
        <w:t>SUBCOMMITTEE CHAIR RESPONSIBILITIES</w:t>
      </w:r>
    </w:p>
    <w:p w:rsidR="006F0131" w:rsidRDefault="005E5698" w:rsidP="006F0131">
      <w:pPr>
        <w:widowControl w:val="0"/>
        <w:numPr>
          <w:ilvl w:val="0"/>
          <w:numId w:val="17"/>
        </w:numPr>
        <w:tabs>
          <w:tab w:val="left" w:pos="540"/>
          <w:tab w:val="left" w:pos="900"/>
        </w:tabs>
        <w:autoSpaceDE w:val="0"/>
        <w:autoSpaceDN w:val="0"/>
        <w:adjustRightInd w:val="0"/>
        <w:spacing w:after="0" w:line="240" w:lineRule="auto"/>
        <w:ind w:left="403" w:hanging="547"/>
        <w:jc w:val="both"/>
        <w:rPr>
          <w:rFonts w:ascii="Times New Roman" w:hAnsi="Times New Roman" w:cs="Times New Roman"/>
          <w:sz w:val="24"/>
        </w:rPr>
        <w:pPrChange w:id="229" w:author="New User" w:date="2010-11-13T02:19:00Z">
          <w:pPr>
            <w:numPr>
              <w:numId w:val="50"/>
            </w:numPr>
            <w:tabs>
              <w:tab w:val="num" w:pos="360"/>
              <w:tab w:val="left" w:pos="540"/>
              <w:tab w:val="num" w:pos="720"/>
              <w:tab w:val="left" w:pos="900"/>
            </w:tabs>
            <w:ind w:left="720" w:hanging="4572"/>
            <w:jc w:val="both"/>
          </w:pPr>
        </w:pPrChange>
      </w:pPr>
      <w:r w:rsidRPr="005E5698">
        <w:rPr>
          <w:rFonts w:ascii="Times New Roman" w:hAnsi="Times New Roman" w:cs="Times New Roman"/>
          <w:sz w:val="24"/>
        </w:rPr>
        <w:t xml:space="preserve">Organize and contact all speakers for meetings and workshops planned by the </w:t>
      </w:r>
    </w:p>
    <w:p w:rsidR="006F0131" w:rsidRDefault="005E5698" w:rsidP="006F0131">
      <w:pPr>
        <w:tabs>
          <w:tab w:val="left" w:pos="540"/>
          <w:tab w:val="left" w:pos="900"/>
        </w:tabs>
        <w:ind w:left="403" w:hanging="547"/>
        <w:jc w:val="both"/>
        <w:rPr>
          <w:rFonts w:ascii="Times New Roman" w:hAnsi="Times New Roman" w:cs="Times New Roman"/>
          <w:sz w:val="24"/>
        </w:rPr>
        <w:pPrChange w:id="230" w:author="New User" w:date="2010-11-13T02:19:00Z">
          <w:pPr>
            <w:tabs>
              <w:tab w:val="left" w:pos="540"/>
              <w:tab w:val="left" w:pos="900"/>
            </w:tabs>
            <w:jc w:val="both"/>
          </w:pPr>
        </w:pPrChange>
      </w:pPr>
      <w:r w:rsidRPr="005E5698">
        <w:rPr>
          <w:rFonts w:ascii="Times New Roman" w:hAnsi="Times New Roman" w:cs="Times New Roman"/>
          <w:sz w:val="24"/>
        </w:rPr>
        <w:tab/>
      </w:r>
      <w:proofErr w:type="gramStart"/>
      <w:r w:rsidRPr="005E5698">
        <w:rPr>
          <w:rFonts w:ascii="Times New Roman" w:hAnsi="Times New Roman" w:cs="Times New Roman"/>
          <w:sz w:val="24"/>
        </w:rPr>
        <w:t>Activity Committee.</w:t>
      </w:r>
      <w:proofErr w:type="gramEnd"/>
    </w:p>
    <w:p w:rsidR="006F0131" w:rsidRDefault="005E5698" w:rsidP="006F0131">
      <w:pPr>
        <w:widowControl w:val="0"/>
        <w:numPr>
          <w:ilvl w:val="0"/>
          <w:numId w:val="17"/>
        </w:numPr>
        <w:tabs>
          <w:tab w:val="left" w:pos="540"/>
          <w:tab w:val="left" w:pos="900"/>
        </w:tabs>
        <w:autoSpaceDE w:val="0"/>
        <w:autoSpaceDN w:val="0"/>
        <w:adjustRightInd w:val="0"/>
        <w:spacing w:after="0" w:line="240" w:lineRule="auto"/>
        <w:ind w:left="403" w:hanging="547"/>
        <w:jc w:val="both"/>
        <w:rPr>
          <w:rFonts w:ascii="Times New Roman" w:hAnsi="Times New Roman" w:cs="Times New Roman"/>
          <w:sz w:val="24"/>
        </w:rPr>
        <w:pPrChange w:id="231" w:author="New User" w:date="2010-11-13T02:18:00Z">
          <w:pPr>
            <w:numPr>
              <w:numId w:val="50"/>
            </w:numPr>
            <w:tabs>
              <w:tab w:val="num" w:pos="360"/>
              <w:tab w:val="left" w:pos="540"/>
              <w:tab w:val="num" w:pos="720"/>
              <w:tab w:val="left" w:pos="900"/>
            </w:tabs>
            <w:ind w:left="720" w:hanging="4572"/>
            <w:jc w:val="both"/>
          </w:pPr>
        </w:pPrChange>
      </w:pPr>
      <w:r w:rsidRPr="005E5698">
        <w:rPr>
          <w:rFonts w:ascii="Times New Roman" w:hAnsi="Times New Roman" w:cs="Times New Roman"/>
          <w:sz w:val="24"/>
        </w:rPr>
        <w:t>Contact all speakers as well as back-up speakers.</w:t>
      </w:r>
    </w:p>
    <w:p w:rsidR="006F0131" w:rsidRDefault="005E5698" w:rsidP="006F0131">
      <w:pPr>
        <w:widowControl w:val="0"/>
        <w:numPr>
          <w:ilvl w:val="0"/>
          <w:numId w:val="17"/>
        </w:numPr>
        <w:tabs>
          <w:tab w:val="left" w:pos="540"/>
          <w:tab w:val="left" w:pos="900"/>
        </w:tabs>
        <w:autoSpaceDE w:val="0"/>
        <w:autoSpaceDN w:val="0"/>
        <w:adjustRightInd w:val="0"/>
        <w:spacing w:after="0" w:line="240" w:lineRule="auto"/>
        <w:ind w:left="403" w:hanging="547"/>
        <w:jc w:val="both"/>
        <w:rPr>
          <w:rFonts w:ascii="Times New Roman" w:hAnsi="Times New Roman" w:cs="Times New Roman"/>
          <w:sz w:val="24"/>
        </w:rPr>
        <w:pPrChange w:id="232" w:author="New User" w:date="2010-11-13T02:18:00Z">
          <w:pPr>
            <w:numPr>
              <w:numId w:val="50"/>
            </w:numPr>
            <w:tabs>
              <w:tab w:val="num" w:pos="360"/>
              <w:tab w:val="left" w:pos="540"/>
              <w:tab w:val="num" w:pos="720"/>
              <w:tab w:val="left" w:pos="900"/>
            </w:tabs>
            <w:ind w:left="720" w:hanging="4572"/>
            <w:jc w:val="both"/>
          </w:pPr>
        </w:pPrChange>
      </w:pPr>
      <w:r w:rsidRPr="005E5698">
        <w:rPr>
          <w:rFonts w:ascii="Times New Roman" w:hAnsi="Times New Roman" w:cs="Times New Roman"/>
          <w:sz w:val="24"/>
        </w:rPr>
        <w:t xml:space="preserve">Responsible for all speaker meetings and workshop, formats, and reading including </w:t>
      </w:r>
      <w:smartTag w:uri="urn:schemas-microsoft-com:office:smarttags" w:element="place">
        <w:r w:rsidRPr="005E5698">
          <w:rPr>
            <w:rFonts w:ascii="Times New Roman" w:hAnsi="Times New Roman" w:cs="Times New Roman"/>
            <w:sz w:val="24"/>
          </w:rPr>
          <w:t>Marathon</w:t>
        </w:r>
      </w:smartTag>
      <w:r w:rsidRPr="005E5698">
        <w:rPr>
          <w:rFonts w:ascii="Times New Roman" w:hAnsi="Times New Roman" w:cs="Times New Roman"/>
          <w:sz w:val="24"/>
        </w:rPr>
        <w:t>.</w:t>
      </w:r>
    </w:p>
    <w:p w:rsidR="006F0131" w:rsidRDefault="005E5698" w:rsidP="006F0131">
      <w:pPr>
        <w:widowControl w:val="0"/>
        <w:numPr>
          <w:ilvl w:val="0"/>
          <w:numId w:val="17"/>
        </w:numPr>
        <w:tabs>
          <w:tab w:val="left" w:pos="540"/>
          <w:tab w:val="left" w:pos="900"/>
        </w:tabs>
        <w:autoSpaceDE w:val="0"/>
        <w:autoSpaceDN w:val="0"/>
        <w:adjustRightInd w:val="0"/>
        <w:spacing w:after="0" w:line="240" w:lineRule="auto"/>
        <w:ind w:left="403" w:hanging="547"/>
        <w:jc w:val="both"/>
        <w:rPr>
          <w:rFonts w:ascii="Times New Roman" w:hAnsi="Times New Roman" w:cs="Times New Roman"/>
          <w:sz w:val="24"/>
        </w:rPr>
        <w:pPrChange w:id="233" w:author="New User" w:date="2010-11-13T02:18:00Z">
          <w:pPr>
            <w:numPr>
              <w:numId w:val="50"/>
            </w:numPr>
            <w:tabs>
              <w:tab w:val="num" w:pos="360"/>
              <w:tab w:val="left" w:pos="540"/>
              <w:tab w:val="num" w:pos="720"/>
              <w:tab w:val="left" w:pos="900"/>
            </w:tabs>
            <w:ind w:left="720" w:hanging="4572"/>
            <w:jc w:val="both"/>
          </w:pPr>
        </w:pPrChange>
      </w:pPr>
      <w:r w:rsidRPr="005E5698">
        <w:rPr>
          <w:rFonts w:ascii="Times New Roman" w:hAnsi="Times New Roman" w:cs="Times New Roman"/>
          <w:sz w:val="24"/>
        </w:rPr>
        <w:t>Plan and organize workshops, meetings, marathons and speaker meetings for Anniversary.</w:t>
      </w:r>
    </w:p>
    <w:p w:rsidR="006F0131" w:rsidRDefault="005E5698" w:rsidP="006F0131">
      <w:pPr>
        <w:widowControl w:val="0"/>
        <w:numPr>
          <w:ilvl w:val="0"/>
          <w:numId w:val="17"/>
        </w:numPr>
        <w:tabs>
          <w:tab w:val="left" w:pos="540"/>
          <w:tab w:val="left" w:pos="900"/>
        </w:tabs>
        <w:autoSpaceDE w:val="0"/>
        <w:autoSpaceDN w:val="0"/>
        <w:adjustRightInd w:val="0"/>
        <w:spacing w:after="0" w:line="240" w:lineRule="auto"/>
        <w:ind w:left="403" w:hanging="547"/>
        <w:jc w:val="both"/>
        <w:rPr>
          <w:rFonts w:ascii="Times New Roman" w:hAnsi="Times New Roman" w:cs="Times New Roman"/>
          <w:sz w:val="24"/>
        </w:rPr>
        <w:pPrChange w:id="234" w:author="New User" w:date="2010-11-13T02:18:00Z">
          <w:pPr>
            <w:numPr>
              <w:numId w:val="50"/>
            </w:numPr>
            <w:tabs>
              <w:tab w:val="num" w:pos="360"/>
              <w:tab w:val="left" w:pos="540"/>
              <w:tab w:val="num" w:pos="720"/>
              <w:tab w:val="left" w:pos="900"/>
            </w:tabs>
            <w:ind w:left="720" w:hanging="4572"/>
            <w:jc w:val="both"/>
          </w:pPr>
        </w:pPrChange>
      </w:pPr>
      <w:r w:rsidRPr="005E5698">
        <w:rPr>
          <w:rFonts w:ascii="Times New Roman" w:hAnsi="Times New Roman" w:cs="Times New Roman"/>
          <w:sz w:val="24"/>
        </w:rPr>
        <w:t>Man a speaker sign-in table for Anniversary.</w:t>
      </w:r>
    </w:p>
    <w:p w:rsidR="006F0131" w:rsidRDefault="005E5698" w:rsidP="006F0131">
      <w:pPr>
        <w:widowControl w:val="0"/>
        <w:numPr>
          <w:ilvl w:val="0"/>
          <w:numId w:val="17"/>
        </w:numPr>
        <w:tabs>
          <w:tab w:val="clear" w:pos="4572"/>
          <w:tab w:val="left" w:pos="540"/>
        </w:tabs>
        <w:autoSpaceDE w:val="0"/>
        <w:autoSpaceDN w:val="0"/>
        <w:adjustRightInd w:val="0"/>
        <w:spacing w:after="0" w:line="240" w:lineRule="auto"/>
        <w:ind w:left="403" w:hanging="547"/>
        <w:jc w:val="both"/>
        <w:rPr>
          <w:rFonts w:ascii="Times New Roman" w:hAnsi="Times New Roman" w:cs="Times New Roman"/>
          <w:sz w:val="24"/>
        </w:rPr>
        <w:pPrChange w:id="235" w:author="New User" w:date="2010-11-13T02:18:00Z">
          <w:pPr>
            <w:numPr>
              <w:numId w:val="50"/>
            </w:numPr>
            <w:tabs>
              <w:tab w:val="num" w:pos="360"/>
              <w:tab w:val="left" w:pos="540"/>
              <w:tab w:val="num" w:pos="720"/>
            </w:tabs>
            <w:ind w:left="540" w:hanging="540"/>
            <w:jc w:val="both"/>
          </w:pPr>
        </w:pPrChange>
      </w:pPr>
      <w:r w:rsidRPr="005E5698">
        <w:rPr>
          <w:rFonts w:ascii="Times New Roman" w:hAnsi="Times New Roman" w:cs="Times New Roman"/>
          <w:sz w:val="24"/>
        </w:rPr>
        <w:t>Work closely with the Activity Committee in selecting speakers for the Anniversary.</w:t>
      </w:r>
    </w:p>
    <w:p w:rsidR="005E5698" w:rsidRDefault="005E5698" w:rsidP="005E5698">
      <w:pPr>
        <w:rPr>
          <w:rFonts w:ascii="Times New Roman" w:hAnsi="Times New Roman" w:cs="Times New Roman"/>
          <w:bCs/>
          <w:i/>
          <w:sz w:val="24"/>
        </w:rPr>
      </w:pPr>
      <w:r w:rsidRPr="005E5698">
        <w:rPr>
          <w:rFonts w:ascii="Times New Roman" w:hAnsi="Times New Roman" w:cs="Times New Roman"/>
          <w:bCs/>
          <w:i/>
          <w:sz w:val="24"/>
        </w:rPr>
        <w:t>(For more detailed description of chair’s responsibilities, see Activity Committee Guidelines)</w:t>
      </w:r>
    </w:p>
    <w:p w:rsidR="000F3567" w:rsidRPr="005E5698" w:rsidRDefault="000F3567" w:rsidP="005E5698">
      <w:pPr>
        <w:rPr>
          <w:rFonts w:ascii="Times New Roman" w:hAnsi="Times New Roman" w:cs="Times New Roman"/>
          <w:bCs/>
          <w:i/>
          <w:sz w:val="24"/>
        </w:rPr>
      </w:pPr>
    </w:p>
    <w:p w:rsidR="00681488" w:rsidRPr="00AB2D8C" w:rsidRDefault="00AB2D8C" w:rsidP="00681488">
      <w:pPr>
        <w:tabs>
          <w:tab w:val="left" w:pos="540"/>
          <w:tab w:val="left" w:pos="900"/>
        </w:tabs>
        <w:rPr>
          <w:rFonts w:ascii="Times New Roman" w:hAnsi="Times New Roman" w:cs="Times New Roman"/>
          <w:b/>
          <w:bCs/>
          <w:sz w:val="24"/>
        </w:rPr>
      </w:pPr>
      <w:r w:rsidRPr="00AB2D8C">
        <w:rPr>
          <w:rFonts w:ascii="Times New Roman" w:hAnsi="Times New Roman" w:cs="Times New Roman"/>
          <w:b/>
          <w:bCs/>
          <w:sz w:val="24"/>
          <w:u w:val="single"/>
        </w:rPr>
        <w:t xml:space="preserve">ACTIVITY - </w:t>
      </w:r>
      <w:proofErr w:type="gramStart"/>
      <w:r w:rsidRPr="00AB2D8C">
        <w:rPr>
          <w:rFonts w:ascii="Times New Roman" w:hAnsi="Times New Roman" w:cs="Times New Roman"/>
          <w:b/>
          <w:bCs/>
          <w:sz w:val="24"/>
          <w:u w:val="single"/>
        </w:rPr>
        <w:t xml:space="preserve">MERCHANDISE  </w:t>
      </w:r>
      <w:r w:rsidRPr="00AB2D8C">
        <w:rPr>
          <w:rFonts w:ascii="Times New Roman" w:hAnsi="Times New Roman" w:cs="Times New Roman"/>
          <w:b/>
          <w:sz w:val="24"/>
          <w:u w:val="single"/>
        </w:rPr>
        <w:t>SUBCOMMITTEE</w:t>
      </w:r>
      <w:proofErr w:type="gramEnd"/>
      <w:r w:rsidRPr="00AB2D8C">
        <w:rPr>
          <w:rFonts w:ascii="Times New Roman" w:hAnsi="Times New Roman" w:cs="Times New Roman"/>
          <w:b/>
          <w:sz w:val="24"/>
          <w:u w:val="single"/>
        </w:rPr>
        <w:t xml:space="preserve"> CHAIR RESPONSIBILITIES</w:t>
      </w:r>
    </w:p>
    <w:p w:rsidR="00AB2D8C" w:rsidRPr="00AB2D8C" w:rsidRDefault="00AB2D8C" w:rsidP="00AB2D8C">
      <w:pPr>
        <w:widowControl w:val="0"/>
        <w:numPr>
          <w:ilvl w:val="0"/>
          <w:numId w:val="18"/>
        </w:numPr>
        <w:tabs>
          <w:tab w:val="clear" w:pos="4572"/>
          <w:tab w:val="left" w:pos="540"/>
          <w:tab w:val="left" w:pos="720"/>
          <w:tab w:val="left" w:pos="900"/>
        </w:tabs>
        <w:autoSpaceDE w:val="0"/>
        <w:autoSpaceDN w:val="0"/>
        <w:adjustRightInd w:val="0"/>
        <w:spacing w:after="0" w:line="240" w:lineRule="auto"/>
        <w:ind w:left="540" w:hanging="540"/>
        <w:jc w:val="both"/>
        <w:rPr>
          <w:rFonts w:ascii="Times New Roman" w:hAnsi="Times New Roman" w:cs="Times New Roman"/>
          <w:sz w:val="24"/>
        </w:rPr>
      </w:pPr>
      <w:r w:rsidRPr="00AB2D8C">
        <w:rPr>
          <w:rFonts w:ascii="Times New Roman" w:hAnsi="Times New Roman" w:cs="Times New Roman"/>
          <w:sz w:val="24"/>
        </w:rPr>
        <w:t>Inventory all Merchandise from previous year.</w:t>
      </w:r>
    </w:p>
    <w:p w:rsidR="00AB2D8C" w:rsidRPr="00AB2D8C" w:rsidRDefault="00AB2D8C" w:rsidP="00AB2D8C">
      <w:pPr>
        <w:widowControl w:val="0"/>
        <w:numPr>
          <w:ilvl w:val="0"/>
          <w:numId w:val="18"/>
        </w:numPr>
        <w:tabs>
          <w:tab w:val="clear" w:pos="4572"/>
          <w:tab w:val="left" w:pos="540"/>
          <w:tab w:val="left" w:pos="720"/>
          <w:tab w:val="left" w:pos="900"/>
        </w:tabs>
        <w:autoSpaceDE w:val="0"/>
        <w:autoSpaceDN w:val="0"/>
        <w:adjustRightInd w:val="0"/>
        <w:spacing w:after="0" w:line="240" w:lineRule="auto"/>
        <w:ind w:left="540" w:hanging="540"/>
        <w:jc w:val="both"/>
        <w:rPr>
          <w:rFonts w:ascii="Times New Roman" w:hAnsi="Times New Roman" w:cs="Times New Roman"/>
          <w:sz w:val="24"/>
        </w:rPr>
      </w:pPr>
      <w:r w:rsidRPr="00AB2D8C">
        <w:rPr>
          <w:rFonts w:ascii="Times New Roman" w:hAnsi="Times New Roman" w:cs="Times New Roman"/>
          <w:sz w:val="24"/>
        </w:rPr>
        <w:t>After theme and pre-anniversary and anniversary logo are chosen, select along with the merchandise subcommittee, at least 3 vendors for t shirts production.</w:t>
      </w:r>
      <w:r w:rsidRPr="00AB2D8C">
        <w:rPr>
          <w:rFonts w:ascii="Times New Roman" w:hAnsi="Times New Roman" w:cs="Times New Roman"/>
          <w:sz w:val="24"/>
        </w:rPr>
        <w:tab/>
      </w:r>
    </w:p>
    <w:p w:rsidR="00AB2D8C" w:rsidRPr="00AB2D8C" w:rsidRDefault="00AB2D8C" w:rsidP="00AB2D8C">
      <w:pPr>
        <w:widowControl w:val="0"/>
        <w:numPr>
          <w:ilvl w:val="0"/>
          <w:numId w:val="18"/>
        </w:numPr>
        <w:tabs>
          <w:tab w:val="clear" w:pos="4572"/>
          <w:tab w:val="left" w:pos="540"/>
          <w:tab w:val="left" w:pos="720"/>
          <w:tab w:val="left" w:pos="900"/>
        </w:tabs>
        <w:autoSpaceDE w:val="0"/>
        <w:autoSpaceDN w:val="0"/>
        <w:adjustRightInd w:val="0"/>
        <w:spacing w:after="0" w:line="240" w:lineRule="auto"/>
        <w:ind w:left="540" w:hanging="540"/>
        <w:jc w:val="both"/>
        <w:rPr>
          <w:rFonts w:ascii="Times New Roman" w:hAnsi="Times New Roman" w:cs="Times New Roman"/>
          <w:sz w:val="24"/>
        </w:rPr>
      </w:pPr>
      <w:r w:rsidRPr="00AB2D8C">
        <w:rPr>
          <w:rFonts w:ascii="Times New Roman" w:hAnsi="Times New Roman" w:cs="Times New Roman"/>
          <w:sz w:val="24"/>
        </w:rPr>
        <w:t xml:space="preserve">Coordinate T-Shirt purchase; shop around for vendors (colors, sizes, and prices) </w:t>
      </w:r>
    </w:p>
    <w:p w:rsidR="00AB2D8C" w:rsidRPr="00AB2D8C" w:rsidRDefault="00AB2D8C" w:rsidP="00AB2D8C">
      <w:pPr>
        <w:widowControl w:val="0"/>
        <w:numPr>
          <w:ilvl w:val="0"/>
          <w:numId w:val="18"/>
        </w:numPr>
        <w:tabs>
          <w:tab w:val="clear" w:pos="4572"/>
          <w:tab w:val="left" w:pos="540"/>
          <w:tab w:val="left" w:pos="720"/>
          <w:tab w:val="left" w:pos="900"/>
        </w:tabs>
        <w:autoSpaceDE w:val="0"/>
        <w:autoSpaceDN w:val="0"/>
        <w:adjustRightInd w:val="0"/>
        <w:spacing w:after="0" w:line="240" w:lineRule="auto"/>
        <w:ind w:left="540" w:hanging="540"/>
        <w:jc w:val="both"/>
        <w:rPr>
          <w:rFonts w:ascii="Times New Roman" w:hAnsi="Times New Roman" w:cs="Times New Roman"/>
          <w:sz w:val="24"/>
        </w:rPr>
      </w:pPr>
      <w:proofErr w:type="gramStart"/>
      <w:r w:rsidRPr="00AB2D8C">
        <w:rPr>
          <w:rFonts w:ascii="Times New Roman" w:hAnsi="Times New Roman" w:cs="Times New Roman"/>
          <w:sz w:val="24"/>
        </w:rPr>
        <w:t>for</w:t>
      </w:r>
      <w:proofErr w:type="gramEnd"/>
      <w:r w:rsidRPr="00AB2D8C">
        <w:rPr>
          <w:rFonts w:ascii="Times New Roman" w:hAnsi="Times New Roman" w:cs="Times New Roman"/>
          <w:sz w:val="24"/>
        </w:rPr>
        <w:t xml:space="preserve"> vote from merchandise subcommittee.</w:t>
      </w:r>
    </w:p>
    <w:p w:rsidR="00AB2D8C" w:rsidRPr="00AB2D8C" w:rsidRDefault="00AB2D8C" w:rsidP="00AB2D8C">
      <w:pPr>
        <w:widowControl w:val="0"/>
        <w:numPr>
          <w:ilvl w:val="0"/>
          <w:numId w:val="18"/>
        </w:numPr>
        <w:tabs>
          <w:tab w:val="clear" w:pos="4572"/>
          <w:tab w:val="left" w:pos="540"/>
          <w:tab w:val="left" w:pos="720"/>
          <w:tab w:val="left" w:pos="900"/>
        </w:tabs>
        <w:autoSpaceDE w:val="0"/>
        <w:autoSpaceDN w:val="0"/>
        <w:adjustRightInd w:val="0"/>
        <w:spacing w:after="0" w:line="240" w:lineRule="auto"/>
        <w:ind w:left="540" w:hanging="540"/>
        <w:jc w:val="both"/>
        <w:rPr>
          <w:rFonts w:ascii="Times New Roman" w:hAnsi="Times New Roman" w:cs="Times New Roman"/>
          <w:sz w:val="24"/>
        </w:rPr>
      </w:pPr>
      <w:r w:rsidRPr="00AB2D8C">
        <w:rPr>
          <w:rFonts w:ascii="Times New Roman" w:hAnsi="Times New Roman" w:cs="Times New Roman"/>
          <w:sz w:val="24"/>
        </w:rPr>
        <w:t>T-Shirts should be available by March fundraiser – no later than April.</w:t>
      </w:r>
    </w:p>
    <w:p w:rsidR="00AB2D8C" w:rsidRPr="00AB2D8C" w:rsidRDefault="00AB2D8C" w:rsidP="00AB2D8C">
      <w:pPr>
        <w:widowControl w:val="0"/>
        <w:numPr>
          <w:ilvl w:val="0"/>
          <w:numId w:val="18"/>
        </w:numPr>
        <w:tabs>
          <w:tab w:val="clear" w:pos="4572"/>
          <w:tab w:val="left" w:pos="540"/>
          <w:tab w:val="left" w:pos="720"/>
        </w:tabs>
        <w:autoSpaceDE w:val="0"/>
        <w:autoSpaceDN w:val="0"/>
        <w:adjustRightInd w:val="0"/>
        <w:spacing w:after="0" w:line="240" w:lineRule="auto"/>
        <w:ind w:left="540" w:hanging="540"/>
        <w:jc w:val="both"/>
        <w:rPr>
          <w:rFonts w:ascii="Times New Roman" w:hAnsi="Times New Roman" w:cs="Times New Roman"/>
          <w:sz w:val="24"/>
        </w:rPr>
      </w:pPr>
      <w:r w:rsidRPr="00AB2D8C">
        <w:rPr>
          <w:rFonts w:ascii="Times New Roman" w:hAnsi="Times New Roman" w:cs="Times New Roman"/>
          <w:sz w:val="24"/>
        </w:rPr>
        <w:t>Coordinate T-Shirt sales with plan of distribution, utilizing an accountability sheet for t-shirt sales.</w:t>
      </w:r>
    </w:p>
    <w:p w:rsidR="00AB2D8C" w:rsidRPr="00AB2D8C" w:rsidRDefault="00AB2D8C" w:rsidP="00AB2D8C">
      <w:pPr>
        <w:widowControl w:val="0"/>
        <w:numPr>
          <w:ilvl w:val="0"/>
          <w:numId w:val="18"/>
        </w:numPr>
        <w:tabs>
          <w:tab w:val="clear" w:pos="4572"/>
          <w:tab w:val="left" w:pos="540"/>
          <w:tab w:val="left" w:pos="720"/>
          <w:tab w:val="left" w:pos="900"/>
        </w:tabs>
        <w:autoSpaceDE w:val="0"/>
        <w:autoSpaceDN w:val="0"/>
        <w:adjustRightInd w:val="0"/>
        <w:spacing w:after="0" w:line="240" w:lineRule="auto"/>
        <w:ind w:left="540" w:hanging="540"/>
        <w:jc w:val="both"/>
        <w:rPr>
          <w:rFonts w:ascii="Times New Roman" w:hAnsi="Times New Roman" w:cs="Times New Roman"/>
          <w:sz w:val="24"/>
        </w:rPr>
      </w:pPr>
      <w:r w:rsidRPr="00AB2D8C">
        <w:rPr>
          <w:rFonts w:ascii="Times New Roman" w:hAnsi="Times New Roman" w:cs="Times New Roman"/>
          <w:sz w:val="24"/>
        </w:rPr>
        <w:t>Keep Activity Chair informed on T-Shirts sales.</w:t>
      </w:r>
    </w:p>
    <w:p w:rsidR="00AB2D8C" w:rsidRPr="00AB2D8C" w:rsidRDefault="00AB2D8C" w:rsidP="00AB2D8C">
      <w:pPr>
        <w:widowControl w:val="0"/>
        <w:numPr>
          <w:ilvl w:val="0"/>
          <w:numId w:val="18"/>
        </w:numPr>
        <w:tabs>
          <w:tab w:val="clear" w:pos="4572"/>
          <w:tab w:val="left" w:pos="540"/>
          <w:tab w:val="left" w:pos="720"/>
          <w:tab w:val="left" w:pos="900"/>
        </w:tabs>
        <w:autoSpaceDE w:val="0"/>
        <w:autoSpaceDN w:val="0"/>
        <w:adjustRightInd w:val="0"/>
        <w:spacing w:after="0" w:line="240" w:lineRule="auto"/>
        <w:ind w:left="540" w:hanging="540"/>
        <w:jc w:val="both"/>
        <w:rPr>
          <w:rFonts w:ascii="Times New Roman" w:hAnsi="Times New Roman" w:cs="Times New Roman"/>
          <w:sz w:val="24"/>
        </w:rPr>
      </w:pPr>
      <w:r w:rsidRPr="00AB2D8C">
        <w:rPr>
          <w:rFonts w:ascii="Times New Roman" w:hAnsi="Times New Roman" w:cs="Times New Roman"/>
          <w:sz w:val="24"/>
        </w:rPr>
        <w:t>Set up table at each event to sell T-Shirts.</w:t>
      </w:r>
    </w:p>
    <w:p w:rsidR="00AB2D8C" w:rsidRPr="00AB2D8C" w:rsidRDefault="00AB2D8C" w:rsidP="00AB2D8C">
      <w:pPr>
        <w:widowControl w:val="0"/>
        <w:numPr>
          <w:ilvl w:val="0"/>
          <w:numId w:val="18"/>
        </w:numPr>
        <w:tabs>
          <w:tab w:val="clear" w:pos="4572"/>
          <w:tab w:val="left" w:pos="540"/>
          <w:tab w:val="left" w:pos="720"/>
          <w:tab w:val="left" w:pos="900"/>
        </w:tabs>
        <w:autoSpaceDE w:val="0"/>
        <w:autoSpaceDN w:val="0"/>
        <w:adjustRightInd w:val="0"/>
        <w:spacing w:after="0" w:line="240" w:lineRule="auto"/>
        <w:ind w:left="540" w:hanging="540"/>
        <w:jc w:val="both"/>
        <w:rPr>
          <w:rFonts w:ascii="Times New Roman" w:hAnsi="Times New Roman" w:cs="Times New Roman"/>
          <w:sz w:val="24"/>
        </w:rPr>
      </w:pPr>
      <w:r w:rsidRPr="00AB2D8C">
        <w:rPr>
          <w:rFonts w:ascii="Times New Roman" w:hAnsi="Times New Roman" w:cs="Times New Roman"/>
          <w:sz w:val="24"/>
        </w:rPr>
        <w:t>Locate and identify other vendors to sell additional NA Merchandise for Anniversary subject to committee approval.  (Jewelry, tapes).</w:t>
      </w:r>
    </w:p>
    <w:p w:rsidR="00AB2D8C" w:rsidRPr="00AB2D8C" w:rsidRDefault="00AB2D8C" w:rsidP="00AB2D8C">
      <w:pPr>
        <w:widowControl w:val="0"/>
        <w:numPr>
          <w:ilvl w:val="0"/>
          <w:numId w:val="18"/>
        </w:numPr>
        <w:tabs>
          <w:tab w:val="clear" w:pos="4572"/>
          <w:tab w:val="left" w:pos="540"/>
          <w:tab w:val="left" w:pos="720"/>
          <w:tab w:val="left" w:pos="900"/>
        </w:tabs>
        <w:autoSpaceDE w:val="0"/>
        <w:autoSpaceDN w:val="0"/>
        <w:adjustRightInd w:val="0"/>
        <w:spacing w:after="0" w:line="240" w:lineRule="auto"/>
        <w:ind w:left="540" w:hanging="540"/>
        <w:jc w:val="both"/>
        <w:rPr>
          <w:rFonts w:ascii="Times New Roman" w:hAnsi="Times New Roman" w:cs="Times New Roman"/>
          <w:sz w:val="24"/>
        </w:rPr>
      </w:pPr>
      <w:r w:rsidRPr="00AB2D8C">
        <w:rPr>
          <w:rFonts w:ascii="Times New Roman" w:hAnsi="Times New Roman" w:cs="Times New Roman"/>
          <w:sz w:val="24"/>
        </w:rPr>
        <w:t>Sell all remaining T-Shirts at Anniversary.</w:t>
      </w:r>
    </w:p>
    <w:p w:rsidR="00AB2D8C" w:rsidRPr="00AB2D8C" w:rsidRDefault="00AB2D8C" w:rsidP="00AB2D8C">
      <w:pPr>
        <w:widowControl w:val="0"/>
        <w:numPr>
          <w:ilvl w:val="0"/>
          <w:numId w:val="18"/>
        </w:numPr>
        <w:tabs>
          <w:tab w:val="left" w:pos="540"/>
          <w:tab w:val="left" w:pos="630"/>
          <w:tab w:val="left" w:pos="900"/>
        </w:tabs>
        <w:autoSpaceDE w:val="0"/>
        <w:autoSpaceDN w:val="0"/>
        <w:adjustRightInd w:val="0"/>
        <w:spacing w:after="0" w:line="240" w:lineRule="auto"/>
        <w:ind w:left="540" w:hanging="540"/>
        <w:jc w:val="both"/>
        <w:rPr>
          <w:rFonts w:ascii="Times New Roman" w:hAnsi="Times New Roman" w:cs="Times New Roman"/>
          <w:sz w:val="24"/>
        </w:rPr>
      </w:pPr>
      <w:r w:rsidRPr="00AB2D8C">
        <w:rPr>
          <w:rFonts w:ascii="Times New Roman" w:hAnsi="Times New Roman" w:cs="Times New Roman"/>
          <w:sz w:val="24"/>
        </w:rPr>
        <w:t>Coordinate raffle Sales or select a Raffle Coordinator who is part of the Merchandise Committee.</w:t>
      </w:r>
    </w:p>
    <w:p w:rsidR="00AB2D8C" w:rsidRPr="00AB2D8C" w:rsidRDefault="00AB2D8C" w:rsidP="00AB2D8C">
      <w:pPr>
        <w:widowControl w:val="0"/>
        <w:numPr>
          <w:ilvl w:val="0"/>
          <w:numId w:val="18"/>
        </w:numPr>
        <w:tabs>
          <w:tab w:val="clear" w:pos="4572"/>
          <w:tab w:val="left" w:pos="540"/>
          <w:tab w:val="left" w:pos="630"/>
          <w:tab w:val="left" w:pos="720"/>
          <w:tab w:val="left" w:pos="900"/>
        </w:tabs>
        <w:autoSpaceDE w:val="0"/>
        <w:autoSpaceDN w:val="0"/>
        <w:adjustRightInd w:val="0"/>
        <w:spacing w:after="0" w:line="240" w:lineRule="auto"/>
        <w:ind w:left="540" w:hanging="540"/>
        <w:jc w:val="both"/>
        <w:rPr>
          <w:rFonts w:ascii="Times New Roman" w:hAnsi="Times New Roman" w:cs="Times New Roman"/>
          <w:sz w:val="24"/>
        </w:rPr>
      </w:pPr>
      <w:r w:rsidRPr="00AB2D8C">
        <w:rPr>
          <w:rFonts w:ascii="Times New Roman" w:hAnsi="Times New Roman" w:cs="Times New Roman"/>
          <w:sz w:val="24"/>
        </w:rPr>
        <w:t>Coordinate pre-ticket sales for events that sales tickets prior to event.</w:t>
      </w:r>
    </w:p>
    <w:p w:rsidR="00AB2D8C" w:rsidRPr="00AB2D8C" w:rsidRDefault="00AB2D8C" w:rsidP="00AB2D8C">
      <w:pPr>
        <w:tabs>
          <w:tab w:val="left" w:pos="630"/>
          <w:tab w:val="left" w:pos="720"/>
          <w:tab w:val="left" w:pos="900"/>
        </w:tabs>
        <w:jc w:val="both"/>
        <w:rPr>
          <w:rFonts w:ascii="Times New Roman" w:hAnsi="Times New Roman" w:cs="Times New Roman"/>
          <w:i/>
          <w:sz w:val="24"/>
        </w:rPr>
      </w:pPr>
      <w:r w:rsidRPr="00AB2D8C">
        <w:rPr>
          <w:rFonts w:ascii="Times New Roman" w:hAnsi="Times New Roman" w:cs="Times New Roman"/>
          <w:i/>
          <w:sz w:val="24"/>
        </w:rPr>
        <w:t>(For more detailed description of Chairperson Responsibilities see Activity Guidelines)</w:t>
      </w:r>
    </w:p>
    <w:p w:rsidR="00754C7C" w:rsidRPr="00754C7C" w:rsidRDefault="00754C7C" w:rsidP="00A40955">
      <w:pPr>
        <w:tabs>
          <w:tab w:val="left" w:pos="0"/>
          <w:tab w:val="left" w:pos="90"/>
          <w:tab w:val="left" w:pos="900"/>
        </w:tabs>
        <w:spacing w:after="0" w:line="240" w:lineRule="auto"/>
        <w:jc w:val="both"/>
        <w:rPr>
          <w:rFonts w:ascii="Times New Roman" w:hAnsi="Times New Roman" w:cs="Times New Roman"/>
          <w:b/>
          <w:bCs/>
          <w:sz w:val="24"/>
        </w:rPr>
      </w:pPr>
      <w:r w:rsidRPr="00754C7C">
        <w:rPr>
          <w:rFonts w:ascii="Times New Roman" w:hAnsi="Times New Roman" w:cs="Times New Roman"/>
          <w:b/>
          <w:bCs/>
          <w:sz w:val="24"/>
          <w:u w:val="single"/>
        </w:rPr>
        <w:lastRenderedPageBreak/>
        <w:t xml:space="preserve">ACTIVITY – REGISTRATION </w:t>
      </w:r>
      <w:r w:rsidRPr="00754C7C">
        <w:rPr>
          <w:rFonts w:ascii="Times New Roman" w:hAnsi="Times New Roman" w:cs="Times New Roman"/>
          <w:b/>
          <w:sz w:val="24"/>
          <w:u w:val="single"/>
        </w:rPr>
        <w:t>SUBCOMMITTEE CHAIR RESPONSIBILITIES</w:t>
      </w:r>
    </w:p>
    <w:p w:rsidR="00754C7C" w:rsidRPr="00754C7C" w:rsidRDefault="00754C7C" w:rsidP="00A40955">
      <w:pPr>
        <w:tabs>
          <w:tab w:val="left" w:pos="540"/>
          <w:tab w:val="left" w:pos="900"/>
        </w:tabs>
        <w:spacing w:after="0" w:line="240" w:lineRule="auto"/>
        <w:ind w:left="540" w:hanging="540"/>
        <w:jc w:val="both"/>
        <w:rPr>
          <w:rFonts w:ascii="Times New Roman" w:hAnsi="Times New Roman" w:cs="Times New Roman"/>
          <w:sz w:val="24"/>
        </w:rPr>
      </w:pPr>
      <w:r w:rsidRPr="00754C7C">
        <w:rPr>
          <w:rFonts w:ascii="Times New Roman" w:hAnsi="Times New Roman" w:cs="Times New Roman"/>
          <w:sz w:val="24"/>
        </w:rPr>
        <w:t>1).</w:t>
      </w:r>
      <w:r w:rsidRPr="00754C7C">
        <w:rPr>
          <w:rFonts w:ascii="Times New Roman" w:hAnsi="Times New Roman" w:cs="Times New Roman"/>
          <w:sz w:val="24"/>
        </w:rPr>
        <w:tab/>
        <w:t>Obtain any pre-registration from previous registration Chair.</w:t>
      </w:r>
    </w:p>
    <w:p w:rsidR="00754C7C" w:rsidRPr="00754C7C" w:rsidRDefault="00754C7C" w:rsidP="00A40955">
      <w:pPr>
        <w:tabs>
          <w:tab w:val="left" w:pos="540"/>
          <w:tab w:val="left" w:pos="900"/>
        </w:tabs>
        <w:spacing w:after="0" w:line="240" w:lineRule="auto"/>
        <w:ind w:left="540" w:hanging="540"/>
        <w:jc w:val="both"/>
        <w:rPr>
          <w:rFonts w:ascii="Times New Roman" w:hAnsi="Times New Roman" w:cs="Times New Roman"/>
          <w:sz w:val="24"/>
        </w:rPr>
      </w:pPr>
      <w:r w:rsidRPr="00754C7C">
        <w:rPr>
          <w:rFonts w:ascii="Times New Roman" w:hAnsi="Times New Roman" w:cs="Times New Roman"/>
          <w:sz w:val="24"/>
        </w:rPr>
        <w:t>2).</w:t>
      </w:r>
      <w:r w:rsidRPr="00754C7C">
        <w:rPr>
          <w:rFonts w:ascii="Times New Roman" w:hAnsi="Times New Roman" w:cs="Times New Roman"/>
          <w:sz w:val="24"/>
        </w:rPr>
        <w:tab/>
        <w:t>Set up registration table at each Area event as well as Area meeting.</w:t>
      </w:r>
    </w:p>
    <w:p w:rsidR="00754C7C" w:rsidRPr="00754C7C" w:rsidRDefault="00754C7C" w:rsidP="00A40955">
      <w:pPr>
        <w:tabs>
          <w:tab w:val="left" w:pos="540"/>
          <w:tab w:val="left" w:pos="900"/>
        </w:tabs>
        <w:spacing w:after="0" w:line="240" w:lineRule="auto"/>
        <w:ind w:left="540" w:hanging="540"/>
        <w:jc w:val="both"/>
        <w:rPr>
          <w:rFonts w:ascii="Times New Roman" w:hAnsi="Times New Roman" w:cs="Times New Roman"/>
          <w:sz w:val="24"/>
        </w:rPr>
      </w:pPr>
      <w:r w:rsidRPr="00754C7C">
        <w:rPr>
          <w:rFonts w:ascii="Times New Roman" w:hAnsi="Times New Roman" w:cs="Times New Roman"/>
          <w:sz w:val="24"/>
        </w:rPr>
        <w:t>3).</w:t>
      </w:r>
      <w:r w:rsidRPr="00754C7C">
        <w:rPr>
          <w:rFonts w:ascii="Times New Roman" w:hAnsi="Times New Roman" w:cs="Times New Roman"/>
          <w:sz w:val="24"/>
        </w:rPr>
        <w:tab/>
        <w:t>Obtain catalog and identify potential items for registration packet.</w:t>
      </w:r>
    </w:p>
    <w:p w:rsidR="00754C7C" w:rsidRPr="00754C7C" w:rsidRDefault="00754C7C" w:rsidP="00A40955">
      <w:pPr>
        <w:tabs>
          <w:tab w:val="left" w:pos="540"/>
          <w:tab w:val="left" w:pos="900"/>
        </w:tabs>
        <w:spacing w:after="0" w:line="240" w:lineRule="auto"/>
        <w:ind w:left="540" w:hanging="540"/>
        <w:jc w:val="both"/>
        <w:rPr>
          <w:rFonts w:ascii="Times New Roman" w:hAnsi="Times New Roman" w:cs="Times New Roman"/>
          <w:sz w:val="24"/>
        </w:rPr>
      </w:pPr>
      <w:r w:rsidRPr="00754C7C">
        <w:rPr>
          <w:rFonts w:ascii="Times New Roman" w:hAnsi="Times New Roman" w:cs="Times New Roman"/>
          <w:sz w:val="24"/>
        </w:rPr>
        <w:t>4).</w:t>
      </w:r>
      <w:r w:rsidRPr="00754C7C">
        <w:rPr>
          <w:rFonts w:ascii="Times New Roman" w:hAnsi="Times New Roman" w:cs="Times New Roman"/>
          <w:sz w:val="24"/>
        </w:rPr>
        <w:tab/>
        <w:t>Organize packet contents.</w:t>
      </w:r>
    </w:p>
    <w:p w:rsidR="00754C7C" w:rsidRPr="00754C7C" w:rsidRDefault="00754C7C" w:rsidP="00A40955">
      <w:pPr>
        <w:tabs>
          <w:tab w:val="left" w:pos="540"/>
          <w:tab w:val="left" w:pos="900"/>
        </w:tabs>
        <w:spacing w:after="0" w:line="240" w:lineRule="auto"/>
        <w:ind w:left="540" w:hanging="540"/>
        <w:jc w:val="both"/>
        <w:rPr>
          <w:rFonts w:ascii="Times New Roman" w:hAnsi="Times New Roman" w:cs="Times New Roman"/>
          <w:sz w:val="24"/>
        </w:rPr>
      </w:pPr>
      <w:r w:rsidRPr="00754C7C">
        <w:rPr>
          <w:rFonts w:ascii="Times New Roman" w:hAnsi="Times New Roman" w:cs="Times New Roman"/>
          <w:sz w:val="24"/>
        </w:rPr>
        <w:t>5).</w:t>
      </w:r>
      <w:r w:rsidRPr="00754C7C">
        <w:rPr>
          <w:rFonts w:ascii="Times New Roman" w:hAnsi="Times New Roman" w:cs="Times New Roman"/>
          <w:sz w:val="24"/>
        </w:rPr>
        <w:tab/>
        <w:t>Along with other committee members distribute flyers announcing Anniversary to all groups.</w:t>
      </w:r>
    </w:p>
    <w:p w:rsidR="00754C7C" w:rsidRPr="00754C7C" w:rsidRDefault="00754C7C" w:rsidP="00A40955">
      <w:pPr>
        <w:tabs>
          <w:tab w:val="left" w:pos="540"/>
          <w:tab w:val="left" w:pos="900"/>
        </w:tabs>
        <w:spacing w:after="0" w:line="240" w:lineRule="auto"/>
        <w:ind w:left="540" w:hanging="540"/>
        <w:jc w:val="both"/>
        <w:rPr>
          <w:rFonts w:ascii="Times New Roman" w:hAnsi="Times New Roman" w:cs="Times New Roman"/>
          <w:sz w:val="24"/>
        </w:rPr>
      </w:pPr>
      <w:r w:rsidRPr="00754C7C">
        <w:rPr>
          <w:rFonts w:ascii="Times New Roman" w:hAnsi="Times New Roman" w:cs="Times New Roman"/>
          <w:sz w:val="24"/>
        </w:rPr>
        <w:t>6).</w:t>
      </w:r>
      <w:r w:rsidRPr="00754C7C">
        <w:rPr>
          <w:rFonts w:ascii="Times New Roman" w:hAnsi="Times New Roman" w:cs="Times New Roman"/>
          <w:sz w:val="24"/>
        </w:rPr>
        <w:tab/>
        <w:t>Along with other committee members prepare nametags for packet.</w:t>
      </w:r>
    </w:p>
    <w:p w:rsidR="00754C7C" w:rsidRPr="00754C7C" w:rsidRDefault="00754C7C" w:rsidP="00A40955">
      <w:pPr>
        <w:tabs>
          <w:tab w:val="left" w:pos="540"/>
          <w:tab w:val="left" w:pos="900"/>
        </w:tabs>
        <w:spacing w:after="0" w:line="240" w:lineRule="auto"/>
        <w:ind w:left="540" w:hanging="540"/>
        <w:jc w:val="both"/>
        <w:rPr>
          <w:rFonts w:ascii="Times New Roman" w:hAnsi="Times New Roman" w:cs="Times New Roman"/>
          <w:sz w:val="24"/>
        </w:rPr>
      </w:pPr>
      <w:r w:rsidRPr="00754C7C">
        <w:rPr>
          <w:rFonts w:ascii="Times New Roman" w:hAnsi="Times New Roman" w:cs="Times New Roman"/>
          <w:sz w:val="24"/>
        </w:rPr>
        <w:t>7).</w:t>
      </w:r>
      <w:r w:rsidRPr="00754C7C">
        <w:rPr>
          <w:rFonts w:ascii="Times New Roman" w:hAnsi="Times New Roman" w:cs="Times New Roman"/>
          <w:sz w:val="24"/>
        </w:rPr>
        <w:tab/>
        <w:t>Responsible for registration set up at the Anniversary.</w:t>
      </w:r>
    </w:p>
    <w:p w:rsidR="00754C7C" w:rsidRPr="00754C7C" w:rsidRDefault="00754C7C" w:rsidP="00A40955">
      <w:pPr>
        <w:tabs>
          <w:tab w:val="left" w:pos="540"/>
          <w:tab w:val="left" w:pos="900"/>
        </w:tabs>
        <w:spacing w:after="0" w:line="240" w:lineRule="auto"/>
        <w:ind w:left="540" w:hanging="540"/>
        <w:jc w:val="both"/>
        <w:rPr>
          <w:rFonts w:ascii="Times New Roman" w:hAnsi="Times New Roman" w:cs="Times New Roman"/>
          <w:sz w:val="24"/>
        </w:rPr>
      </w:pPr>
      <w:r w:rsidRPr="00754C7C">
        <w:rPr>
          <w:rFonts w:ascii="Times New Roman" w:hAnsi="Times New Roman" w:cs="Times New Roman"/>
          <w:sz w:val="24"/>
        </w:rPr>
        <w:t>8).</w:t>
      </w:r>
      <w:r w:rsidRPr="00754C7C">
        <w:rPr>
          <w:rFonts w:ascii="Times New Roman" w:hAnsi="Times New Roman" w:cs="Times New Roman"/>
          <w:sz w:val="24"/>
        </w:rPr>
        <w:tab/>
        <w:t>Have forms available at anniversary for next year’s registration.</w:t>
      </w:r>
    </w:p>
    <w:p w:rsidR="00754C7C" w:rsidRPr="00754C7C" w:rsidRDefault="00754C7C" w:rsidP="00A40955">
      <w:pPr>
        <w:tabs>
          <w:tab w:val="left" w:pos="540"/>
          <w:tab w:val="left" w:pos="900"/>
        </w:tabs>
        <w:spacing w:after="0" w:line="240" w:lineRule="auto"/>
        <w:ind w:left="540" w:hanging="540"/>
        <w:jc w:val="both"/>
        <w:rPr>
          <w:rFonts w:ascii="Times New Roman" w:hAnsi="Times New Roman" w:cs="Times New Roman"/>
          <w:sz w:val="24"/>
        </w:rPr>
      </w:pPr>
      <w:r w:rsidRPr="00754C7C">
        <w:rPr>
          <w:rFonts w:ascii="Times New Roman" w:hAnsi="Times New Roman" w:cs="Times New Roman"/>
          <w:sz w:val="24"/>
        </w:rPr>
        <w:t>9).</w:t>
      </w:r>
      <w:r w:rsidRPr="00754C7C">
        <w:rPr>
          <w:rFonts w:ascii="Times New Roman" w:hAnsi="Times New Roman" w:cs="Times New Roman"/>
          <w:sz w:val="24"/>
        </w:rPr>
        <w:tab/>
        <w:t>Give written report at each committee meeting.</w:t>
      </w:r>
    </w:p>
    <w:p w:rsidR="00754C7C" w:rsidRPr="00754C7C" w:rsidRDefault="00754C7C" w:rsidP="00A40955">
      <w:pPr>
        <w:tabs>
          <w:tab w:val="left" w:pos="540"/>
          <w:tab w:val="left" w:pos="900"/>
        </w:tabs>
        <w:spacing w:after="0" w:line="240" w:lineRule="auto"/>
        <w:ind w:left="540" w:hanging="540"/>
        <w:jc w:val="both"/>
        <w:rPr>
          <w:rFonts w:ascii="Times New Roman" w:hAnsi="Times New Roman" w:cs="Times New Roman"/>
          <w:sz w:val="24"/>
        </w:rPr>
      </w:pPr>
      <w:r w:rsidRPr="00754C7C">
        <w:rPr>
          <w:rFonts w:ascii="Times New Roman" w:hAnsi="Times New Roman" w:cs="Times New Roman"/>
          <w:sz w:val="24"/>
        </w:rPr>
        <w:t>10).</w:t>
      </w:r>
      <w:r w:rsidRPr="00754C7C">
        <w:rPr>
          <w:rFonts w:ascii="Times New Roman" w:hAnsi="Times New Roman" w:cs="Times New Roman"/>
          <w:sz w:val="24"/>
        </w:rPr>
        <w:tab/>
        <w:t>Keep records of all registered persons type/written down.</w:t>
      </w:r>
    </w:p>
    <w:p w:rsidR="00754C7C" w:rsidRDefault="00754C7C" w:rsidP="00A40955">
      <w:pPr>
        <w:tabs>
          <w:tab w:val="left" w:pos="630"/>
          <w:tab w:val="left" w:pos="900"/>
        </w:tabs>
        <w:spacing w:after="0" w:line="240" w:lineRule="auto"/>
        <w:ind w:left="630" w:hanging="630"/>
        <w:jc w:val="both"/>
        <w:rPr>
          <w:rFonts w:ascii="Times New Roman" w:hAnsi="Times New Roman" w:cs="Times New Roman"/>
          <w:i/>
          <w:sz w:val="24"/>
        </w:rPr>
      </w:pPr>
      <w:r w:rsidRPr="00754C7C">
        <w:rPr>
          <w:rFonts w:ascii="Times New Roman" w:hAnsi="Times New Roman" w:cs="Times New Roman"/>
          <w:i/>
          <w:sz w:val="24"/>
        </w:rPr>
        <w:t>(For more detailed description of Chairperson Responsibilities see Activity Guidelines)</w:t>
      </w:r>
    </w:p>
    <w:p w:rsidR="00A40955" w:rsidRPr="00754C7C" w:rsidRDefault="00A40955" w:rsidP="00A40955">
      <w:pPr>
        <w:tabs>
          <w:tab w:val="left" w:pos="630"/>
          <w:tab w:val="left" w:pos="900"/>
        </w:tabs>
        <w:spacing w:after="0" w:line="240" w:lineRule="auto"/>
        <w:ind w:left="630" w:hanging="630"/>
        <w:jc w:val="both"/>
        <w:rPr>
          <w:rFonts w:ascii="Times New Roman" w:hAnsi="Times New Roman" w:cs="Times New Roman"/>
          <w:i/>
          <w:sz w:val="24"/>
        </w:rPr>
      </w:pPr>
    </w:p>
    <w:p w:rsidR="00754C7C" w:rsidRPr="00754C7C" w:rsidRDefault="00754C7C" w:rsidP="00A40955">
      <w:pPr>
        <w:tabs>
          <w:tab w:val="left" w:pos="0"/>
          <w:tab w:val="left" w:pos="90"/>
          <w:tab w:val="left" w:pos="900"/>
        </w:tabs>
        <w:spacing w:after="0" w:line="240" w:lineRule="auto"/>
        <w:rPr>
          <w:rFonts w:ascii="Times New Roman" w:hAnsi="Times New Roman" w:cs="Times New Roman"/>
          <w:b/>
          <w:sz w:val="24"/>
          <w:u w:val="single"/>
        </w:rPr>
      </w:pPr>
      <w:proofErr w:type="gramStart"/>
      <w:r w:rsidRPr="00754C7C">
        <w:rPr>
          <w:rFonts w:ascii="Times New Roman" w:hAnsi="Times New Roman" w:cs="Times New Roman"/>
          <w:b/>
          <w:sz w:val="24"/>
          <w:u w:val="single"/>
        </w:rPr>
        <w:t>ACTIVITY  -</w:t>
      </w:r>
      <w:proofErr w:type="gramEnd"/>
      <w:r w:rsidRPr="00754C7C">
        <w:rPr>
          <w:rFonts w:ascii="Times New Roman" w:hAnsi="Times New Roman" w:cs="Times New Roman"/>
          <w:b/>
          <w:sz w:val="24"/>
          <w:u w:val="single"/>
        </w:rPr>
        <w:t xml:space="preserve"> ARTS &amp; GRAPHICS SUBCOMMITTEE CHAIR RESPONSIBILITIES</w:t>
      </w:r>
    </w:p>
    <w:p w:rsidR="00754C7C" w:rsidRPr="00754C7C" w:rsidRDefault="00754C7C" w:rsidP="00A40955">
      <w:pPr>
        <w:widowControl w:val="0"/>
        <w:numPr>
          <w:ilvl w:val="0"/>
          <w:numId w:val="19"/>
        </w:numPr>
        <w:tabs>
          <w:tab w:val="left" w:pos="0"/>
          <w:tab w:val="left" w:pos="90"/>
          <w:tab w:val="left" w:pos="360"/>
          <w:tab w:val="left" w:pos="900"/>
        </w:tabs>
        <w:autoSpaceDE w:val="0"/>
        <w:autoSpaceDN w:val="0"/>
        <w:adjustRightInd w:val="0"/>
        <w:spacing w:after="0" w:line="240" w:lineRule="auto"/>
        <w:rPr>
          <w:rFonts w:ascii="Times New Roman" w:hAnsi="Times New Roman" w:cs="Times New Roman"/>
          <w:sz w:val="24"/>
        </w:rPr>
      </w:pPr>
      <w:r w:rsidRPr="00754C7C">
        <w:rPr>
          <w:rFonts w:ascii="Times New Roman" w:hAnsi="Times New Roman" w:cs="Times New Roman"/>
          <w:sz w:val="24"/>
        </w:rPr>
        <w:t>Prior to the Anniversary, this committee is responsible for designing and/or</w:t>
      </w:r>
    </w:p>
    <w:p w:rsidR="00754C7C" w:rsidRPr="00754C7C" w:rsidRDefault="00754C7C" w:rsidP="00A40955">
      <w:pPr>
        <w:tabs>
          <w:tab w:val="left" w:pos="360"/>
          <w:tab w:val="left" w:pos="540"/>
        </w:tabs>
        <w:spacing w:after="0" w:line="240" w:lineRule="auto"/>
        <w:rPr>
          <w:rFonts w:ascii="Times New Roman" w:hAnsi="Times New Roman" w:cs="Times New Roman"/>
          <w:sz w:val="24"/>
        </w:rPr>
      </w:pPr>
      <w:r w:rsidRPr="00754C7C">
        <w:rPr>
          <w:rFonts w:ascii="Times New Roman" w:hAnsi="Times New Roman" w:cs="Times New Roman"/>
          <w:sz w:val="24"/>
        </w:rPr>
        <w:tab/>
      </w:r>
      <w:proofErr w:type="gramStart"/>
      <w:r w:rsidRPr="00754C7C">
        <w:rPr>
          <w:rFonts w:ascii="Times New Roman" w:hAnsi="Times New Roman" w:cs="Times New Roman"/>
          <w:sz w:val="24"/>
        </w:rPr>
        <w:t>obtaining</w:t>
      </w:r>
      <w:proofErr w:type="gramEnd"/>
      <w:r w:rsidRPr="00754C7C">
        <w:rPr>
          <w:rFonts w:ascii="Times New Roman" w:hAnsi="Times New Roman" w:cs="Times New Roman"/>
          <w:sz w:val="24"/>
        </w:rPr>
        <w:t xml:space="preserve"> the Anniversary logo, flyers, tickets, posters, signs, directional signs, etc. </w:t>
      </w:r>
    </w:p>
    <w:p w:rsidR="00754C7C" w:rsidRPr="00754C7C" w:rsidRDefault="00754C7C" w:rsidP="00A40955">
      <w:pPr>
        <w:spacing w:after="0" w:line="240" w:lineRule="auto"/>
        <w:rPr>
          <w:rFonts w:ascii="Times New Roman" w:hAnsi="Times New Roman" w:cs="Times New Roman"/>
          <w:sz w:val="24"/>
        </w:rPr>
      </w:pPr>
      <w:r w:rsidRPr="00754C7C">
        <w:rPr>
          <w:rFonts w:ascii="Times New Roman" w:hAnsi="Times New Roman" w:cs="Times New Roman"/>
          <w:sz w:val="24"/>
        </w:rPr>
        <w:t xml:space="preserve">2.   Solicits the fellowship for artwork that will go along with the Anniversary theme. </w:t>
      </w:r>
    </w:p>
    <w:p w:rsidR="00754C7C" w:rsidRPr="00754C7C" w:rsidRDefault="00754C7C" w:rsidP="00A40955">
      <w:pPr>
        <w:spacing w:after="0" w:line="240" w:lineRule="auto"/>
        <w:rPr>
          <w:rFonts w:ascii="Times New Roman" w:hAnsi="Times New Roman" w:cs="Times New Roman"/>
          <w:sz w:val="24"/>
        </w:rPr>
      </w:pPr>
      <w:r w:rsidRPr="00754C7C">
        <w:rPr>
          <w:rFonts w:ascii="Times New Roman" w:hAnsi="Times New Roman" w:cs="Times New Roman"/>
          <w:sz w:val="24"/>
        </w:rPr>
        <w:t>3.  Gets the artwork in the appropriate format for all the vendors to use</w:t>
      </w:r>
      <w:proofErr w:type="gramStart"/>
      <w:r w:rsidRPr="00754C7C">
        <w:rPr>
          <w:rFonts w:ascii="Times New Roman" w:hAnsi="Times New Roman" w:cs="Times New Roman"/>
          <w:sz w:val="24"/>
        </w:rPr>
        <w:t>..</w:t>
      </w:r>
      <w:proofErr w:type="gramEnd"/>
      <w:r w:rsidRPr="00754C7C">
        <w:rPr>
          <w:rFonts w:ascii="Times New Roman" w:hAnsi="Times New Roman" w:cs="Times New Roman"/>
          <w:sz w:val="24"/>
        </w:rPr>
        <w:t xml:space="preserve"> </w:t>
      </w:r>
    </w:p>
    <w:p w:rsidR="00754C7C" w:rsidRDefault="00754C7C" w:rsidP="00A40955">
      <w:pPr>
        <w:tabs>
          <w:tab w:val="left" w:pos="630"/>
          <w:tab w:val="left" w:pos="900"/>
        </w:tabs>
        <w:spacing w:after="0" w:line="240" w:lineRule="auto"/>
        <w:ind w:left="630" w:hanging="630"/>
        <w:jc w:val="both"/>
        <w:rPr>
          <w:rFonts w:ascii="Times New Roman" w:hAnsi="Times New Roman" w:cs="Times New Roman"/>
          <w:i/>
          <w:sz w:val="24"/>
        </w:rPr>
      </w:pPr>
      <w:r w:rsidRPr="00754C7C">
        <w:rPr>
          <w:rFonts w:ascii="Times New Roman" w:hAnsi="Times New Roman" w:cs="Times New Roman"/>
          <w:i/>
          <w:sz w:val="24"/>
        </w:rPr>
        <w:t xml:space="preserve"> (For more detailed description of Chairperson Responsibilities see Activity Guidelines)</w:t>
      </w:r>
    </w:p>
    <w:p w:rsidR="00754C7C" w:rsidRDefault="00754C7C" w:rsidP="00A40955">
      <w:pPr>
        <w:tabs>
          <w:tab w:val="left" w:pos="0"/>
          <w:tab w:val="left" w:pos="90"/>
          <w:tab w:val="left" w:pos="900"/>
        </w:tabs>
        <w:spacing w:after="0" w:line="240" w:lineRule="auto"/>
        <w:rPr>
          <w:rFonts w:ascii="Times New Roman" w:hAnsi="Times New Roman" w:cs="Times New Roman"/>
          <w:b/>
          <w:sz w:val="24"/>
          <w:u w:val="single"/>
        </w:rPr>
      </w:pPr>
      <w:r w:rsidRPr="00754C7C">
        <w:rPr>
          <w:rFonts w:ascii="Times New Roman" w:hAnsi="Times New Roman" w:cs="Times New Roman"/>
          <w:b/>
          <w:sz w:val="24"/>
          <w:u w:val="single"/>
        </w:rPr>
        <w:t>ACTIVITY – HOTEL LIAISON SUBCOMMITTEE CHAIR RESPONSIBILITIES</w:t>
      </w:r>
    </w:p>
    <w:p w:rsidR="008A6855" w:rsidRPr="008A6855" w:rsidRDefault="008A6855" w:rsidP="00A40955">
      <w:pPr>
        <w:spacing w:after="0" w:line="240" w:lineRule="auto"/>
        <w:rPr>
          <w:rFonts w:ascii="Times New Roman" w:hAnsi="Times New Roman" w:cs="Times New Roman"/>
          <w:sz w:val="24"/>
        </w:rPr>
      </w:pPr>
      <w:r w:rsidRPr="008A6855">
        <w:rPr>
          <w:rFonts w:ascii="Times New Roman" w:hAnsi="Times New Roman" w:cs="Times New Roman"/>
          <w:sz w:val="24"/>
        </w:rPr>
        <w:t xml:space="preserve">1.  Research hotels and gets three bids, one year prior to the Anniversary.  </w:t>
      </w:r>
    </w:p>
    <w:p w:rsidR="008A6855" w:rsidRPr="008A6855" w:rsidRDefault="008A6855" w:rsidP="00A40955">
      <w:pPr>
        <w:spacing w:after="0" w:line="240" w:lineRule="auto"/>
        <w:rPr>
          <w:rFonts w:ascii="Times New Roman" w:hAnsi="Times New Roman" w:cs="Times New Roman"/>
          <w:sz w:val="24"/>
        </w:rPr>
      </w:pPr>
      <w:r w:rsidRPr="008A6855">
        <w:rPr>
          <w:rFonts w:ascii="Times New Roman" w:hAnsi="Times New Roman" w:cs="Times New Roman"/>
          <w:sz w:val="24"/>
        </w:rPr>
        <w:t xml:space="preserve">2.  Works with the Activity Chair in negotiating with hotels to host the Anniversary based on predetermined requirements as stated in the Activity Guidelines.   </w:t>
      </w:r>
    </w:p>
    <w:p w:rsidR="008A6855" w:rsidRPr="008A6855" w:rsidRDefault="008A6855" w:rsidP="00A40955">
      <w:pPr>
        <w:spacing w:after="0" w:line="240" w:lineRule="auto"/>
        <w:rPr>
          <w:rFonts w:ascii="Times New Roman" w:hAnsi="Times New Roman" w:cs="Times New Roman"/>
          <w:i/>
          <w:sz w:val="24"/>
        </w:rPr>
      </w:pPr>
      <w:r w:rsidRPr="008A6855">
        <w:rPr>
          <w:rFonts w:ascii="Times New Roman" w:hAnsi="Times New Roman" w:cs="Times New Roman"/>
          <w:sz w:val="24"/>
        </w:rPr>
        <w:t>3.  Serves as the main communications link between the hotel and the Activity Committee during the year and at the Anniversary.</w:t>
      </w:r>
    </w:p>
    <w:p w:rsidR="008A6855" w:rsidRPr="008A6855" w:rsidRDefault="008A6855" w:rsidP="00A40955">
      <w:pPr>
        <w:tabs>
          <w:tab w:val="left" w:pos="630"/>
          <w:tab w:val="left" w:pos="900"/>
        </w:tabs>
        <w:spacing w:after="0" w:line="240" w:lineRule="auto"/>
        <w:ind w:left="630" w:hanging="630"/>
        <w:jc w:val="both"/>
        <w:rPr>
          <w:rFonts w:ascii="Times New Roman" w:hAnsi="Times New Roman" w:cs="Times New Roman"/>
          <w:i/>
          <w:sz w:val="24"/>
        </w:rPr>
      </w:pPr>
      <w:r w:rsidRPr="008A6855">
        <w:rPr>
          <w:rFonts w:ascii="Times New Roman" w:hAnsi="Times New Roman" w:cs="Times New Roman"/>
          <w:i/>
          <w:sz w:val="24"/>
        </w:rPr>
        <w:t>(For more detailed description of Chairperson Responsibilities see Activity Guidelines)</w:t>
      </w:r>
    </w:p>
    <w:p w:rsidR="008A6855" w:rsidRDefault="008A6855" w:rsidP="008A6855">
      <w:pPr>
        <w:tabs>
          <w:tab w:val="left" w:pos="0"/>
          <w:tab w:val="left" w:pos="90"/>
          <w:tab w:val="left" w:pos="900"/>
        </w:tabs>
        <w:jc w:val="both"/>
        <w:rPr>
          <w:rFonts w:ascii="Times New Roman" w:hAnsi="Times New Roman" w:cs="Times New Roman"/>
          <w:b/>
          <w:sz w:val="24"/>
          <w:u w:val="single"/>
        </w:rPr>
      </w:pPr>
      <w:r w:rsidRPr="008A6855">
        <w:rPr>
          <w:rFonts w:ascii="Times New Roman" w:hAnsi="Times New Roman" w:cs="Times New Roman"/>
          <w:b/>
          <w:sz w:val="24"/>
          <w:u w:val="single"/>
        </w:rPr>
        <w:t xml:space="preserve">ACTIVITY - </w:t>
      </w:r>
      <w:ins w:id="236" w:author="712051" w:date="2012-12-14T08:22:00Z">
        <w:r w:rsidRPr="008A6855">
          <w:rPr>
            <w:rFonts w:ascii="Times New Roman" w:hAnsi="Times New Roman" w:cs="Times New Roman"/>
            <w:b/>
            <w:sz w:val="24"/>
            <w:u w:val="single"/>
          </w:rPr>
          <w:t>ENTERTAINMENT</w:t>
        </w:r>
      </w:ins>
      <w:del w:id="237" w:author="712051" w:date="2012-12-14T08:21:00Z">
        <w:r w:rsidRPr="008A6855">
          <w:rPr>
            <w:rFonts w:ascii="Times New Roman" w:hAnsi="Times New Roman" w:cs="Times New Roman"/>
            <w:b/>
            <w:sz w:val="24"/>
            <w:u w:val="single"/>
          </w:rPr>
          <w:delText>FASHION SHOW</w:delText>
        </w:r>
      </w:del>
      <w:r w:rsidRPr="008A6855">
        <w:rPr>
          <w:rFonts w:ascii="Times New Roman" w:hAnsi="Times New Roman" w:cs="Times New Roman"/>
          <w:b/>
          <w:sz w:val="24"/>
          <w:u w:val="single"/>
        </w:rPr>
        <w:t xml:space="preserve"> C</w:t>
      </w:r>
      <w:ins w:id="238" w:author="Cedmo" w:date="2012-12-22T15:02:00Z">
        <w:r w:rsidRPr="008A6855">
          <w:rPr>
            <w:rFonts w:ascii="Times New Roman" w:hAnsi="Times New Roman" w:cs="Times New Roman"/>
            <w:b/>
            <w:sz w:val="24"/>
            <w:u w:val="single"/>
          </w:rPr>
          <w:t>HAIR</w:t>
        </w:r>
      </w:ins>
      <w:del w:id="239" w:author="Cedmo" w:date="2012-12-22T15:02:00Z">
        <w:r w:rsidRPr="008A6855" w:rsidDel="00736D00">
          <w:rPr>
            <w:rFonts w:ascii="Times New Roman" w:hAnsi="Times New Roman" w:cs="Times New Roman"/>
            <w:b/>
            <w:sz w:val="24"/>
            <w:u w:val="single"/>
          </w:rPr>
          <w:delText>OORDINATOR</w:delText>
        </w:r>
      </w:del>
      <w:r w:rsidRPr="008A6855">
        <w:rPr>
          <w:rFonts w:ascii="Times New Roman" w:hAnsi="Times New Roman" w:cs="Times New Roman"/>
          <w:b/>
          <w:sz w:val="24"/>
          <w:u w:val="single"/>
        </w:rPr>
        <w:t xml:space="preserve"> RESPONSIBILITIES</w:t>
      </w:r>
    </w:p>
    <w:p w:rsidR="00E01AD8" w:rsidRPr="0086793A" w:rsidRDefault="00E01AD8" w:rsidP="00E01AD8">
      <w:pPr>
        <w:numPr>
          <w:ilvl w:val="0"/>
          <w:numId w:val="20"/>
        </w:numPr>
        <w:autoSpaceDE w:val="0"/>
        <w:autoSpaceDN w:val="0"/>
        <w:adjustRightInd w:val="0"/>
        <w:spacing w:after="0" w:line="240" w:lineRule="auto"/>
        <w:jc w:val="both"/>
        <w:rPr>
          <w:rFonts w:ascii="Times-Roman" w:hAnsi="Times-Roman" w:cs="Times-Roman"/>
          <w:sz w:val="24"/>
        </w:rPr>
      </w:pPr>
      <w:r>
        <w:rPr>
          <w:rFonts w:ascii="Times-Roman" w:hAnsi="Times-Roman" w:cs="Times-Roman"/>
          <w:sz w:val="24"/>
        </w:rPr>
        <w:t>Meet with the Chair from</w:t>
      </w:r>
      <w:ins w:id="240" w:author="712051" w:date="2013-01-26T07:22:00Z">
        <w:r>
          <w:rPr>
            <w:rFonts w:ascii="Times-Roman" w:hAnsi="Times-Roman" w:cs="Times-Roman"/>
            <w:sz w:val="24"/>
          </w:rPr>
          <w:t xml:space="preserve"> each commit</w:t>
        </w:r>
      </w:ins>
      <w:ins w:id="241" w:author="712051" w:date="2013-01-26T07:23:00Z">
        <w:r>
          <w:rPr>
            <w:rFonts w:ascii="Times-Roman" w:hAnsi="Times-Roman" w:cs="Times-Roman"/>
            <w:sz w:val="24"/>
          </w:rPr>
          <w:t>t</w:t>
        </w:r>
      </w:ins>
      <w:ins w:id="242" w:author="712051" w:date="2013-01-26T07:22:00Z">
        <w:r>
          <w:rPr>
            <w:rFonts w:ascii="Times-Roman" w:hAnsi="Times-Roman" w:cs="Times-Roman"/>
            <w:sz w:val="24"/>
          </w:rPr>
          <w:t>ee</w:t>
        </w:r>
      </w:ins>
      <w:r>
        <w:rPr>
          <w:rFonts w:ascii="Times-Roman" w:hAnsi="Times-Roman" w:cs="Times-Roman"/>
          <w:sz w:val="24"/>
        </w:rPr>
        <w:t xml:space="preserve"> </w:t>
      </w:r>
      <w:ins w:id="243" w:author="712051" w:date="2013-01-26T07:23:00Z">
        <w:r>
          <w:rPr>
            <w:rFonts w:ascii="Times-Roman" w:hAnsi="Times-Roman" w:cs="Times-Roman"/>
            <w:sz w:val="24"/>
          </w:rPr>
          <w:t>from the</w:t>
        </w:r>
      </w:ins>
      <w:del w:id="244" w:author="712051" w:date="2013-01-26T07:23:00Z">
        <w:r w:rsidDel="00C114DF">
          <w:rPr>
            <w:rFonts w:ascii="Times-Roman" w:hAnsi="Times-Roman" w:cs="Times-Roman"/>
            <w:sz w:val="24"/>
          </w:rPr>
          <w:delText>the</w:delText>
        </w:r>
      </w:del>
      <w:r>
        <w:rPr>
          <w:rFonts w:ascii="Times-Roman" w:hAnsi="Times-Roman" w:cs="Times-Roman"/>
          <w:sz w:val="24"/>
        </w:rPr>
        <w:t xml:space="preserve"> previous year and gather all information and materials available.</w:t>
      </w:r>
    </w:p>
    <w:p w:rsidR="00E01AD8" w:rsidRPr="0086793A" w:rsidRDefault="00E01AD8" w:rsidP="00E01AD8">
      <w:pPr>
        <w:numPr>
          <w:ilvl w:val="0"/>
          <w:numId w:val="20"/>
        </w:numPr>
        <w:autoSpaceDE w:val="0"/>
        <w:autoSpaceDN w:val="0"/>
        <w:adjustRightInd w:val="0"/>
        <w:spacing w:after="0" w:line="240" w:lineRule="auto"/>
        <w:jc w:val="both"/>
        <w:rPr>
          <w:rFonts w:ascii="Times-Bold" w:hAnsi="Times-Bold" w:cs="Times-Bold"/>
          <w:bCs/>
          <w:sz w:val="24"/>
        </w:rPr>
      </w:pPr>
      <w:r>
        <w:rPr>
          <w:rFonts w:ascii="Times-Roman" w:hAnsi="Times-Roman" w:cs="Times-Roman"/>
          <w:sz w:val="24"/>
        </w:rPr>
        <w:t>Form a planning committee to arrive at a theme; schedule, participant guidelines, length of show, etc.</w:t>
      </w:r>
    </w:p>
    <w:p w:rsidR="00E01AD8" w:rsidRPr="008129B6" w:rsidRDefault="00E01AD8" w:rsidP="00E01AD8">
      <w:pPr>
        <w:numPr>
          <w:ilvl w:val="0"/>
          <w:numId w:val="20"/>
        </w:numPr>
        <w:autoSpaceDE w:val="0"/>
        <w:autoSpaceDN w:val="0"/>
        <w:adjustRightInd w:val="0"/>
        <w:spacing w:after="0" w:line="240" w:lineRule="auto"/>
        <w:jc w:val="both"/>
        <w:rPr>
          <w:rFonts w:ascii="Times-Bold" w:hAnsi="Times-Bold" w:cs="Times-Bold"/>
          <w:bCs/>
          <w:sz w:val="24"/>
        </w:rPr>
      </w:pPr>
      <w:r>
        <w:rPr>
          <w:rFonts w:ascii="Times-Roman" w:hAnsi="Times-Roman" w:cs="Times-Roman"/>
          <w:sz w:val="24"/>
        </w:rPr>
        <w:t>Decide on a date, location and number of practices</w:t>
      </w:r>
      <w:ins w:id="245" w:author="712051" w:date="2012-12-14T08:23:00Z">
        <w:r>
          <w:rPr>
            <w:rFonts w:ascii="Times-Roman" w:hAnsi="Times-Roman" w:cs="Times-Roman"/>
            <w:sz w:val="24"/>
          </w:rPr>
          <w:t xml:space="preserve"> for fashion show, and Talent show.</w:t>
        </w:r>
      </w:ins>
      <w:del w:id="246" w:author="712051" w:date="2012-12-14T08:23:00Z">
        <w:r>
          <w:rPr>
            <w:rFonts w:ascii="Times-Roman" w:hAnsi="Times-Roman" w:cs="Times-Roman"/>
            <w:sz w:val="24"/>
          </w:rPr>
          <w:delText>.</w:delText>
        </w:r>
      </w:del>
    </w:p>
    <w:p w:rsidR="00E01AD8" w:rsidRPr="008129B6" w:rsidRDefault="00E01AD8" w:rsidP="00E01AD8">
      <w:pPr>
        <w:numPr>
          <w:ilvl w:val="0"/>
          <w:numId w:val="20"/>
        </w:numPr>
        <w:autoSpaceDE w:val="0"/>
        <w:autoSpaceDN w:val="0"/>
        <w:adjustRightInd w:val="0"/>
        <w:spacing w:after="0" w:line="240" w:lineRule="auto"/>
        <w:jc w:val="both"/>
        <w:rPr>
          <w:rFonts w:ascii="Times-Bold" w:hAnsi="Times-Bold" w:cs="Times-Bold"/>
          <w:bCs/>
          <w:sz w:val="24"/>
        </w:rPr>
      </w:pPr>
      <w:r>
        <w:rPr>
          <w:rFonts w:ascii="Times-Roman" w:hAnsi="Times-Roman" w:cs="Times-Roman"/>
          <w:sz w:val="24"/>
        </w:rPr>
        <w:t xml:space="preserve">Lead </w:t>
      </w:r>
      <w:ins w:id="247" w:author="712051" w:date="2013-01-26T07:24:00Z">
        <w:r>
          <w:rPr>
            <w:rFonts w:ascii="Times-Roman" w:hAnsi="Times-Roman" w:cs="Times-Roman"/>
            <w:sz w:val="24"/>
          </w:rPr>
          <w:t>F</w:t>
        </w:r>
      </w:ins>
      <w:del w:id="248" w:author="712051" w:date="2013-01-26T07:24:00Z">
        <w:r w:rsidDel="00C114DF">
          <w:rPr>
            <w:rFonts w:ascii="Times-Roman" w:hAnsi="Times-Roman" w:cs="Times-Roman"/>
            <w:sz w:val="24"/>
          </w:rPr>
          <w:delText>f</w:delText>
        </w:r>
      </w:del>
      <w:r>
        <w:rPr>
          <w:rFonts w:ascii="Times-Roman" w:hAnsi="Times-Roman" w:cs="Times-Roman"/>
          <w:sz w:val="24"/>
        </w:rPr>
        <w:t>ashion show</w:t>
      </w:r>
      <w:ins w:id="249" w:author="712051" w:date="2012-12-14T08:25:00Z">
        <w:r>
          <w:rPr>
            <w:rFonts w:ascii="Times-Roman" w:hAnsi="Times-Roman" w:cs="Times-Roman"/>
            <w:sz w:val="24"/>
          </w:rPr>
          <w:t>, and Talent show</w:t>
        </w:r>
      </w:ins>
      <w:r>
        <w:rPr>
          <w:rFonts w:ascii="Times-Roman" w:hAnsi="Times-Roman" w:cs="Times-Roman"/>
          <w:sz w:val="24"/>
        </w:rPr>
        <w:t xml:space="preserve"> practice sessions in an orderly manner.</w:t>
      </w:r>
    </w:p>
    <w:p w:rsidR="00E01AD8" w:rsidRPr="008129B6" w:rsidRDefault="00E01AD8" w:rsidP="00E01AD8">
      <w:pPr>
        <w:numPr>
          <w:ilvl w:val="0"/>
          <w:numId w:val="20"/>
        </w:numPr>
        <w:autoSpaceDE w:val="0"/>
        <w:autoSpaceDN w:val="0"/>
        <w:adjustRightInd w:val="0"/>
        <w:spacing w:after="0" w:line="240" w:lineRule="auto"/>
        <w:jc w:val="both"/>
        <w:rPr>
          <w:rFonts w:ascii="Times-Bold" w:hAnsi="Times-Bold" w:cs="Times-Bold"/>
          <w:bCs/>
          <w:sz w:val="24"/>
        </w:rPr>
      </w:pPr>
      <w:r>
        <w:rPr>
          <w:rFonts w:ascii="Times-Roman" w:hAnsi="Times-Roman" w:cs="Times-Roman"/>
          <w:sz w:val="24"/>
        </w:rPr>
        <w:t xml:space="preserve">Be responsible for selling fashion </w:t>
      </w:r>
      <w:del w:id="250" w:author="712051" w:date="2012-12-14T08:27:00Z">
        <w:r>
          <w:rPr>
            <w:rFonts w:ascii="Times-Roman" w:hAnsi="Times-Roman" w:cs="Times-Roman"/>
            <w:sz w:val="24"/>
          </w:rPr>
          <w:delText>show</w:delText>
        </w:r>
      </w:del>
      <w:ins w:id="251" w:author="712051" w:date="2012-12-14T08:27:00Z">
        <w:r>
          <w:rPr>
            <w:rFonts w:ascii="Times-Roman" w:hAnsi="Times-Roman" w:cs="Times-Roman"/>
            <w:sz w:val="24"/>
          </w:rPr>
          <w:t>show and</w:t>
        </w:r>
      </w:ins>
      <w:ins w:id="252" w:author="712051" w:date="2012-12-14T08:25:00Z">
        <w:r>
          <w:rPr>
            <w:rFonts w:ascii="Times-Roman" w:hAnsi="Times-Roman" w:cs="Times-Roman"/>
            <w:sz w:val="24"/>
          </w:rPr>
          <w:t xml:space="preserve"> </w:t>
        </w:r>
      </w:ins>
      <w:ins w:id="253" w:author="712051" w:date="2012-12-14T08:27:00Z">
        <w:r>
          <w:rPr>
            <w:rFonts w:ascii="Times-Roman" w:hAnsi="Times-Roman" w:cs="Times-Roman"/>
            <w:sz w:val="24"/>
          </w:rPr>
          <w:t>t</w:t>
        </w:r>
      </w:ins>
      <w:ins w:id="254" w:author="712051" w:date="2012-12-14T08:25:00Z">
        <w:r>
          <w:rPr>
            <w:rFonts w:ascii="Times-Roman" w:hAnsi="Times-Roman" w:cs="Times-Roman"/>
            <w:sz w:val="24"/>
          </w:rPr>
          <w:t xml:space="preserve">alent </w:t>
        </w:r>
      </w:ins>
      <w:ins w:id="255" w:author="712051" w:date="2012-12-14T08:27:00Z">
        <w:r>
          <w:rPr>
            <w:rFonts w:ascii="Times-Roman" w:hAnsi="Times-Roman" w:cs="Times-Roman"/>
            <w:sz w:val="24"/>
          </w:rPr>
          <w:t>s</w:t>
        </w:r>
      </w:ins>
      <w:ins w:id="256" w:author="712051" w:date="2012-12-14T08:25:00Z">
        <w:r>
          <w:rPr>
            <w:rFonts w:ascii="Times-Roman" w:hAnsi="Times-Roman" w:cs="Times-Roman"/>
            <w:sz w:val="24"/>
          </w:rPr>
          <w:t>how</w:t>
        </w:r>
      </w:ins>
      <w:ins w:id="257" w:author="712051" w:date="2012-12-14T08:27:00Z">
        <w:r>
          <w:rPr>
            <w:rFonts w:ascii="Times-Roman" w:hAnsi="Times-Roman" w:cs="Times-Roman"/>
            <w:sz w:val="24"/>
          </w:rPr>
          <w:t xml:space="preserve"> tickets</w:t>
        </w:r>
      </w:ins>
      <w:r>
        <w:rPr>
          <w:rFonts w:ascii="Times-Roman" w:hAnsi="Times-Roman" w:cs="Times-Roman"/>
          <w:sz w:val="24"/>
        </w:rPr>
        <w:t xml:space="preserve"> (or appoint someone on you</w:t>
      </w:r>
      <w:ins w:id="258" w:author="712051" w:date="2012-12-14T08:28:00Z">
        <w:r>
          <w:rPr>
            <w:rFonts w:ascii="Times-Roman" w:hAnsi="Times-Roman" w:cs="Times-Roman"/>
            <w:sz w:val="24"/>
          </w:rPr>
          <w:t>r</w:t>
        </w:r>
      </w:ins>
      <w:del w:id="259" w:author="712051" w:date="2012-12-14T08:28:00Z">
        <w:r>
          <w:rPr>
            <w:rFonts w:ascii="Times-Roman" w:hAnsi="Times-Roman" w:cs="Times-Roman"/>
            <w:sz w:val="24"/>
          </w:rPr>
          <w:delText>r</w:delText>
        </w:r>
      </w:del>
      <w:r>
        <w:rPr>
          <w:rFonts w:ascii="Times-Roman" w:hAnsi="Times-Roman" w:cs="Times-Roman"/>
          <w:sz w:val="24"/>
        </w:rPr>
        <w:t xml:space="preserve"> committee) and encourage participants to register for WEANA and sell a certain number of tickets for the show.</w:t>
      </w:r>
    </w:p>
    <w:p w:rsidR="00E01AD8" w:rsidRPr="008129B6" w:rsidRDefault="00E01AD8" w:rsidP="00E01AD8">
      <w:pPr>
        <w:numPr>
          <w:ilvl w:val="0"/>
          <w:numId w:val="20"/>
        </w:numPr>
        <w:autoSpaceDE w:val="0"/>
        <w:autoSpaceDN w:val="0"/>
        <w:adjustRightInd w:val="0"/>
        <w:spacing w:after="0" w:line="240" w:lineRule="auto"/>
        <w:jc w:val="both"/>
        <w:rPr>
          <w:rFonts w:ascii="Times-Bold" w:hAnsi="Times-Bold" w:cs="Times-Bold"/>
          <w:bCs/>
          <w:sz w:val="24"/>
        </w:rPr>
      </w:pPr>
      <w:r>
        <w:rPr>
          <w:rFonts w:ascii="Times-Roman" w:hAnsi="Times-Roman" w:cs="Times-Roman"/>
          <w:sz w:val="24"/>
        </w:rPr>
        <w:t xml:space="preserve">Stage one pre-Fashion </w:t>
      </w:r>
      <w:del w:id="260" w:author="712051" w:date="2013-01-26T07:24:00Z">
        <w:r w:rsidDel="00C114DF">
          <w:rPr>
            <w:rFonts w:ascii="Times-Roman" w:hAnsi="Times-Roman" w:cs="Times-Roman"/>
            <w:sz w:val="24"/>
          </w:rPr>
          <w:delText>Show</w:delText>
        </w:r>
      </w:del>
      <w:ins w:id="261" w:author="712051" w:date="2013-01-26T07:24:00Z">
        <w:r>
          <w:rPr>
            <w:rFonts w:ascii="Times-Roman" w:hAnsi="Times-Roman" w:cs="Times-Roman"/>
            <w:sz w:val="24"/>
          </w:rPr>
          <w:t>Show and Talent Show</w:t>
        </w:r>
      </w:ins>
      <w:r>
        <w:rPr>
          <w:rFonts w:ascii="Times-Roman" w:hAnsi="Times-Roman" w:cs="Times-Roman"/>
          <w:sz w:val="24"/>
        </w:rPr>
        <w:t xml:space="preserve"> at a WEANA fund raiser to be determined.</w:t>
      </w:r>
    </w:p>
    <w:p w:rsidR="00E01AD8" w:rsidRPr="008129B6" w:rsidRDefault="00E01AD8" w:rsidP="00E01AD8">
      <w:pPr>
        <w:numPr>
          <w:ilvl w:val="0"/>
          <w:numId w:val="20"/>
        </w:numPr>
        <w:autoSpaceDE w:val="0"/>
        <w:autoSpaceDN w:val="0"/>
        <w:adjustRightInd w:val="0"/>
        <w:spacing w:after="0" w:line="240" w:lineRule="auto"/>
        <w:jc w:val="both"/>
        <w:rPr>
          <w:rFonts w:ascii="Times-Bold" w:hAnsi="Times-Bold" w:cs="Times-Bold"/>
          <w:bCs/>
          <w:sz w:val="24"/>
        </w:rPr>
      </w:pPr>
      <w:r>
        <w:rPr>
          <w:rFonts w:ascii="Times-Roman" w:hAnsi="Times-Roman" w:cs="Times-Roman"/>
          <w:sz w:val="24"/>
        </w:rPr>
        <w:t>Attend monthly activity meetings and give a written report of show progress.</w:t>
      </w:r>
    </w:p>
    <w:p w:rsidR="00E01AD8" w:rsidRPr="008129B6" w:rsidRDefault="00E01AD8" w:rsidP="00E01AD8">
      <w:pPr>
        <w:numPr>
          <w:ilvl w:val="0"/>
          <w:numId w:val="20"/>
        </w:numPr>
        <w:autoSpaceDE w:val="0"/>
        <w:autoSpaceDN w:val="0"/>
        <w:adjustRightInd w:val="0"/>
        <w:spacing w:after="0" w:line="240" w:lineRule="auto"/>
        <w:jc w:val="both"/>
        <w:rPr>
          <w:rFonts w:ascii="Times-Bold" w:hAnsi="Times-Bold" w:cs="Times-Bold"/>
          <w:bCs/>
          <w:sz w:val="24"/>
        </w:rPr>
      </w:pPr>
      <w:r>
        <w:rPr>
          <w:rFonts w:ascii="Times-Roman" w:hAnsi="Times-Roman" w:cs="Times-Roman"/>
          <w:sz w:val="24"/>
        </w:rPr>
        <w:t>If Chair can’t attend, send someone with a written report to the activity committee meeting.</w:t>
      </w:r>
    </w:p>
    <w:p w:rsidR="00E01AD8" w:rsidRPr="008129B6" w:rsidRDefault="00E01AD8" w:rsidP="00E01AD8">
      <w:pPr>
        <w:numPr>
          <w:ilvl w:val="0"/>
          <w:numId w:val="20"/>
        </w:numPr>
        <w:autoSpaceDE w:val="0"/>
        <w:autoSpaceDN w:val="0"/>
        <w:adjustRightInd w:val="0"/>
        <w:spacing w:after="0" w:line="240" w:lineRule="auto"/>
        <w:jc w:val="both"/>
        <w:rPr>
          <w:rFonts w:ascii="Times-Bold" w:hAnsi="Times-Bold" w:cs="Times-Bold"/>
          <w:bCs/>
          <w:sz w:val="24"/>
        </w:rPr>
      </w:pPr>
      <w:r>
        <w:rPr>
          <w:rFonts w:ascii="Times-Roman" w:hAnsi="Times-Roman" w:cs="Times-Roman"/>
          <w:sz w:val="24"/>
        </w:rPr>
        <w:t>Create an anniversary budget according to the Activity schedule for budgets</w:t>
      </w:r>
    </w:p>
    <w:p w:rsidR="00E01AD8" w:rsidRPr="008129B6" w:rsidRDefault="00E01AD8" w:rsidP="00E01AD8">
      <w:pPr>
        <w:numPr>
          <w:ilvl w:val="0"/>
          <w:numId w:val="20"/>
        </w:numPr>
        <w:autoSpaceDE w:val="0"/>
        <w:autoSpaceDN w:val="0"/>
        <w:adjustRightInd w:val="0"/>
        <w:spacing w:after="0" w:line="240" w:lineRule="auto"/>
        <w:ind w:hanging="450"/>
        <w:jc w:val="both"/>
        <w:rPr>
          <w:rFonts w:ascii="Times-Bold" w:hAnsi="Times-Bold" w:cs="Times-Bold"/>
          <w:bCs/>
          <w:sz w:val="24"/>
        </w:rPr>
      </w:pPr>
      <w:r>
        <w:rPr>
          <w:rFonts w:ascii="Times-Roman" w:hAnsi="Times-Roman" w:cs="Times-Roman"/>
          <w:sz w:val="24"/>
        </w:rPr>
        <w:t>Create a</w:t>
      </w:r>
      <w:ins w:id="262" w:author="712051" w:date="2013-01-26T07:25:00Z">
        <w:r>
          <w:rPr>
            <w:rFonts w:ascii="Times-Roman" w:hAnsi="Times-Roman" w:cs="Times-Roman"/>
            <w:sz w:val="24"/>
          </w:rPr>
          <w:t>n</w:t>
        </w:r>
      </w:ins>
      <w:r>
        <w:rPr>
          <w:rFonts w:ascii="Times-Roman" w:hAnsi="Times-Roman" w:cs="Times-Roman"/>
          <w:sz w:val="24"/>
        </w:rPr>
        <w:t xml:space="preserve"> </w:t>
      </w:r>
      <w:ins w:id="263" w:author="712051" w:date="2013-01-26T07:25:00Z">
        <w:r>
          <w:rPr>
            <w:rFonts w:ascii="Times-Roman" w:hAnsi="Times-Roman" w:cs="Times-Roman"/>
            <w:sz w:val="24"/>
          </w:rPr>
          <w:t>F</w:t>
        </w:r>
      </w:ins>
      <w:del w:id="264" w:author="712051" w:date="2013-01-26T07:25:00Z">
        <w:r w:rsidDel="00C114DF">
          <w:rPr>
            <w:rFonts w:ascii="Times-Roman" w:hAnsi="Times-Roman" w:cs="Times-Roman"/>
            <w:sz w:val="24"/>
          </w:rPr>
          <w:delText>f</w:delText>
        </w:r>
      </w:del>
      <w:r>
        <w:rPr>
          <w:rFonts w:ascii="Times-Roman" w:hAnsi="Times-Roman" w:cs="Times-Roman"/>
          <w:sz w:val="24"/>
        </w:rPr>
        <w:t xml:space="preserve">ashion </w:t>
      </w:r>
      <w:ins w:id="265" w:author="712051" w:date="2013-01-26T07:25:00Z">
        <w:r>
          <w:rPr>
            <w:rFonts w:ascii="Times-Roman" w:hAnsi="Times-Roman" w:cs="Times-Roman"/>
            <w:sz w:val="24"/>
          </w:rPr>
          <w:t>S</w:t>
        </w:r>
      </w:ins>
      <w:del w:id="266" w:author="712051" w:date="2013-01-26T07:25:00Z">
        <w:r w:rsidDel="00C114DF">
          <w:rPr>
            <w:rFonts w:ascii="Times-Roman" w:hAnsi="Times-Roman" w:cs="Times-Roman"/>
            <w:sz w:val="24"/>
          </w:rPr>
          <w:delText>s</w:delText>
        </w:r>
      </w:del>
      <w:r>
        <w:rPr>
          <w:rFonts w:ascii="Times-Roman" w:hAnsi="Times-Roman" w:cs="Times-Roman"/>
          <w:sz w:val="24"/>
        </w:rPr>
        <w:t>how</w:t>
      </w:r>
      <w:ins w:id="267" w:author="712051" w:date="2013-01-26T07:25:00Z">
        <w:r>
          <w:rPr>
            <w:rFonts w:ascii="Times-Roman" w:hAnsi="Times-Roman" w:cs="Times-Roman"/>
            <w:sz w:val="24"/>
          </w:rPr>
          <w:t>/Talent Show</w:t>
        </w:r>
      </w:ins>
      <w:r>
        <w:rPr>
          <w:rFonts w:ascii="Times-Roman" w:hAnsi="Times-Roman" w:cs="Times-Roman"/>
          <w:sz w:val="24"/>
        </w:rPr>
        <w:t xml:space="preserve"> committee that includes a vice chair; secretary; and other service workers as needed.</w:t>
      </w:r>
    </w:p>
    <w:p w:rsidR="00E01AD8" w:rsidRPr="008129B6" w:rsidRDefault="00E01AD8" w:rsidP="00E01AD8">
      <w:pPr>
        <w:tabs>
          <w:tab w:val="left" w:pos="630"/>
          <w:tab w:val="left" w:pos="900"/>
        </w:tabs>
        <w:ind w:left="630" w:hanging="630"/>
        <w:jc w:val="both"/>
        <w:rPr>
          <w:i/>
          <w:sz w:val="24"/>
        </w:rPr>
      </w:pPr>
      <w:r>
        <w:rPr>
          <w:i/>
          <w:sz w:val="24"/>
        </w:rPr>
        <w:lastRenderedPageBreak/>
        <w:t>(For more detailed description of Chairperson Responsibilities see Activity Guidelines)</w:t>
      </w:r>
    </w:p>
    <w:p w:rsidR="00720429" w:rsidRPr="00720429" w:rsidRDefault="00720429" w:rsidP="00720429">
      <w:pPr>
        <w:tabs>
          <w:tab w:val="left" w:pos="0"/>
          <w:tab w:val="left" w:pos="90"/>
          <w:tab w:val="left" w:pos="900"/>
        </w:tabs>
        <w:ind w:left="450" w:hanging="450"/>
        <w:rPr>
          <w:rFonts w:ascii="Times New Roman" w:hAnsi="Times New Roman" w:cs="Times New Roman"/>
          <w:b/>
          <w:sz w:val="24"/>
          <w:u w:val="single"/>
        </w:rPr>
      </w:pPr>
      <w:r w:rsidRPr="00720429">
        <w:rPr>
          <w:rFonts w:ascii="Times New Roman" w:hAnsi="Times New Roman" w:cs="Times New Roman"/>
          <w:b/>
          <w:sz w:val="24"/>
          <w:u w:val="single"/>
        </w:rPr>
        <w:t>ACTIVITY – SERENITY KEEPER – SUB COMMITTEE CHAIR RESPONSIBILITIES</w:t>
      </w:r>
    </w:p>
    <w:p w:rsidR="00720429" w:rsidRPr="00720429" w:rsidRDefault="00720429" w:rsidP="00720429">
      <w:pPr>
        <w:widowControl w:val="0"/>
        <w:numPr>
          <w:ilvl w:val="0"/>
          <w:numId w:val="21"/>
        </w:numPr>
        <w:tabs>
          <w:tab w:val="clear" w:pos="3852"/>
          <w:tab w:val="num" w:pos="450"/>
        </w:tabs>
        <w:autoSpaceDE w:val="0"/>
        <w:autoSpaceDN w:val="0"/>
        <w:adjustRightInd w:val="0"/>
        <w:spacing w:after="0" w:line="240" w:lineRule="auto"/>
        <w:rPr>
          <w:rFonts w:ascii="Times New Roman" w:hAnsi="Times New Roman" w:cs="Times New Roman"/>
          <w:sz w:val="24"/>
        </w:rPr>
      </w:pPr>
      <w:r w:rsidRPr="00720429">
        <w:rPr>
          <w:rFonts w:ascii="Times New Roman" w:hAnsi="Times New Roman" w:cs="Times New Roman"/>
          <w:sz w:val="24"/>
        </w:rPr>
        <w:t xml:space="preserve">Assist with crowd control during fundraisers and the Anniversary. </w:t>
      </w:r>
    </w:p>
    <w:p w:rsidR="00720429" w:rsidRPr="00720429" w:rsidRDefault="00720429" w:rsidP="00720429">
      <w:pPr>
        <w:widowControl w:val="0"/>
        <w:numPr>
          <w:ilvl w:val="0"/>
          <w:numId w:val="21"/>
        </w:numPr>
        <w:tabs>
          <w:tab w:val="clear" w:pos="3852"/>
          <w:tab w:val="num" w:pos="450"/>
        </w:tabs>
        <w:autoSpaceDE w:val="0"/>
        <w:autoSpaceDN w:val="0"/>
        <w:adjustRightInd w:val="0"/>
        <w:spacing w:after="0" w:line="240" w:lineRule="auto"/>
        <w:rPr>
          <w:rFonts w:ascii="Times New Roman" w:hAnsi="Times New Roman" w:cs="Times New Roman"/>
          <w:sz w:val="24"/>
        </w:rPr>
      </w:pPr>
      <w:r w:rsidRPr="00720429">
        <w:rPr>
          <w:rFonts w:ascii="Times New Roman" w:hAnsi="Times New Roman" w:cs="Times New Roman"/>
          <w:sz w:val="24"/>
        </w:rPr>
        <w:t>Help with set up and breakdown of the event.</w:t>
      </w:r>
    </w:p>
    <w:p w:rsidR="00720429" w:rsidRPr="00720429" w:rsidRDefault="00720429" w:rsidP="00720429">
      <w:pPr>
        <w:widowControl w:val="0"/>
        <w:numPr>
          <w:ilvl w:val="0"/>
          <w:numId w:val="21"/>
        </w:numPr>
        <w:tabs>
          <w:tab w:val="clear" w:pos="3852"/>
          <w:tab w:val="num" w:pos="450"/>
        </w:tabs>
        <w:autoSpaceDE w:val="0"/>
        <w:autoSpaceDN w:val="0"/>
        <w:adjustRightInd w:val="0"/>
        <w:spacing w:after="0" w:line="240" w:lineRule="auto"/>
        <w:rPr>
          <w:rFonts w:ascii="Times New Roman" w:hAnsi="Times New Roman" w:cs="Times New Roman"/>
          <w:sz w:val="24"/>
        </w:rPr>
      </w:pPr>
      <w:r w:rsidRPr="00720429">
        <w:rPr>
          <w:rFonts w:ascii="Times New Roman" w:hAnsi="Times New Roman" w:cs="Times New Roman"/>
          <w:sz w:val="24"/>
        </w:rPr>
        <w:t>Address any medical emergencies by calling 911 in coordination the chair.</w:t>
      </w:r>
    </w:p>
    <w:p w:rsidR="00720429" w:rsidRPr="00720429" w:rsidRDefault="00720429" w:rsidP="00720429">
      <w:pPr>
        <w:widowControl w:val="0"/>
        <w:numPr>
          <w:ilvl w:val="0"/>
          <w:numId w:val="21"/>
        </w:numPr>
        <w:tabs>
          <w:tab w:val="clear" w:pos="3852"/>
          <w:tab w:val="num" w:pos="450"/>
        </w:tabs>
        <w:autoSpaceDE w:val="0"/>
        <w:autoSpaceDN w:val="0"/>
        <w:adjustRightInd w:val="0"/>
        <w:spacing w:after="0" w:line="240" w:lineRule="auto"/>
        <w:rPr>
          <w:rFonts w:ascii="Times New Roman" w:hAnsi="Times New Roman" w:cs="Times New Roman"/>
          <w:sz w:val="24"/>
        </w:rPr>
      </w:pPr>
      <w:r w:rsidRPr="00720429">
        <w:rPr>
          <w:rFonts w:ascii="Times New Roman" w:hAnsi="Times New Roman" w:cs="Times New Roman"/>
          <w:sz w:val="24"/>
        </w:rPr>
        <w:t>Escort treasurer as needed during fundraisers and the Anniversary</w:t>
      </w:r>
    </w:p>
    <w:p w:rsidR="00720429" w:rsidRPr="00720429" w:rsidRDefault="00720429" w:rsidP="00720429">
      <w:pPr>
        <w:rPr>
          <w:rFonts w:ascii="Times New Roman" w:hAnsi="Times New Roman" w:cs="Times New Roman"/>
          <w:sz w:val="24"/>
        </w:rPr>
      </w:pPr>
      <w:r w:rsidRPr="00720429">
        <w:rPr>
          <w:rFonts w:ascii="Times New Roman" w:hAnsi="Times New Roman" w:cs="Times New Roman"/>
          <w:i/>
          <w:sz w:val="24"/>
        </w:rPr>
        <w:t>(For more detailed description of Chairperson Responsibilities see Activity Guidelines)</w:t>
      </w:r>
    </w:p>
    <w:p w:rsidR="00720429" w:rsidRPr="00720429" w:rsidRDefault="00720429" w:rsidP="00A40955">
      <w:pPr>
        <w:tabs>
          <w:tab w:val="left" w:pos="540"/>
          <w:tab w:val="left" w:pos="900"/>
        </w:tabs>
        <w:spacing w:after="0" w:line="240" w:lineRule="auto"/>
        <w:ind w:left="547" w:hanging="547"/>
        <w:jc w:val="both"/>
        <w:rPr>
          <w:rFonts w:ascii="Times New Roman" w:hAnsi="Times New Roman" w:cs="Times New Roman"/>
          <w:b/>
          <w:bCs/>
          <w:sz w:val="24"/>
        </w:rPr>
      </w:pPr>
      <w:r w:rsidRPr="00720429">
        <w:rPr>
          <w:rFonts w:ascii="Times New Roman" w:hAnsi="Times New Roman" w:cs="Times New Roman"/>
          <w:b/>
          <w:bCs/>
          <w:sz w:val="24"/>
          <w:u w:val="single"/>
        </w:rPr>
        <w:t>ARCHIVIST</w:t>
      </w:r>
      <w:r w:rsidRPr="00720429">
        <w:rPr>
          <w:rFonts w:ascii="Times New Roman" w:hAnsi="Times New Roman" w:cs="Times New Roman"/>
          <w:b/>
          <w:sz w:val="24"/>
          <w:u w:val="single"/>
        </w:rPr>
        <w:t xml:space="preserve"> – (CHAIRPERSON RESPONSIBILITIES)</w:t>
      </w:r>
    </w:p>
    <w:p w:rsidR="00720429" w:rsidRPr="00720429" w:rsidRDefault="00720429" w:rsidP="00A40955">
      <w:pPr>
        <w:tabs>
          <w:tab w:val="left" w:pos="540"/>
          <w:tab w:val="left" w:pos="900"/>
        </w:tabs>
        <w:spacing w:after="0" w:line="240" w:lineRule="auto"/>
        <w:ind w:left="547" w:hanging="547"/>
        <w:jc w:val="both"/>
        <w:rPr>
          <w:rFonts w:ascii="Times New Roman" w:hAnsi="Times New Roman" w:cs="Times New Roman"/>
          <w:sz w:val="24"/>
        </w:rPr>
      </w:pPr>
      <w:r w:rsidRPr="00720429">
        <w:rPr>
          <w:rFonts w:ascii="Times New Roman" w:hAnsi="Times New Roman" w:cs="Times New Roman"/>
          <w:sz w:val="24"/>
        </w:rPr>
        <w:t>1).</w:t>
      </w:r>
      <w:r w:rsidRPr="00720429">
        <w:rPr>
          <w:rFonts w:ascii="Times New Roman" w:hAnsi="Times New Roman" w:cs="Times New Roman"/>
          <w:sz w:val="24"/>
        </w:rPr>
        <w:tab/>
        <w:t>Develop processes on how everything will be gathered from subcommittee chairs and where that material will be stored.</w:t>
      </w:r>
    </w:p>
    <w:p w:rsidR="00720429" w:rsidRDefault="00720429" w:rsidP="00A40955">
      <w:pPr>
        <w:tabs>
          <w:tab w:val="left" w:pos="540"/>
          <w:tab w:val="left" w:pos="900"/>
        </w:tabs>
        <w:spacing w:after="0" w:line="240" w:lineRule="auto"/>
        <w:ind w:left="547" w:hanging="547"/>
        <w:jc w:val="both"/>
        <w:rPr>
          <w:rFonts w:ascii="Times New Roman" w:hAnsi="Times New Roman" w:cs="Times New Roman"/>
          <w:sz w:val="24"/>
        </w:rPr>
      </w:pPr>
      <w:r w:rsidRPr="00720429">
        <w:rPr>
          <w:rFonts w:ascii="Times New Roman" w:hAnsi="Times New Roman" w:cs="Times New Roman"/>
          <w:sz w:val="24"/>
        </w:rPr>
        <w:t>2).</w:t>
      </w:r>
      <w:r w:rsidRPr="00720429">
        <w:rPr>
          <w:rFonts w:ascii="Times New Roman" w:hAnsi="Times New Roman" w:cs="Times New Roman"/>
          <w:sz w:val="24"/>
        </w:rPr>
        <w:tab/>
        <w:t>Catalog and file all ASC material for the current year.</w:t>
      </w:r>
    </w:p>
    <w:p w:rsidR="0033711B" w:rsidRPr="0072454A" w:rsidRDefault="0033711B" w:rsidP="00A40955">
      <w:pPr>
        <w:tabs>
          <w:tab w:val="left" w:pos="540"/>
          <w:tab w:val="left" w:pos="900"/>
        </w:tabs>
        <w:spacing w:after="0" w:line="240" w:lineRule="auto"/>
        <w:ind w:left="547" w:hanging="547"/>
        <w:jc w:val="both"/>
        <w:rPr>
          <w:rFonts w:ascii="Times New Roman" w:hAnsi="Times New Roman" w:cs="Times New Roman"/>
          <w:sz w:val="24"/>
        </w:rPr>
      </w:pPr>
    </w:p>
    <w:p w:rsidR="008E530F" w:rsidRPr="008E530F" w:rsidRDefault="008E530F" w:rsidP="00A40955">
      <w:pPr>
        <w:tabs>
          <w:tab w:val="left" w:pos="540"/>
          <w:tab w:val="left" w:pos="900"/>
        </w:tabs>
        <w:spacing w:after="0" w:line="240" w:lineRule="auto"/>
        <w:ind w:left="540" w:hanging="540"/>
        <w:jc w:val="both"/>
        <w:rPr>
          <w:rFonts w:ascii="Times New Roman" w:hAnsi="Times New Roman" w:cs="Times New Roman"/>
          <w:b/>
          <w:bCs/>
          <w:sz w:val="24"/>
        </w:rPr>
      </w:pPr>
      <w:proofErr w:type="gramStart"/>
      <w:r w:rsidRPr="008E530F">
        <w:rPr>
          <w:rFonts w:ascii="Times New Roman" w:hAnsi="Times New Roman" w:cs="Times New Roman"/>
          <w:b/>
          <w:bCs/>
          <w:sz w:val="24"/>
          <w:u w:val="single"/>
        </w:rPr>
        <w:t>AUDIT</w:t>
      </w:r>
      <w:ins w:id="268" w:author="New User" w:date="2011-01-28T15:58:00Z">
        <w:r w:rsidRPr="008E530F">
          <w:rPr>
            <w:rFonts w:ascii="Times New Roman" w:hAnsi="Times New Roman" w:cs="Times New Roman"/>
            <w:b/>
            <w:bCs/>
            <w:sz w:val="24"/>
            <w:u w:val="single"/>
          </w:rPr>
          <w:t xml:space="preserve"> </w:t>
        </w:r>
      </w:ins>
      <w:r w:rsidRPr="008E530F">
        <w:rPr>
          <w:rFonts w:ascii="Times New Roman" w:hAnsi="Times New Roman" w:cs="Times New Roman"/>
          <w:b/>
          <w:sz w:val="24"/>
          <w:u w:val="single"/>
        </w:rPr>
        <w:t xml:space="preserve"> –</w:t>
      </w:r>
      <w:proofErr w:type="gramEnd"/>
      <w:ins w:id="269" w:author="New User" w:date="2011-01-28T15:58:00Z">
        <w:r w:rsidRPr="008E530F">
          <w:rPr>
            <w:rFonts w:ascii="Times New Roman" w:hAnsi="Times New Roman" w:cs="Times New Roman"/>
            <w:b/>
            <w:sz w:val="24"/>
            <w:u w:val="single"/>
          </w:rPr>
          <w:t xml:space="preserve">  </w:t>
        </w:r>
      </w:ins>
      <w:del w:id="270" w:author="New User" w:date="2011-01-28T15:58:00Z">
        <w:r w:rsidRPr="008E530F" w:rsidDel="00AB23F9">
          <w:rPr>
            <w:rFonts w:ascii="Times New Roman" w:hAnsi="Times New Roman" w:cs="Times New Roman"/>
            <w:b/>
            <w:bCs/>
            <w:sz w:val="24"/>
          </w:rPr>
          <w:delText xml:space="preserve"> </w:delText>
        </w:r>
      </w:del>
      <w:r w:rsidRPr="008E530F">
        <w:rPr>
          <w:rFonts w:ascii="Times New Roman" w:hAnsi="Times New Roman" w:cs="Times New Roman"/>
          <w:b/>
          <w:sz w:val="24"/>
          <w:u w:val="single"/>
        </w:rPr>
        <w:t>(CHAIRPERSON RESPONSIBILITIES)</w:t>
      </w:r>
    </w:p>
    <w:p w:rsidR="008E530F" w:rsidRPr="008E530F" w:rsidRDefault="008E530F" w:rsidP="00A40955">
      <w:pPr>
        <w:tabs>
          <w:tab w:val="left" w:pos="540"/>
          <w:tab w:val="left" w:pos="900"/>
        </w:tabs>
        <w:spacing w:after="0" w:line="240" w:lineRule="auto"/>
        <w:ind w:left="540" w:hanging="540"/>
        <w:jc w:val="both"/>
        <w:rPr>
          <w:rFonts w:ascii="Times New Roman" w:hAnsi="Times New Roman" w:cs="Times New Roman"/>
          <w:sz w:val="24"/>
        </w:rPr>
      </w:pPr>
      <w:r>
        <w:rPr>
          <w:sz w:val="24"/>
        </w:rPr>
        <w:t>1).</w:t>
      </w:r>
      <w:r>
        <w:rPr>
          <w:sz w:val="24"/>
        </w:rPr>
        <w:tab/>
      </w:r>
      <w:r w:rsidRPr="008E530F">
        <w:rPr>
          <w:rFonts w:ascii="Times New Roman" w:hAnsi="Times New Roman" w:cs="Times New Roman"/>
          <w:sz w:val="24"/>
        </w:rPr>
        <w:t xml:space="preserve">Check the post office box at the beginning of second week of each month for all ASC related correspondences.  The box is located at the West End Post Office on </w:t>
      </w:r>
      <w:smartTag w:uri="urn:schemas-microsoft-com:office:smarttags" w:element="Street">
        <w:smartTag w:uri="urn:schemas-microsoft-com:office:smarttags" w:element="address">
          <w:r w:rsidRPr="008E530F">
            <w:rPr>
              <w:rFonts w:ascii="Times New Roman" w:hAnsi="Times New Roman" w:cs="Times New Roman"/>
              <w:sz w:val="24"/>
            </w:rPr>
            <w:t>Oak Street</w:t>
          </w:r>
        </w:smartTag>
      </w:smartTag>
      <w:r w:rsidRPr="008E530F">
        <w:rPr>
          <w:rFonts w:ascii="Times New Roman" w:hAnsi="Times New Roman" w:cs="Times New Roman"/>
          <w:sz w:val="24"/>
        </w:rPr>
        <w:t xml:space="preserve"> - #11</w:t>
      </w:r>
      <w:ins w:id="271" w:author="Cedmo" w:date="2012-12-22T15:04:00Z">
        <w:r w:rsidRPr="008E530F">
          <w:rPr>
            <w:rFonts w:ascii="Times New Roman" w:hAnsi="Times New Roman" w:cs="Times New Roman"/>
            <w:sz w:val="24"/>
          </w:rPr>
          <w:t>133</w:t>
        </w:r>
      </w:ins>
      <w:del w:id="272" w:author="Cedmo" w:date="2012-12-22T15:04:00Z">
        <w:r w:rsidRPr="008E530F" w:rsidDel="008129B6">
          <w:rPr>
            <w:rFonts w:ascii="Times New Roman" w:hAnsi="Times New Roman" w:cs="Times New Roman"/>
            <w:sz w:val="24"/>
          </w:rPr>
          <w:delText>046.</w:delText>
        </w:r>
      </w:del>
    </w:p>
    <w:p w:rsidR="008E530F" w:rsidRPr="008E530F" w:rsidRDefault="008E530F" w:rsidP="00A40955">
      <w:pPr>
        <w:tabs>
          <w:tab w:val="left" w:pos="540"/>
          <w:tab w:val="left" w:pos="900"/>
        </w:tabs>
        <w:spacing w:after="0" w:line="240" w:lineRule="auto"/>
        <w:ind w:left="900" w:hanging="900"/>
        <w:jc w:val="both"/>
        <w:rPr>
          <w:rFonts w:ascii="Times New Roman" w:hAnsi="Times New Roman" w:cs="Times New Roman"/>
          <w:sz w:val="24"/>
        </w:rPr>
      </w:pPr>
      <w:r w:rsidRPr="008E530F">
        <w:rPr>
          <w:rFonts w:ascii="Times New Roman" w:hAnsi="Times New Roman" w:cs="Times New Roman"/>
          <w:sz w:val="24"/>
        </w:rPr>
        <w:tab/>
      </w:r>
      <w:proofErr w:type="spellStart"/>
      <w:r w:rsidRPr="008E530F">
        <w:rPr>
          <w:rFonts w:ascii="Times New Roman" w:hAnsi="Times New Roman" w:cs="Times New Roman"/>
          <w:sz w:val="24"/>
        </w:rPr>
        <w:t>i</w:t>
      </w:r>
      <w:proofErr w:type="spellEnd"/>
      <w:r w:rsidRPr="008E530F">
        <w:rPr>
          <w:rFonts w:ascii="Times New Roman" w:hAnsi="Times New Roman" w:cs="Times New Roman"/>
          <w:sz w:val="24"/>
        </w:rPr>
        <w:t>).</w:t>
      </w:r>
      <w:r w:rsidRPr="008E530F">
        <w:rPr>
          <w:rFonts w:ascii="Times New Roman" w:hAnsi="Times New Roman" w:cs="Times New Roman"/>
          <w:sz w:val="24"/>
        </w:rPr>
        <w:tab/>
        <w:t>Distribute all correspondence accordantly at each Administrative Meeting, phone bill to the Phone Line Chair or their liaison, the ASC bank statement to the ASC Treasurer or their liaison, the Activity Committee bank statement to the Activity Chair/Treasurer or their liaison and all group correspondence to the GSR of the specified group at the next ASC.</w:t>
      </w:r>
    </w:p>
    <w:p w:rsidR="008E530F" w:rsidRPr="008E530F" w:rsidRDefault="008E530F" w:rsidP="00A40955">
      <w:pPr>
        <w:tabs>
          <w:tab w:val="left" w:pos="540"/>
          <w:tab w:val="left" w:pos="900"/>
        </w:tabs>
        <w:spacing w:after="0" w:line="240" w:lineRule="auto"/>
        <w:ind w:left="900" w:hanging="900"/>
        <w:jc w:val="both"/>
        <w:rPr>
          <w:rFonts w:ascii="Times New Roman" w:hAnsi="Times New Roman" w:cs="Times New Roman"/>
          <w:sz w:val="24"/>
        </w:rPr>
      </w:pPr>
      <w:r w:rsidRPr="008E530F">
        <w:rPr>
          <w:rFonts w:ascii="Times New Roman" w:hAnsi="Times New Roman" w:cs="Times New Roman"/>
          <w:sz w:val="24"/>
        </w:rPr>
        <w:tab/>
        <w:t>ii).</w:t>
      </w:r>
      <w:r w:rsidRPr="008E530F">
        <w:rPr>
          <w:rFonts w:ascii="Times New Roman" w:hAnsi="Times New Roman" w:cs="Times New Roman"/>
          <w:sz w:val="24"/>
        </w:rPr>
        <w:tab/>
      </w:r>
      <w:proofErr w:type="gramStart"/>
      <w:r w:rsidRPr="008E530F">
        <w:rPr>
          <w:rFonts w:ascii="Times New Roman" w:hAnsi="Times New Roman" w:cs="Times New Roman"/>
          <w:sz w:val="24"/>
        </w:rPr>
        <w:t>Each</w:t>
      </w:r>
      <w:proofErr w:type="gramEnd"/>
      <w:r w:rsidRPr="008E530F">
        <w:rPr>
          <w:rFonts w:ascii="Times New Roman" w:hAnsi="Times New Roman" w:cs="Times New Roman"/>
          <w:sz w:val="24"/>
        </w:rPr>
        <w:t xml:space="preserve"> bank statement (ASC and WEANA) must be opened and copied.  The Auditor should maintain the copies for performing their audit and the original must be distributed to the appropriate individuals listed above.</w:t>
      </w:r>
    </w:p>
    <w:p w:rsidR="008E530F" w:rsidRPr="008E530F" w:rsidRDefault="008E530F" w:rsidP="008E530F">
      <w:pPr>
        <w:tabs>
          <w:tab w:val="left" w:pos="540"/>
        </w:tabs>
        <w:ind w:left="540" w:hanging="540"/>
        <w:jc w:val="both"/>
        <w:rPr>
          <w:rFonts w:ascii="Times New Roman" w:hAnsi="Times New Roman" w:cs="Times New Roman"/>
          <w:sz w:val="24"/>
        </w:rPr>
      </w:pPr>
      <w:r w:rsidRPr="008E530F">
        <w:rPr>
          <w:rFonts w:ascii="Times New Roman" w:hAnsi="Times New Roman" w:cs="Times New Roman"/>
          <w:sz w:val="24"/>
        </w:rPr>
        <w:t>2).</w:t>
      </w:r>
      <w:r w:rsidRPr="008E530F">
        <w:rPr>
          <w:rFonts w:ascii="Times New Roman" w:hAnsi="Times New Roman" w:cs="Times New Roman"/>
          <w:sz w:val="24"/>
        </w:rPr>
        <w:tab/>
        <w:t>The ASC AND WEANA are the only accounts that have to be audited.  The other sub-committee financial spending patterns are verified during these routine audits.</w:t>
      </w:r>
    </w:p>
    <w:p w:rsidR="008E530F" w:rsidRPr="008E530F" w:rsidRDefault="008E530F" w:rsidP="00A40955">
      <w:pPr>
        <w:tabs>
          <w:tab w:val="left" w:pos="540"/>
        </w:tabs>
        <w:spacing w:after="0" w:line="240" w:lineRule="auto"/>
        <w:ind w:left="547" w:hanging="547"/>
        <w:jc w:val="both"/>
        <w:rPr>
          <w:rFonts w:ascii="Times New Roman" w:hAnsi="Times New Roman" w:cs="Times New Roman"/>
          <w:sz w:val="24"/>
        </w:rPr>
      </w:pPr>
      <w:r w:rsidRPr="008E530F">
        <w:rPr>
          <w:rFonts w:ascii="Times New Roman" w:hAnsi="Times New Roman" w:cs="Times New Roman"/>
          <w:sz w:val="24"/>
        </w:rPr>
        <w:t>3).</w:t>
      </w:r>
      <w:r w:rsidRPr="008E530F">
        <w:rPr>
          <w:rFonts w:ascii="Times New Roman" w:hAnsi="Times New Roman" w:cs="Times New Roman"/>
          <w:sz w:val="24"/>
        </w:rPr>
        <w:tab/>
        <w:t>Verify that the previous month’s bank statement “Closing Balance’ and “Balance Forward” on the Treasurer’s Report is the same.</w:t>
      </w:r>
    </w:p>
    <w:p w:rsidR="008E530F" w:rsidRPr="008E530F" w:rsidRDefault="008E530F" w:rsidP="00A40955">
      <w:pPr>
        <w:tabs>
          <w:tab w:val="left" w:pos="540"/>
        </w:tabs>
        <w:spacing w:after="0" w:line="240" w:lineRule="auto"/>
        <w:ind w:left="547" w:hanging="547"/>
        <w:jc w:val="both"/>
        <w:rPr>
          <w:rFonts w:ascii="Times New Roman" w:hAnsi="Times New Roman" w:cs="Times New Roman"/>
          <w:sz w:val="24"/>
        </w:rPr>
      </w:pPr>
      <w:r w:rsidRPr="008E530F">
        <w:rPr>
          <w:rFonts w:ascii="Times New Roman" w:hAnsi="Times New Roman" w:cs="Times New Roman"/>
          <w:sz w:val="24"/>
        </w:rPr>
        <w:t>4).</w:t>
      </w:r>
      <w:r w:rsidRPr="008E530F">
        <w:rPr>
          <w:rFonts w:ascii="Times New Roman" w:hAnsi="Times New Roman" w:cs="Times New Roman"/>
          <w:sz w:val="24"/>
        </w:rPr>
        <w:tab/>
        <w:t>Verify the list of checks written from the check registry to the list of checks that cleared    on the bank statement.  This will give you an idea and total of the amount of checks that are still outstanding.</w:t>
      </w:r>
    </w:p>
    <w:p w:rsidR="008E530F" w:rsidRPr="008E530F" w:rsidRDefault="008E530F" w:rsidP="00A40955">
      <w:pPr>
        <w:tabs>
          <w:tab w:val="left" w:pos="540"/>
        </w:tabs>
        <w:spacing w:after="0" w:line="240" w:lineRule="auto"/>
        <w:ind w:left="547" w:hanging="547"/>
        <w:jc w:val="both"/>
        <w:rPr>
          <w:rFonts w:ascii="Times New Roman" w:hAnsi="Times New Roman" w:cs="Times New Roman"/>
          <w:sz w:val="24"/>
        </w:rPr>
      </w:pPr>
      <w:r>
        <w:rPr>
          <w:sz w:val="24"/>
        </w:rPr>
        <w:t>5).</w:t>
      </w:r>
      <w:r w:rsidRPr="008E530F">
        <w:rPr>
          <w:rFonts w:ascii="Times New Roman" w:hAnsi="Times New Roman" w:cs="Times New Roman"/>
          <w:sz w:val="24"/>
        </w:rPr>
        <w:tab/>
        <w:t>All deposits must be verified.  If a deposit was made and the Treasurer has provided a deposit ticket but the deposit is not included on the bank statement that deposit should not be included in the Treasurer’s or Auditor’ calculation.  The Auditor should just maintain a copy and it should appear on the next month statement.</w:t>
      </w:r>
    </w:p>
    <w:p w:rsidR="008E530F" w:rsidRPr="008E530F" w:rsidRDefault="008E530F" w:rsidP="00A40955">
      <w:pPr>
        <w:tabs>
          <w:tab w:val="left" w:pos="540"/>
        </w:tabs>
        <w:spacing w:after="0" w:line="240" w:lineRule="auto"/>
        <w:ind w:left="547" w:hanging="547"/>
        <w:jc w:val="both"/>
        <w:rPr>
          <w:rFonts w:ascii="Times New Roman" w:hAnsi="Times New Roman" w:cs="Times New Roman"/>
          <w:sz w:val="24"/>
        </w:rPr>
      </w:pPr>
      <w:r w:rsidRPr="008E530F">
        <w:rPr>
          <w:rFonts w:ascii="Times New Roman" w:hAnsi="Times New Roman" w:cs="Times New Roman"/>
          <w:sz w:val="24"/>
        </w:rPr>
        <w:t>6).</w:t>
      </w:r>
      <w:r w:rsidRPr="008E530F">
        <w:rPr>
          <w:rFonts w:ascii="Times New Roman" w:hAnsi="Times New Roman" w:cs="Times New Roman"/>
          <w:sz w:val="24"/>
        </w:rPr>
        <w:tab/>
        <w:t>If there are outstanding checks, they must be added back into the balanced and carried over every month until they clear the account.  Please keep track of each check number as well.</w:t>
      </w:r>
    </w:p>
    <w:p w:rsidR="008E530F" w:rsidRPr="008E530F" w:rsidRDefault="008E530F" w:rsidP="00A40955">
      <w:pPr>
        <w:tabs>
          <w:tab w:val="left" w:pos="540"/>
        </w:tabs>
        <w:spacing w:after="0" w:line="240" w:lineRule="auto"/>
        <w:ind w:left="547" w:hanging="547"/>
        <w:jc w:val="both"/>
        <w:rPr>
          <w:rFonts w:ascii="Times New Roman" w:hAnsi="Times New Roman" w:cs="Times New Roman"/>
          <w:sz w:val="24"/>
        </w:rPr>
      </w:pPr>
      <w:r w:rsidRPr="008E530F">
        <w:rPr>
          <w:rFonts w:ascii="Times New Roman" w:hAnsi="Times New Roman" w:cs="Times New Roman"/>
          <w:sz w:val="24"/>
        </w:rPr>
        <w:t>7).</w:t>
      </w:r>
      <w:r w:rsidRPr="008E530F">
        <w:rPr>
          <w:rFonts w:ascii="Times New Roman" w:hAnsi="Times New Roman" w:cs="Times New Roman"/>
          <w:sz w:val="24"/>
        </w:rPr>
        <w:tab/>
        <w:t>Always remember to include any bank fees in your calculation.</w:t>
      </w:r>
    </w:p>
    <w:p w:rsidR="008E530F" w:rsidRPr="008E530F" w:rsidRDefault="008E530F" w:rsidP="00A40955">
      <w:pPr>
        <w:tabs>
          <w:tab w:val="left" w:pos="540"/>
        </w:tabs>
        <w:spacing w:after="0" w:line="240" w:lineRule="auto"/>
        <w:ind w:left="547" w:hanging="547"/>
        <w:jc w:val="both"/>
        <w:rPr>
          <w:rFonts w:ascii="Times New Roman" w:hAnsi="Times New Roman" w:cs="Times New Roman"/>
          <w:sz w:val="24"/>
        </w:rPr>
      </w:pPr>
      <w:r w:rsidRPr="008E530F">
        <w:rPr>
          <w:rFonts w:ascii="Times New Roman" w:hAnsi="Times New Roman" w:cs="Times New Roman"/>
          <w:sz w:val="24"/>
        </w:rPr>
        <w:t>8).</w:t>
      </w:r>
      <w:r w:rsidRPr="008E530F">
        <w:rPr>
          <w:rFonts w:ascii="Times New Roman" w:hAnsi="Times New Roman" w:cs="Times New Roman"/>
          <w:sz w:val="24"/>
        </w:rPr>
        <w:tab/>
        <w:t>The Auditor must inform each Treasurer that receipts (or copies of receipts) for all fund disbursed to all sub-committee members must be provided during each audit.</w:t>
      </w:r>
    </w:p>
    <w:p w:rsidR="008E530F" w:rsidRPr="008E530F" w:rsidRDefault="008E530F" w:rsidP="00A40955">
      <w:pPr>
        <w:tabs>
          <w:tab w:val="left" w:pos="540"/>
        </w:tabs>
        <w:spacing w:after="0" w:line="240" w:lineRule="auto"/>
        <w:ind w:left="547" w:hanging="547"/>
        <w:jc w:val="both"/>
        <w:rPr>
          <w:rFonts w:ascii="Times New Roman" w:hAnsi="Times New Roman" w:cs="Times New Roman"/>
          <w:sz w:val="24"/>
        </w:rPr>
      </w:pPr>
      <w:r w:rsidRPr="008E530F">
        <w:rPr>
          <w:rFonts w:ascii="Times New Roman" w:hAnsi="Times New Roman" w:cs="Times New Roman"/>
          <w:sz w:val="24"/>
        </w:rPr>
        <w:t>9).</w:t>
      </w:r>
      <w:r w:rsidRPr="008E530F">
        <w:rPr>
          <w:rFonts w:ascii="Times New Roman" w:hAnsi="Times New Roman" w:cs="Times New Roman"/>
          <w:sz w:val="24"/>
        </w:rPr>
        <w:tab/>
        <w:t>Verify that funds disbursed to the sub-committees are equivalent to the receipts provided.</w:t>
      </w:r>
    </w:p>
    <w:p w:rsidR="008E530F" w:rsidRPr="008E530F" w:rsidRDefault="008E530F" w:rsidP="00A40955">
      <w:pPr>
        <w:tabs>
          <w:tab w:val="left" w:pos="540"/>
        </w:tabs>
        <w:spacing w:after="0" w:line="240" w:lineRule="auto"/>
        <w:ind w:left="547" w:hanging="547"/>
        <w:jc w:val="both"/>
        <w:rPr>
          <w:rFonts w:ascii="Times New Roman" w:hAnsi="Times New Roman" w:cs="Times New Roman"/>
          <w:sz w:val="24"/>
        </w:rPr>
      </w:pPr>
      <w:r w:rsidRPr="008E530F">
        <w:rPr>
          <w:rFonts w:ascii="Times New Roman" w:hAnsi="Times New Roman" w:cs="Times New Roman"/>
          <w:sz w:val="24"/>
        </w:rPr>
        <w:t>10).</w:t>
      </w:r>
      <w:r w:rsidRPr="008E530F">
        <w:rPr>
          <w:rFonts w:ascii="Times New Roman" w:hAnsi="Times New Roman" w:cs="Times New Roman"/>
          <w:sz w:val="24"/>
        </w:rPr>
        <w:tab/>
        <w:t>Verify the calculations in the following sections of each Treasurer’s Report:</w:t>
      </w:r>
    </w:p>
    <w:p w:rsidR="008E530F" w:rsidRPr="008E530F" w:rsidRDefault="008E530F" w:rsidP="00A40955">
      <w:pPr>
        <w:tabs>
          <w:tab w:val="left" w:pos="540"/>
          <w:tab w:val="left" w:pos="900"/>
        </w:tabs>
        <w:spacing w:after="0" w:line="240" w:lineRule="auto"/>
        <w:ind w:left="547" w:hanging="547"/>
        <w:jc w:val="both"/>
        <w:rPr>
          <w:rFonts w:ascii="Times New Roman" w:hAnsi="Times New Roman" w:cs="Times New Roman"/>
          <w:sz w:val="24"/>
        </w:rPr>
      </w:pPr>
      <w:r w:rsidRPr="008E530F">
        <w:rPr>
          <w:rFonts w:ascii="Times New Roman" w:hAnsi="Times New Roman" w:cs="Times New Roman"/>
          <w:sz w:val="24"/>
        </w:rPr>
        <w:tab/>
        <w:t xml:space="preserve"> </w:t>
      </w:r>
      <w:r w:rsidRPr="008E530F">
        <w:rPr>
          <w:rFonts w:ascii="Times New Roman" w:hAnsi="Times New Roman" w:cs="Times New Roman"/>
          <w:sz w:val="24"/>
        </w:rPr>
        <w:tab/>
        <w:t xml:space="preserve"> </w:t>
      </w:r>
      <w:proofErr w:type="spellStart"/>
      <w:r w:rsidRPr="008E530F">
        <w:rPr>
          <w:rFonts w:ascii="Times New Roman" w:hAnsi="Times New Roman" w:cs="Times New Roman"/>
          <w:sz w:val="24"/>
        </w:rPr>
        <w:t>i</w:t>
      </w:r>
      <w:proofErr w:type="spellEnd"/>
      <w:r w:rsidRPr="008E530F">
        <w:rPr>
          <w:rFonts w:ascii="Times New Roman" w:hAnsi="Times New Roman" w:cs="Times New Roman"/>
          <w:sz w:val="24"/>
        </w:rPr>
        <w:t>).</w:t>
      </w:r>
      <w:r w:rsidRPr="008E530F">
        <w:rPr>
          <w:rFonts w:ascii="Times New Roman" w:hAnsi="Times New Roman" w:cs="Times New Roman"/>
          <w:sz w:val="24"/>
        </w:rPr>
        <w:tab/>
        <w:t>“ASC Expense Details”.</w:t>
      </w:r>
    </w:p>
    <w:p w:rsidR="008E530F" w:rsidRPr="008E530F" w:rsidRDefault="008E530F" w:rsidP="00A40955">
      <w:pPr>
        <w:tabs>
          <w:tab w:val="left" w:pos="540"/>
          <w:tab w:val="left" w:pos="900"/>
        </w:tabs>
        <w:spacing w:after="0" w:line="240" w:lineRule="auto"/>
        <w:ind w:left="547" w:hanging="547"/>
        <w:jc w:val="both"/>
        <w:rPr>
          <w:rFonts w:ascii="Times New Roman" w:hAnsi="Times New Roman" w:cs="Times New Roman"/>
          <w:b/>
          <w:bCs/>
          <w:sz w:val="24"/>
        </w:rPr>
      </w:pPr>
      <w:r w:rsidRPr="008E530F">
        <w:rPr>
          <w:rFonts w:ascii="Times New Roman" w:hAnsi="Times New Roman" w:cs="Times New Roman"/>
          <w:sz w:val="24"/>
        </w:rPr>
        <w:lastRenderedPageBreak/>
        <w:tab/>
        <w:t xml:space="preserve"> </w:t>
      </w:r>
      <w:r w:rsidRPr="008E530F">
        <w:rPr>
          <w:rFonts w:ascii="Times New Roman" w:hAnsi="Times New Roman" w:cs="Times New Roman"/>
          <w:sz w:val="24"/>
        </w:rPr>
        <w:tab/>
        <w:t>ii).</w:t>
      </w:r>
      <w:r w:rsidRPr="008E530F">
        <w:rPr>
          <w:rFonts w:ascii="Times New Roman" w:hAnsi="Times New Roman" w:cs="Times New Roman"/>
          <w:sz w:val="24"/>
        </w:rPr>
        <w:tab/>
        <w:t>“WEANA Itemized Expenses”.</w:t>
      </w:r>
    </w:p>
    <w:p w:rsidR="008E530F" w:rsidRPr="008E530F" w:rsidRDefault="008E530F" w:rsidP="00A40955">
      <w:pPr>
        <w:tabs>
          <w:tab w:val="left" w:pos="540"/>
          <w:tab w:val="left" w:pos="900"/>
        </w:tabs>
        <w:spacing w:after="0" w:line="240" w:lineRule="auto"/>
        <w:ind w:left="547" w:hanging="547"/>
        <w:jc w:val="both"/>
        <w:rPr>
          <w:rFonts w:ascii="Times New Roman" w:hAnsi="Times New Roman" w:cs="Times New Roman"/>
          <w:sz w:val="24"/>
        </w:rPr>
      </w:pPr>
      <w:r w:rsidRPr="008E530F">
        <w:rPr>
          <w:rFonts w:ascii="Times New Roman" w:hAnsi="Times New Roman" w:cs="Times New Roman"/>
          <w:sz w:val="24"/>
        </w:rPr>
        <w:t>11).</w:t>
      </w:r>
      <w:r w:rsidRPr="008E530F">
        <w:rPr>
          <w:rFonts w:ascii="Times New Roman" w:hAnsi="Times New Roman" w:cs="Times New Roman"/>
          <w:sz w:val="24"/>
        </w:rPr>
        <w:tab/>
        <w:t>Verify and compare the amount recorded in the Treasurer’s Receipt Book to the amount recorded in the following sections on the Treasurer’s Report:</w:t>
      </w:r>
    </w:p>
    <w:p w:rsidR="008E530F" w:rsidRPr="008E530F" w:rsidRDefault="008E530F" w:rsidP="00A40955">
      <w:pPr>
        <w:tabs>
          <w:tab w:val="left" w:pos="540"/>
          <w:tab w:val="left" w:pos="900"/>
        </w:tabs>
        <w:spacing w:after="0" w:line="240" w:lineRule="auto"/>
        <w:ind w:left="547" w:hanging="547"/>
        <w:jc w:val="both"/>
        <w:rPr>
          <w:rFonts w:ascii="Times New Roman" w:hAnsi="Times New Roman" w:cs="Times New Roman"/>
          <w:sz w:val="24"/>
        </w:rPr>
      </w:pPr>
      <w:r w:rsidRPr="008E530F">
        <w:rPr>
          <w:rFonts w:ascii="Times New Roman" w:hAnsi="Times New Roman" w:cs="Times New Roman"/>
          <w:sz w:val="24"/>
        </w:rPr>
        <w:tab/>
        <w:t xml:space="preserve">  </w:t>
      </w:r>
      <w:r w:rsidRPr="008E530F">
        <w:rPr>
          <w:rFonts w:ascii="Times New Roman" w:hAnsi="Times New Roman" w:cs="Times New Roman"/>
          <w:sz w:val="24"/>
        </w:rPr>
        <w:tab/>
      </w:r>
      <w:proofErr w:type="spellStart"/>
      <w:r w:rsidRPr="008E530F">
        <w:rPr>
          <w:rFonts w:ascii="Times New Roman" w:hAnsi="Times New Roman" w:cs="Times New Roman"/>
          <w:sz w:val="24"/>
        </w:rPr>
        <w:t>i</w:t>
      </w:r>
      <w:proofErr w:type="spellEnd"/>
      <w:r w:rsidRPr="008E530F">
        <w:rPr>
          <w:rFonts w:ascii="Times New Roman" w:hAnsi="Times New Roman" w:cs="Times New Roman"/>
          <w:sz w:val="24"/>
        </w:rPr>
        <w:t>).</w:t>
      </w:r>
      <w:r w:rsidRPr="008E530F">
        <w:rPr>
          <w:rFonts w:ascii="Times New Roman" w:hAnsi="Times New Roman" w:cs="Times New Roman"/>
          <w:sz w:val="24"/>
        </w:rPr>
        <w:tab/>
        <w:t>ASC Group Donation.</w:t>
      </w:r>
    </w:p>
    <w:p w:rsidR="008E530F" w:rsidRPr="008E530F" w:rsidRDefault="008E530F" w:rsidP="00A40955">
      <w:pPr>
        <w:tabs>
          <w:tab w:val="left" w:pos="540"/>
          <w:tab w:val="left" w:pos="900"/>
        </w:tabs>
        <w:spacing w:after="0" w:line="240" w:lineRule="auto"/>
        <w:ind w:left="547" w:hanging="547"/>
        <w:jc w:val="both"/>
        <w:rPr>
          <w:rFonts w:ascii="Times New Roman" w:hAnsi="Times New Roman" w:cs="Times New Roman"/>
          <w:sz w:val="24"/>
        </w:rPr>
      </w:pPr>
      <w:r w:rsidRPr="008E530F">
        <w:rPr>
          <w:rFonts w:ascii="Times New Roman" w:hAnsi="Times New Roman" w:cs="Times New Roman"/>
          <w:sz w:val="24"/>
        </w:rPr>
        <w:tab/>
        <w:t xml:space="preserve"> </w:t>
      </w:r>
      <w:r w:rsidRPr="008E530F">
        <w:rPr>
          <w:rFonts w:ascii="Times New Roman" w:hAnsi="Times New Roman" w:cs="Times New Roman"/>
          <w:sz w:val="24"/>
        </w:rPr>
        <w:tab/>
        <w:t>ii).</w:t>
      </w:r>
      <w:r w:rsidRPr="008E530F">
        <w:rPr>
          <w:rFonts w:ascii="Times New Roman" w:hAnsi="Times New Roman" w:cs="Times New Roman"/>
          <w:sz w:val="24"/>
        </w:rPr>
        <w:tab/>
        <w:t>Other Income.</w:t>
      </w:r>
    </w:p>
    <w:p w:rsidR="008E530F" w:rsidRPr="008E530F" w:rsidRDefault="008E530F" w:rsidP="00A40955">
      <w:pPr>
        <w:tabs>
          <w:tab w:val="left" w:pos="540"/>
          <w:tab w:val="left" w:pos="900"/>
        </w:tabs>
        <w:spacing w:after="0" w:line="240" w:lineRule="auto"/>
        <w:ind w:left="547" w:hanging="547"/>
        <w:jc w:val="both"/>
        <w:rPr>
          <w:rFonts w:ascii="Times New Roman" w:hAnsi="Times New Roman" w:cs="Times New Roman"/>
          <w:sz w:val="24"/>
        </w:rPr>
      </w:pPr>
      <w:r w:rsidRPr="008E530F">
        <w:rPr>
          <w:rFonts w:ascii="Times New Roman" w:hAnsi="Times New Roman" w:cs="Times New Roman"/>
          <w:sz w:val="24"/>
        </w:rPr>
        <w:tab/>
      </w:r>
      <w:r w:rsidRPr="008E530F">
        <w:rPr>
          <w:rFonts w:ascii="Times New Roman" w:hAnsi="Times New Roman" w:cs="Times New Roman"/>
          <w:sz w:val="24"/>
        </w:rPr>
        <w:tab/>
        <w:t>iii).</w:t>
      </w:r>
      <w:r w:rsidRPr="008E530F">
        <w:rPr>
          <w:rFonts w:ascii="Times New Roman" w:hAnsi="Times New Roman" w:cs="Times New Roman"/>
          <w:sz w:val="24"/>
        </w:rPr>
        <w:tab/>
        <w:t>Outstanding Checks.</w:t>
      </w:r>
    </w:p>
    <w:p w:rsidR="008E530F" w:rsidRPr="008E530F" w:rsidRDefault="008E530F" w:rsidP="00A40955">
      <w:pPr>
        <w:tabs>
          <w:tab w:val="left" w:pos="540"/>
          <w:tab w:val="left" w:pos="900"/>
        </w:tabs>
        <w:spacing w:after="0" w:line="240" w:lineRule="auto"/>
        <w:ind w:left="547" w:hanging="547"/>
        <w:jc w:val="both"/>
        <w:rPr>
          <w:rFonts w:ascii="Times New Roman" w:hAnsi="Times New Roman" w:cs="Times New Roman"/>
          <w:sz w:val="24"/>
        </w:rPr>
      </w:pPr>
      <w:r w:rsidRPr="008E530F">
        <w:rPr>
          <w:rFonts w:ascii="Times New Roman" w:hAnsi="Times New Roman" w:cs="Times New Roman"/>
          <w:sz w:val="24"/>
        </w:rPr>
        <w:tab/>
      </w:r>
      <w:r w:rsidRPr="008E530F">
        <w:rPr>
          <w:rFonts w:ascii="Times New Roman" w:hAnsi="Times New Roman" w:cs="Times New Roman"/>
          <w:sz w:val="24"/>
        </w:rPr>
        <w:tab/>
      </w:r>
      <w:proofErr w:type="gramStart"/>
      <w:r w:rsidRPr="008E530F">
        <w:rPr>
          <w:rFonts w:ascii="Times New Roman" w:hAnsi="Times New Roman" w:cs="Times New Roman"/>
          <w:sz w:val="24"/>
        </w:rPr>
        <w:t>iv)</w:t>
      </w:r>
      <w:proofErr w:type="gramEnd"/>
      <w:r w:rsidRPr="008E530F">
        <w:rPr>
          <w:rFonts w:ascii="Times New Roman" w:hAnsi="Times New Roman" w:cs="Times New Roman"/>
          <w:sz w:val="24"/>
        </w:rPr>
        <w:t>.</w:t>
      </w:r>
      <w:r w:rsidRPr="008E530F">
        <w:rPr>
          <w:rFonts w:ascii="Times New Roman" w:hAnsi="Times New Roman" w:cs="Times New Roman"/>
          <w:sz w:val="24"/>
        </w:rPr>
        <w:tab/>
        <w:t>WEANA Itemized Expenses.</w:t>
      </w:r>
    </w:p>
    <w:p w:rsidR="008E530F" w:rsidRPr="008E530F" w:rsidRDefault="008E530F" w:rsidP="00A40955">
      <w:pPr>
        <w:tabs>
          <w:tab w:val="left" w:pos="540"/>
          <w:tab w:val="left" w:pos="900"/>
        </w:tabs>
        <w:spacing w:after="0" w:line="240" w:lineRule="auto"/>
        <w:ind w:left="547" w:hanging="547"/>
        <w:jc w:val="both"/>
        <w:rPr>
          <w:rFonts w:ascii="Times New Roman" w:hAnsi="Times New Roman" w:cs="Times New Roman"/>
          <w:sz w:val="24"/>
        </w:rPr>
      </w:pPr>
      <w:r w:rsidRPr="008E530F">
        <w:rPr>
          <w:rFonts w:ascii="Times New Roman" w:hAnsi="Times New Roman" w:cs="Times New Roman"/>
          <w:sz w:val="24"/>
        </w:rPr>
        <w:t>12).</w:t>
      </w:r>
      <w:r w:rsidRPr="008E530F">
        <w:rPr>
          <w:rFonts w:ascii="Times New Roman" w:hAnsi="Times New Roman" w:cs="Times New Roman"/>
          <w:sz w:val="24"/>
        </w:rPr>
        <w:tab/>
        <w:t>The “Transaction Summary” section is intended to summarize the transactions listed above and to notate any special circumstances regarding the account.</w:t>
      </w:r>
    </w:p>
    <w:p w:rsidR="008E530F" w:rsidRPr="008E530F" w:rsidRDefault="008E530F" w:rsidP="00A40955">
      <w:pPr>
        <w:tabs>
          <w:tab w:val="left" w:pos="540"/>
          <w:tab w:val="left" w:pos="900"/>
        </w:tabs>
        <w:spacing w:after="0" w:line="240" w:lineRule="auto"/>
        <w:ind w:left="547" w:hanging="547"/>
        <w:jc w:val="both"/>
        <w:rPr>
          <w:ins w:id="273" w:author="712051" w:date="2013-01-26T08:21:00Z"/>
          <w:rFonts w:ascii="Times New Roman" w:hAnsi="Times New Roman" w:cs="Times New Roman"/>
          <w:sz w:val="24"/>
        </w:rPr>
      </w:pPr>
      <w:r w:rsidRPr="008E530F">
        <w:rPr>
          <w:rFonts w:ascii="Times New Roman" w:hAnsi="Times New Roman" w:cs="Times New Roman"/>
          <w:sz w:val="24"/>
        </w:rPr>
        <w:t>13).</w:t>
      </w:r>
      <w:r w:rsidRPr="008E530F">
        <w:rPr>
          <w:rFonts w:ascii="Times New Roman" w:hAnsi="Times New Roman" w:cs="Times New Roman"/>
          <w:sz w:val="24"/>
        </w:rPr>
        <w:tab/>
        <w:t xml:space="preserve">Once everything has been verified and found to be compliant with bank statement “Closing Balance”, the auditor should write to indicate the report has been audited and sign it. </w:t>
      </w:r>
    </w:p>
    <w:p w:rsidR="008E530F" w:rsidRPr="008E530F" w:rsidRDefault="008E530F" w:rsidP="00A40955">
      <w:pPr>
        <w:tabs>
          <w:tab w:val="left" w:pos="540"/>
          <w:tab w:val="left" w:pos="900"/>
        </w:tabs>
        <w:spacing w:after="0" w:line="240" w:lineRule="auto"/>
        <w:ind w:left="547" w:hanging="547"/>
        <w:jc w:val="both"/>
        <w:rPr>
          <w:rFonts w:ascii="Times New Roman" w:hAnsi="Times New Roman" w:cs="Times New Roman"/>
          <w:sz w:val="24"/>
        </w:rPr>
      </w:pPr>
      <w:ins w:id="274" w:author="712051" w:date="2013-01-26T08:21:00Z">
        <w:r w:rsidRPr="008E530F">
          <w:rPr>
            <w:rFonts w:ascii="Times New Roman" w:hAnsi="Times New Roman" w:cs="Times New Roman"/>
            <w:sz w:val="24"/>
          </w:rPr>
          <w:t xml:space="preserve">14).  Coordinate with Area Treasurer and </w:t>
        </w:r>
      </w:ins>
      <w:ins w:id="275" w:author="712051" w:date="2013-01-26T08:22:00Z">
        <w:r w:rsidRPr="008E530F">
          <w:rPr>
            <w:rFonts w:ascii="Times New Roman" w:hAnsi="Times New Roman" w:cs="Times New Roman"/>
            <w:sz w:val="24"/>
          </w:rPr>
          <w:t>Activities Treasurer on all Financial reports.</w:t>
        </w:r>
      </w:ins>
      <w:ins w:id="276" w:author="712051" w:date="2013-01-26T08:21:00Z">
        <w:r w:rsidRPr="008E530F">
          <w:rPr>
            <w:rFonts w:ascii="Times New Roman" w:hAnsi="Times New Roman" w:cs="Times New Roman"/>
            <w:sz w:val="24"/>
          </w:rPr>
          <w:t xml:space="preserve"> </w:t>
        </w:r>
      </w:ins>
      <w:r w:rsidRPr="008E530F">
        <w:rPr>
          <w:rFonts w:ascii="Times New Roman" w:hAnsi="Times New Roman" w:cs="Times New Roman"/>
          <w:sz w:val="24"/>
        </w:rPr>
        <w:t xml:space="preserve"> </w:t>
      </w:r>
    </w:p>
    <w:p w:rsidR="008E530F" w:rsidRDefault="008E530F" w:rsidP="00A40955">
      <w:pPr>
        <w:tabs>
          <w:tab w:val="left" w:pos="540"/>
          <w:tab w:val="left" w:pos="900"/>
        </w:tabs>
        <w:spacing w:after="0" w:line="240" w:lineRule="auto"/>
        <w:ind w:left="540" w:hanging="540"/>
        <w:jc w:val="both"/>
        <w:rPr>
          <w:b/>
          <w:bCs/>
          <w:sz w:val="24"/>
        </w:rPr>
      </w:pPr>
      <w:r>
        <w:rPr>
          <w:b/>
          <w:bCs/>
          <w:sz w:val="24"/>
        </w:rPr>
        <w:t>Notes:</w:t>
      </w:r>
    </w:p>
    <w:p w:rsidR="006F0131" w:rsidRPr="006F0131" w:rsidRDefault="006F0131" w:rsidP="006F0131">
      <w:pPr>
        <w:widowControl w:val="0"/>
        <w:numPr>
          <w:ilvl w:val="0"/>
          <w:numId w:val="22"/>
        </w:numPr>
        <w:tabs>
          <w:tab w:val="left" w:pos="540"/>
          <w:tab w:val="left" w:pos="900"/>
        </w:tabs>
        <w:autoSpaceDE w:val="0"/>
        <w:autoSpaceDN w:val="0"/>
        <w:adjustRightInd w:val="0"/>
        <w:spacing w:after="0" w:line="240" w:lineRule="auto"/>
        <w:contextualSpacing/>
        <w:jc w:val="both"/>
        <w:rPr>
          <w:rFonts w:ascii="Times New Roman" w:hAnsi="Times New Roman" w:cs="Times New Roman"/>
          <w:sz w:val="24"/>
          <w:rPrChange w:id="277" w:author="New User" w:date="2011-01-28T16:00:00Z">
            <w:rPr/>
          </w:rPrChange>
        </w:rPr>
        <w:pPrChange w:id="278" w:author="New User" w:date="2011-01-28T16:00:00Z">
          <w:pPr>
            <w:tabs>
              <w:tab w:val="left" w:pos="540"/>
              <w:tab w:val="left" w:pos="900"/>
            </w:tabs>
            <w:ind w:left="540" w:hanging="540"/>
            <w:jc w:val="both"/>
          </w:pPr>
        </w:pPrChange>
      </w:pPr>
      <w:del w:id="279" w:author="New User" w:date="2011-01-28T16:00:00Z">
        <w:r w:rsidRPr="006F0131">
          <w:rPr>
            <w:rFonts w:ascii="Times New Roman" w:hAnsi="Times New Roman" w:cs="Times New Roman"/>
            <w:b/>
            <w:bCs/>
            <w:sz w:val="24"/>
            <w:rPrChange w:id="280" w:author="New User" w:date="2011-01-28T16:00:00Z">
              <w:rPr>
                <w:b/>
                <w:bCs/>
              </w:rPr>
            </w:rPrChange>
          </w:rPr>
          <w:tab/>
          <w:delText xml:space="preserve">  </w:delText>
        </w:r>
        <w:r w:rsidRPr="006F0131">
          <w:rPr>
            <w:rFonts w:ascii="Times New Roman" w:hAnsi="Times New Roman" w:cs="Times New Roman"/>
            <w:sz w:val="24"/>
            <w:rPrChange w:id="281" w:author="New User" w:date="2011-01-28T16:00:00Z">
              <w:rPr/>
            </w:rPrChange>
          </w:rPr>
          <w:delText>i).</w:delText>
        </w:r>
        <w:r w:rsidRPr="006F0131">
          <w:rPr>
            <w:rFonts w:ascii="Times New Roman" w:hAnsi="Times New Roman" w:cs="Times New Roman"/>
            <w:sz w:val="24"/>
            <w:rPrChange w:id="282" w:author="New User" w:date="2011-01-28T16:00:00Z">
              <w:rPr/>
            </w:rPrChange>
          </w:rPr>
          <w:tab/>
        </w:r>
      </w:del>
      <w:r w:rsidRPr="006F0131">
        <w:rPr>
          <w:rFonts w:ascii="Times New Roman" w:hAnsi="Times New Roman" w:cs="Times New Roman"/>
          <w:sz w:val="24"/>
          <w:rPrChange w:id="283" w:author="New User" w:date="2011-01-28T16:00:00Z">
            <w:rPr/>
          </w:rPrChange>
        </w:rPr>
        <w:t>See attachment samples of previous Treasury and Audit Reports.</w:t>
      </w:r>
    </w:p>
    <w:p w:rsidR="006F0131" w:rsidRDefault="008E530F" w:rsidP="006F0131">
      <w:pPr>
        <w:tabs>
          <w:tab w:val="left" w:pos="540"/>
          <w:tab w:val="left" w:pos="900"/>
          <w:tab w:val="left" w:pos="1080"/>
          <w:tab w:val="num" w:pos="1440"/>
        </w:tabs>
        <w:spacing w:after="0" w:line="240" w:lineRule="auto"/>
        <w:ind w:left="1440" w:hanging="360"/>
        <w:jc w:val="both"/>
        <w:rPr>
          <w:rFonts w:ascii="Times New Roman" w:hAnsi="Times New Roman" w:cs="Times New Roman"/>
          <w:sz w:val="24"/>
        </w:rPr>
        <w:pPrChange w:id="284" w:author="New User" w:date="2011-01-28T16:03:00Z">
          <w:pPr>
            <w:tabs>
              <w:tab w:val="left" w:pos="540"/>
              <w:tab w:val="left" w:pos="900"/>
              <w:tab w:val="num" w:pos="1440"/>
            </w:tabs>
            <w:ind w:left="900" w:hanging="360"/>
            <w:jc w:val="both"/>
          </w:pPr>
        </w:pPrChange>
      </w:pPr>
      <w:del w:id="285" w:author="New User" w:date="2011-01-28T16:03:00Z">
        <w:r w:rsidRPr="008E530F" w:rsidDel="007C153C">
          <w:rPr>
            <w:rFonts w:ascii="Times New Roman" w:hAnsi="Times New Roman" w:cs="Times New Roman"/>
            <w:sz w:val="24"/>
          </w:rPr>
          <w:tab/>
          <w:delText xml:space="preserve"> </w:delText>
        </w:r>
      </w:del>
      <w:r w:rsidRPr="008E530F">
        <w:rPr>
          <w:rFonts w:ascii="Times New Roman" w:hAnsi="Times New Roman" w:cs="Times New Roman"/>
          <w:sz w:val="24"/>
        </w:rPr>
        <w:t>ii).</w:t>
      </w:r>
      <w:r w:rsidRPr="008E530F">
        <w:rPr>
          <w:rFonts w:ascii="Times New Roman" w:hAnsi="Times New Roman" w:cs="Times New Roman"/>
          <w:sz w:val="24"/>
        </w:rPr>
        <w:tab/>
        <w:t>The Auditor should also review the Bank Reconciliation Article in the ASC Policy for further clarity on auditing procedures</w:t>
      </w:r>
    </w:p>
    <w:p w:rsidR="00A40955" w:rsidRDefault="00A40955" w:rsidP="00A40955">
      <w:pPr>
        <w:tabs>
          <w:tab w:val="left" w:pos="540"/>
          <w:tab w:val="left" w:pos="900"/>
          <w:tab w:val="left" w:pos="1080"/>
          <w:tab w:val="num" w:pos="1440"/>
        </w:tabs>
        <w:spacing w:after="0" w:line="240" w:lineRule="auto"/>
        <w:ind w:left="1440" w:hanging="360"/>
        <w:jc w:val="both"/>
        <w:rPr>
          <w:rFonts w:ascii="Times New Roman" w:hAnsi="Times New Roman" w:cs="Times New Roman"/>
          <w:sz w:val="24"/>
        </w:rPr>
      </w:pPr>
    </w:p>
    <w:p w:rsidR="00754C7C" w:rsidRPr="008E530F" w:rsidRDefault="008E530F" w:rsidP="00A40955">
      <w:pPr>
        <w:tabs>
          <w:tab w:val="left" w:pos="360"/>
          <w:tab w:val="left" w:pos="540"/>
        </w:tabs>
        <w:spacing w:after="0" w:line="240" w:lineRule="auto"/>
        <w:ind w:left="360"/>
        <w:rPr>
          <w:rFonts w:ascii="Times New Roman" w:hAnsi="Times New Roman" w:cs="Times New Roman"/>
          <w:b/>
          <w:bCs/>
          <w:sz w:val="24"/>
        </w:rPr>
      </w:pPr>
      <w:r w:rsidRPr="008E530F">
        <w:rPr>
          <w:rFonts w:ascii="Times New Roman" w:hAnsi="Times New Roman" w:cs="Times New Roman"/>
          <w:b/>
          <w:bCs/>
          <w:sz w:val="24"/>
          <w:u w:val="single"/>
        </w:rPr>
        <w:t xml:space="preserve">HOSPITALS AND </w:t>
      </w:r>
      <w:proofErr w:type="gramStart"/>
      <w:r w:rsidRPr="008E530F">
        <w:rPr>
          <w:rFonts w:ascii="Times New Roman" w:hAnsi="Times New Roman" w:cs="Times New Roman"/>
          <w:b/>
          <w:bCs/>
          <w:sz w:val="24"/>
          <w:u w:val="single"/>
        </w:rPr>
        <w:t>INSTITUTIONS</w:t>
      </w:r>
      <w:ins w:id="286" w:author="New User" w:date="2011-01-28T16:03:00Z">
        <w:r w:rsidRPr="008E530F">
          <w:rPr>
            <w:rFonts w:ascii="Times New Roman" w:hAnsi="Times New Roman" w:cs="Times New Roman"/>
            <w:b/>
            <w:bCs/>
            <w:sz w:val="24"/>
            <w:u w:val="single"/>
          </w:rPr>
          <w:t xml:space="preserve"> </w:t>
        </w:r>
      </w:ins>
      <w:r w:rsidRPr="008E530F">
        <w:rPr>
          <w:rFonts w:ascii="Times New Roman" w:hAnsi="Times New Roman" w:cs="Times New Roman"/>
          <w:b/>
          <w:sz w:val="24"/>
          <w:u w:val="single"/>
        </w:rPr>
        <w:t xml:space="preserve"> –</w:t>
      </w:r>
      <w:proofErr w:type="gramEnd"/>
      <w:ins w:id="287" w:author="New User" w:date="2011-01-28T16:03:00Z">
        <w:r w:rsidRPr="008E530F">
          <w:rPr>
            <w:rFonts w:ascii="Times New Roman" w:hAnsi="Times New Roman" w:cs="Times New Roman"/>
            <w:b/>
            <w:sz w:val="24"/>
            <w:u w:val="single"/>
          </w:rPr>
          <w:t xml:space="preserve">  </w:t>
        </w:r>
      </w:ins>
      <w:del w:id="288" w:author="New User" w:date="2011-01-28T16:03:00Z">
        <w:r w:rsidRPr="008E530F" w:rsidDel="007C153C">
          <w:rPr>
            <w:rFonts w:ascii="Times New Roman" w:hAnsi="Times New Roman" w:cs="Times New Roman"/>
            <w:b/>
            <w:bCs/>
            <w:sz w:val="24"/>
          </w:rPr>
          <w:delText xml:space="preserve"> </w:delText>
        </w:r>
      </w:del>
      <w:r w:rsidRPr="008E530F">
        <w:rPr>
          <w:rFonts w:ascii="Times New Roman" w:hAnsi="Times New Roman" w:cs="Times New Roman"/>
          <w:b/>
          <w:sz w:val="24"/>
          <w:u w:val="single"/>
        </w:rPr>
        <w:t>(CHAIRPERSON RESPONSIBILITIES)</w:t>
      </w:r>
    </w:p>
    <w:p w:rsidR="008E530F" w:rsidRPr="008E530F" w:rsidRDefault="008E530F" w:rsidP="00A40955">
      <w:pPr>
        <w:tabs>
          <w:tab w:val="left" w:pos="540"/>
          <w:tab w:val="left" w:pos="900"/>
        </w:tabs>
        <w:spacing w:after="0" w:line="240" w:lineRule="auto"/>
        <w:jc w:val="both"/>
        <w:rPr>
          <w:rFonts w:ascii="Times New Roman" w:hAnsi="Times New Roman" w:cs="Times New Roman"/>
          <w:sz w:val="24"/>
        </w:rPr>
      </w:pPr>
      <w:r w:rsidRPr="008E530F">
        <w:rPr>
          <w:rFonts w:ascii="Times New Roman" w:hAnsi="Times New Roman" w:cs="Times New Roman"/>
          <w:sz w:val="24"/>
        </w:rPr>
        <w:t>1).</w:t>
      </w:r>
      <w:r w:rsidRPr="008E530F">
        <w:rPr>
          <w:rFonts w:ascii="Times New Roman" w:hAnsi="Times New Roman" w:cs="Times New Roman"/>
          <w:sz w:val="24"/>
        </w:rPr>
        <w:tab/>
        <w:t xml:space="preserve">Prior to establishing </w:t>
      </w:r>
      <w:proofErr w:type="gramStart"/>
      <w:r w:rsidRPr="008E530F">
        <w:rPr>
          <w:rFonts w:ascii="Times New Roman" w:hAnsi="Times New Roman" w:cs="Times New Roman"/>
          <w:sz w:val="24"/>
        </w:rPr>
        <w:t>a</w:t>
      </w:r>
      <w:proofErr w:type="gramEnd"/>
      <w:r w:rsidRPr="008E530F">
        <w:rPr>
          <w:rFonts w:ascii="Times New Roman" w:hAnsi="Times New Roman" w:cs="Times New Roman"/>
          <w:sz w:val="24"/>
        </w:rPr>
        <w:t xml:space="preserve"> H&amp;I meeting in a facility.  The following must be done:</w:t>
      </w:r>
    </w:p>
    <w:p w:rsidR="008E530F" w:rsidRPr="008E530F" w:rsidRDefault="008E530F" w:rsidP="00A40955">
      <w:pPr>
        <w:tabs>
          <w:tab w:val="left" w:pos="540"/>
          <w:tab w:val="left" w:pos="900"/>
        </w:tabs>
        <w:spacing w:after="0" w:line="240" w:lineRule="auto"/>
        <w:jc w:val="both"/>
        <w:rPr>
          <w:rFonts w:ascii="Times New Roman" w:hAnsi="Times New Roman" w:cs="Times New Roman"/>
          <w:sz w:val="24"/>
        </w:rPr>
      </w:pPr>
      <w:r w:rsidRPr="008E530F">
        <w:rPr>
          <w:rFonts w:ascii="Times New Roman" w:hAnsi="Times New Roman" w:cs="Times New Roman"/>
          <w:sz w:val="24"/>
        </w:rPr>
        <w:tab/>
      </w:r>
      <w:proofErr w:type="gramStart"/>
      <w:r w:rsidRPr="008E530F">
        <w:rPr>
          <w:rFonts w:ascii="Times New Roman" w:hAnsi="Times New Roman" w:cs="Times New Roman"/>
          <w:sz w:val="24"/>
        </w:rPr>
        <w:t>a</w:t>
      </w:r>
      <w:proofErr w:type="gramEnd"/>
      <w:r w:rsidRPr="008E530F">
        <w:rPr>
          <w:rFonts w:ascii="Times New Roman" w:hAnsi="Times New Roman" w:cs="Times New Roman"/>
          <w:sz w:val="24"/>
        </w:rPr>
        <w:t>).</w:t>
      </w:r>
      <w:r w:rsidRPr="008E530F">
        <w:rPr>
          <w:rFonts w:ascii="Times New Roman" w:hAnsi="Times New Roman" w:cs="Times New Roman"/>
          <w:sz w:val="24"/>
        </w:rPr>
        <w:tab/>
        <w:t>Contact person for all facilities where the WEASC is holding H&amp;I meetings.</w:t>
      </w:r>
    </w:p>
    <w:p w:rsidR="008E530F" w:rsidRPr="008E530F" w:rsidRDefault="008E530F" w:rsidP="00A40955">
      <w:pPr>
        <w:tabs>
          <w:tab w:val="left" w:pos="540"/>
          <w:tab w:val="left" w:pos="900"/>
        </w:tabs>
        <w:spacing w:after="0" w:line="240" w:lineRule="auto"/>
        <w:ind w:left="900" w:hanging="900"/>
        <w:jc w:val="both"/>
        <w:rPr>
          <w:rFonts w:ascii="Times New Roman" w:hAnsi="Times New Roman" w:cs="Times New Roman"/>
          <w:sz w:val="24"/>
        </w:rPr>
      </w:pPr>
      <w:r w:rsidRPr="008E530F">
        <w:rPr>
          <w:rFonts w:ascii="Times New Roman" w:hAnsi="Times New Roman" w:cs="Times New Roman"/>
          <w:sz w:val="24"/>
        </w:rPr>
        <w:tab/>
        <w:t>b).</w:t>
      </w:r>
      <w:r w:rsidRPr="008E530F">
        <w:rPr>
          <w:rFonts w:ascii="Times New Roman" w:hAnsi="Times New Roman" w:cs="Times New Roman"/>
          <w:sz w:val="24"/>
        </w:rPr>
        <w:tab/>
        <w:t>Meet with the facility person and their assistant to obtain both their contact information.  (PI Work).</w:t>
      </w:r>
    </w:p>
    <w:p w:rsidR="008E530F" w:rsidRPr="008E530F" w:rsidRDefault="008E530F" w:rsidP="00A40955">
      <w:pPr>
        <w:tabs>
          <w:tab w:val="left" w:pos="540"/>
          <w:tab w:val="left" w:pos="900"/>
        </w:tabs>
        <w:spacing w:after="0" w:line="240" w:lineRule="auto"/>
        <w:ind w:left="900" w:hanging="900"/>
        <w:jc w:val="both"/>
        <w:rPr>
          <w:rFonts w:ascii="Times New Roman" w:hAnsi="Times New Roman" w:cs="Times New Roman"/>
          <w:sz w:val="24"/>
        </w:rPr>
      </w:pPr>
      <w:r w:rsidRPr="008E530F">
        <w:rPr>
          <w:rFonts w:ascii="Times New Roman" w:hAnsi="Times New Roman" w:cs="Times New Roman"/>
          <w:color w:val="FF0000"/>
          <w:sz w:val="24"/>
        </w:rPr>
        <w:tab/>
      </w:r>
      <w:r w:rsidRPr="008E530F">
        <w:rPr>
          <w:rFonts w:ascii="Times New Roman" w:hAnsi="Times New Roman" w:cs="Times New Roman"/>
          <w:sz w:val="24"/>
        </w:rPr>
        <w:t>c).</w:t>
      </w:r>
      <w:r w:rsidRPr="008E530F">
        <w:rPr>
          <w:rFonts w:ascii="Times New Roman" w:hAnsi="Times New Roman" w:cs="Times New Roman"/>
          <w:sz w:val="24"/>
        </w:rPr>
        <w:tab/>
        <w:t>Obtain any facility instructions and/or guidelines required.  Example:</w:t>
      </w:r>
    </w:p>
    <w:p w:rsidR="008E530F" w:rsidRPr="008E530F" w:rsidRDefault="008E530F" w:rsidP="00A40955">
      <w:pPr>
        <w:tabs>
          <w:tab w:val="left" w:pos="540"/>
          <w:tab w:val="left" w:pos="900"/>
        </w:tabs>
        <w:spacing w:after="0" w:line="240" w:lineRule="auto"/>
        <w:ind w:left="900" w:hanging="900"/>
        <w:jc w:val="both"/>
        <w:rPr>
          <w:rFonts w:ascii="Times New Roman" w:hAnsi="Times New Roman" w:cs="Times New Roman"/>
          <w:sz w:val="24"/>
        </w:rPr>
      </w:pPr>
      <w:r w:rsidRPr="008E530F">
        <w:rPr>
          <w:rFonts w:ascii="Times New Roman" w:hAnsi="Times New Roman" w:cs="Times New Roman"/>
          <w:sz w:val="24"/>
        </w:rPr>
        <w:tab/>
      </w:r>
      <w:r w:rsidRPr="008E530F">
        <w:rPr>
          <w:rFonts w:ascii="Times New Roman" w:hAnsi="Times New Roman" w:cs="Times New Roman"/>
          <w:sz w:val="24"/>
        </w:rPr>
        <w:tab/>
        <w:t>1).</w:t>
      </w:r>
      <w:r w:rsidRPr="008E530F">
        <w:rPr>
          <w:rFonts w:ascii="Times New Roman" w:hAnsi="Times New Roman" w:cs="Times New Roman"/>
          <w:sz w:val="24"/>
        </w:rPr>
        <w:tab/>
        <w:t>ID Badges</w:t>
      </w:r>
    </w:p>
    <w:p w:rsidR="008E530F" w:rsidRPr="008E530F" w:rsidRDefault="008E530F" w:rsidP="00A40955">
      <w:pPr>
        <w:tabs>
          <w:tab w:val="left" w:pos="540"/>
          <w:tab w:val="left" w:pos="900"/>
        </w:tabs>
        <w:spacing w:after="0" w:line="240" w:lineRule="auto"/>
        <w:ind w:left="900" w:hanging="900"/>
        <w:jc w:val="both"/>
        <w:rPr>
          <w:rFonts w:ascii="Times New Roman" w:hAnsi="Times New Roman" w:cs="Times New Roman"/>
          <w:sz w:val="24"/>
        </w:rPr>
      </w:pPr>
      <w:r w:rsidRPr="008E530F">
        <w:rPr>
          <w:rFonts w:ascii="Times New Roman" w:hAnsi="Times New Roman" w:cs="Times New Roman"/>
          <w:sz w:val="24"/>
        </w:rPr>
        <w:tab/>
      </w:r>
      <w:r w:rsidRPr="008E530F">
        <w:rPr>
          <w:rFonts w:ascii="Times New Roman" w:hAnsi="Times New Roman" w:cs="Times New Roman"/>
          <w:sz w:val="24"/>
        </w:rPr>
        <w:tab/>
        <w:t>2).</w:t>
      </w:r>
      <w:r w:rsidRPr="008E530F">
        <w:rPr>
          <w:rFonts w:ascii="Times New Roman" w:hAnsi="Times New Roman" w:cs="Times New Roman"/>
          <w:sz w:val="24"/>
        </w:rPr>
        <w:tab/>
        <w:t>Background Checks</w:t>
      </w:r>
    </w:p>
    <w:p w:rsidR="008E530F" w:rsidRPr="008E530F" w:rsidRDefault="008E530F" w:rsidP="00A40955">
      <w:pPr>
        <w:tabs>
          <w:tab w:val="left" w:pos="540"/>
          <w:tab w:val="left" w:pos="900"/>
        </w:tabs>
        <w:spacing w:after="0" w:line="240" w:lineRule="auto"/>
        <w:ind w:left="900" w:hanging="900"/>
        <w:jc w:val="both"/>
        <w:rPr>
          <w:rFonts w:ascii="Times New Roman" w:hAnsi="Times New Roman" w:cs="Times New Roman"/>
          <w:sz w:val="24"/>
        </w:rPr>
      </w:pPr>
      <w:r w:rsidRPr="008E530F">
        <w:rPr>
          <w:rFonts w:ascii="Times New Roman" w:hAnsi="Times New Roman" w:cs="Times New Roman"/>
          <w:sz w:val="24"/>
        </w:rPr>
        <w:tab/>
      </w:r>
      <w:r w:rsidRPr="008E530F">
        <w:rPr>
          <w:rFonts w:ascii="Times New Roman" w:hAnsi="Times New Roman" w:cs="Times New Roman"/>
          <w:sz w:val="24"/>
        </w:rPr>
        <w:tab/>
        <w:t>3).</w:t>
      </w:r>
      <w:r w:rsidRPr="008E530F">
        <w:rPr>
          <w:rFonts w:ascii="Times New Roman" w:hAnsi="Times New Roman" w:cs="Times New Roman"/>
          <w:sz w:val="24"/>
        </w:rPr>
        <w:tab/>
        <w:t>Entry Procedures</w:t>
      </w:r>
    </w:p>
    <w:p w:rsidR="008E530F" w:rsidRPr="008E530F" w:rsidDel="00BE045C" w:rsidRDefault="008E530F" w:rsidP="00A40955">
      <w:pPr>
        <w:tabs>
          <w:tab w:val="left" w:pos="540"/>
          <w:tab w:val="left" w:pos="900"/>
        </w:tabs>
        <w:spacing w:after="0" w:line="240" w:lineRule="auto"/>
        <w:ind w:left="540" w:hanging="540"/>
        <w:jc w:val="both"/>
        <w:rPr>
          <w:del w:id="289" w:author="New User" w:date="2011-01-05T13:58:00Z"/>
          <w:rFonts w:ascii="Times New Roman" w:hAnsi="Times New Roman" w:cs="Times New Roman"/>
          <w:sz w:val="24"/>
        </w:rPr>
      </w:pPr>
    </w:p>
    <w:p w:rsidR="008E530F" w:rsidRPr="008E530F" w:rsidRDefault="008E530F" w:rsidP="00A40955">
      <w:pPr>
        <w:tabs>
          <w:tab w:val="left" w:pos="540"/>
          <w:tab w:val="left" w:pos="900"/>
        </w:tabs>
        <w:spacing w:after="0" w:line="240" w:lineRule="auto"/>
        <w:ind w:left="540" w:hanging="540"/>
        <w:jc w:val="both"/>
        <w:rPr>
          <w:rFonts w:ascii="Times New Roman" w:hAnsi="Times New Roman" w:cs="Times New Roman"/>
          <w:sz w:val="24"/>
        </w:rPr>
      </w:pPr>
      <w:r w:rsidRPr="008E530F">
        <w:rPr>
          <w:rFonts w:ascii="Times New Roman" w:hAnsi="Times New Roman" w:cs="Times New Roman"/>
          <w:sz w:val="24"/>
        </w:rPr>
        <w:t>2).</w:t>
      </w:r>
      <w:r w:rsidRPr="008E530F">
        <w:rPr>
          <w:rFonts w:ascii="Times New Roman" w:hAnsi="Times New Roman" w:cs="Times New Roman"/>
          <w:sz w:val="24"/>
        </w:rPr>
        <w:tab/>
        <w:t>Assist the Public Information Subcommittee when they do presentations for a new facility being considered for a possible H&amp;I meeting place.  The guidelines are clearly defined in the Hospital &amp; Institution Handbook, which can be ordered from WSO.</w:t>
      </w:r>
    </w:p>
    <w:p w:rsidR="008E530F" w:rsidRPr="008E530F" w:rsidRDefault="008E530F" w:rsidP="00A40955">
      <w:pPr>
        <w:tabs>
          <w:tab w:val="left" w:pos="540"/>
          <w:tab w:val="left" w:pos="720"/>
        </w:tabs>
        <w:spacing w:after="0" w:line="240" w:lineRule="auto"/>
        <w:ind w:left="540" w:hanging="540"/>
        <w:jc w:val="both"/>
        <w:rPr>
          <w:rFonts w:ascii="Times New Roman" w:hAnsi="Times New Roman" w:cs="Times New Roman"/>
          <w:sz w:val="24"/>
        </w:rPr>
      </w:pPr>
      <w:r w:rsidRPr="008E530F">
        <w:rPr>
          <w:rFonts w:ascii="Times New Roman" w:hAnsi="Times New Roman" w:cs="Times New Roman"/>
          <w:sz w:val="24"/>
        </w:rPr>
        <w:t>3).</w:t>
      </w:r>
      <w:r w:rsidRPr="008E530F">
        <w:rPr>
          <w:rFonts w:ascii="Times New Roman" w:hAnsi="Times New Roman" w:cs="Times New Roman"/>
          <w:sz w:val="24"/>
        </w:rPr>
        <w:tab/>
        <w:t>Submit a complete literature order form and a “Budget Request Form” to the Literature Chair and all literature orders.  The Literature Chair will submit all forms to the ASC Treasurer as a paper trail for financial transactions between the two subcommittees.</w:t>
      </w:r>
    </w:p>
    <w:p w:rsidR="008E530F" w:rsidRPr="008E530F" w:rsidRDefault="008E530F" w:rsidP="00A40955">
      <w:pPr>
        <w:tabs>
          <w:tab w:val="left" w:pos="540"/>
          <w:tab w:val="left" w:pos="720"/>
        </w:tabs>
        <w:spacing w:after="0" w:line="240" w:lineRule="auto"/>
        <w:ind w:left="540" w:hanging="540"/>
        <w:jc w:val="both"/>
        <w:rPr>
          <w:rFonts w:ascii="Times New Roman" w:hAnsi="Times New Roman" w:cs="Times New Roman"/>
          <w:b/>
          <w:bCs/>
          <w:i/>
          <w:iCs/>
          <w:sz w:val="24"/>
        </w:rPr>
      </w:pPr>
      <w:r w:rsidRPr="008E530F">
        <w:rPr>
          <w:rFonts w:ascii="Times New Roman" w:hAnsi="Times New Roman" w:cs="Times New Roman"/>
          <w:sz w:val="24"/>
        </w:rPr>
        <w:t>4).</w:t>
      </w:r>
      <w:r w:rsidRPr="008E530F">
        <w:rPr>
          <w:rFonts w:ascii="Times New Roman" w:hAnsi="Times New Roman" w:cs="Times New Roman"/>
          <w:sz w:val="24"/>
        </w:rPr>
        <w:tab/>
      </w:r>
      <w:r w:rsidRPr="008E530F">
        <w:rPr>
          <w:rFonts w:ascii="Times New Roman" w:hAnsi="Times New Roman" w:cs="Times New Roman"/>
          <w:b/>
          <w:bCs/>
          <w:i/>
          <w:iCs/>
          <w:sz w:val="24"/>
        </w:rPr>
        <w:t>Conduct two workshop/learning days with PI and Phone line per year.</w:t>
      </w:r>
    </w:p>
    <w:p w:rsidR="008E530F" w:rsidRDefault="008E530F" w:rsidP="00A40955">
      <w:pPr>
        <w:tabs>
          <w:tab w:val="left" w:pos="540"/>
          <w:tab w:val="left" w:pos="720"/>
        </w:tabs>
        <w:spacing w:after="0" w:line="240" w:lineRule="auto"/>
        <w:jc w:val="both"/>
        <w:rPr>
          <w:rFonts w:ascii="Times New Roman" w:hAnsi="Times New Roman" w:cs="Times New Roman"/>
          <w:b/>
          <w:bCs/>
          <w:sz w:val="24"/>
          <w:u w:val="single"/>
        </w:rPr>
      </w:pPr>
      <w:r w:rsidRPr="008E530F">
        <w:rPr>
          <w:rFonts w:ascii="Times New Roman" w:hAnsi="Times New Roman" w:cs="Times New Roman"/>
          <w:b/>
          <w:bCs/>
          <w:sz w:val="24"/>
          <w:u w:val="single"/>
        </w:rPr>
        <w:t xml:space="preserve">HOSPITALS AND INSTITUTIONS </w:t>
      </w:r>
      <w:r w:rsidR="00DA0CF3">
        <w:rPr>
          <w:rFonts w:ascii="Times New Roman" w:hAnsi="Times New Roman" w:cs="Times New Roman"/>
          <w:b/>
          <w:bCs/>
          <w:sz w:val="24"/>
          <w:u w:val="single"/>
        </w:rPr>
        <w:t>–</w:t>
      </w:r>
      <w:r w:rsidRPr="008E530F">
        <w:rPr>
          <w:rFonts w:ascii="Times New Roman" w:hAnsi="Times New Roman" w:cs="Times New Roman"/>
          <w:b/>
          <w:bCs/>
          <w:sz w:val="24"/>
          <w:u w:val="single"/>
        </w:rPr>
        <w:t xml:space="preserve"> LITERATURE</w:t>
      </w:r>
    </w:p>
    <w:p w:rsidR="00DA0CF3" w:rsidRPr="00DA0CF3" w:rsidRDefault="00DA0CF3" w:rsidP="00A40955">
      <w:pPr>
        <w:tabs>
          <w:tab w:val="left" w:pos="540"/>
          <w:tab w:val="left" w:pos="720"/>
        </w:tabs>
        <w:spacing w:after="0" w:line="240" w:lineRule="auto"/>
        <w:ind w:left="540" w:hanging="540"/>
        <w:jc w:val="both"/>
        <w:rPr>
          <w:rFonts w:ascii="Times New Roman" w:hAnsi="Times New Roman" w:cs="Times New Roman"/>
          <w:sz w:val="24"/>
        </w:rPr>
      </w:pPr>
      <w:r w:rsidRPr="00DA0CF3">
        <w:rPr>
          <w:rFonts w:ascii="Times New Roman" w:hAnsi="Times New Roman" w:cs="Times New Roman"/>
          <w:sz w:val="24"/>
        </w:rPr>
        <w:t>1).</w:t>
      </w:r>
      <w:r w:rsidRPr="00DA0CF3">
        <w:rPr>
          <w:rFonts w:ascii="Times New Roman" w:hAnsi="Times New Roman" w:cs="Times New Roman"/>
          <w:sz w:val="24"/>
        </w:rPr>
        <w:tab/>
        <w:t>Based on previous budgets, create a budget for the literature needed for the various facilities.</w:t>
      </w:r>
    </w:p>
    <w:p w:rsidR="00DA0CF3" w:rsidRPr="00DA0CF3" w:rsidRDefault="00DA0CF3" w:rsidP="00A40955">
      <w:pPr>
        <w:tabs>
          <w:tab w:val="left" w:pos="540"/>
          <w:tab w:val="left" w:pos="720"/>
        </w:tabs>
        <w:spacing w:after="0" w:line="240" w:lineRule="auto"/>
        <w:ind w:left="540" w:hanging="540"/>
        <w:jc w:val="both"/>
        <w:rPr>
          <w:rFonts w:ascii="Times New Roman" w:hAnsi="Times New Roman" w:cs="Times New Roman"/>
          <w:sz w:val="24"/>
        </w:rPr>
      </w:pPr>
      <w:r w:rsidRPr="00DA0CF3">
        <w:rPr>
          <w:rFonts w:ascii="Times New Roman" w:hAnsi="Times New Roman" w:cs="Times New Roman"/>
          <w:sz w:val="24"/>
        </w:rPr>
        <w:t>2).</w:t>
      </w:r>
      <w:r w:rsidRPr="00DA0CF3">
        <w:rPr>
          <w:rFonts w:ascii="Times New Roman" w:hAnsi="Times New Roman" w:cs="Times New Roman"/>
          <w:sz w:val="24"/>
        </w:rPr>
        <w:tab/>
        <w:t>Distribute literature for the designated facilities at each H&amp;I subcommittee meeting.</w:t>
      </w:r>
    </w:p>
    <w:p w:rsidR="00DA0CF3" w:rsidRPr="00DA0CF3" w:rsidRDefault="00DA0CF3" w:rsidP="00A40955">
      <w:pPr>
        <w:tabs>
          <w:tab w:val="left" w:pos="540"/>
          <w:tab w:val="left" w:pos="720"/>
        </w:tabs>
        <w:spacing w:after="0" w:line="240" w:lineRule="auto"/>
        <w:ind w:left="540" w:hanging="540"/>
        <w:jc w:val="both"/>
        <w:rPr>
          <w:rFonts w:ascii="Times New Roman" w:hAnsi="Times New Roman" w:cs="Times New Roman"/>
          <w:sz w:val="24"/>
        </w:rPr>
      </w:pPr>
      <w:r w:rsidRPr="00DA0CF3">
        <w:rPr>
          <w:rFonts w:ascii="Times New Roman" w:hAnsi="Times New Roman" w:cs="Times New Roman"/>
          <w:sz w:val="24"/>
        </w:rPr>
        <w:t>3).</w:t>
      </w:r>
      <w:r w:rsidRPr="00DA0CF3">
        <w:rPr>
          <w:rFonts w:ascii="Times New Roman" w:hAnsi="Times New Roman" w:cs="Times New Roman"/>
          <w:sz w:val="24"/>
        </w:rPr>
        <w:tab/>
      </w:r>
      <w:r w:rsidRPr="00DA0CF3">
        <w:rPr>
          <w:rFonts w:ascii="Times New Roman" w:hAnsi="Times New Roman" w:cs="Times New Roman"/>
          <w:b/>
          <w:bCs/>
          <w:i/>
          <w:iCs/>
          <w:sz w:val="24"/>
        </w:rPr>
        <w:t>Conduct two workshop/learning days with PI and Phone line per year</w:t>
      </w:r>
      <w:r w:rsidRPr="00DA0CF3">
        <w:rPr>
          <w:rFonts w:ascii="Times New Roman" w:hAnsi="Times New Roman" w:cs="Times New Roman"/>
          <w:b/>
          <w:bCs/>
          <w:sz w:val="24"/>
        </w:rPr>
        <w:t>.</w:t>
      </w:r>
    </w:p>
    <w:p w:rsidR="00DA0CF3" w:rsidRPr="00DA0CF3" w:rsidRDefault="00DA0CF3" w:rsidP="00DA0CF3">
      <w:pPr>
        <w:tabs>
          <w:tab w:val="left" w:pos="540"/>
          <w:tab w:val="left" w:pos="720"/>
        </w:tabs>
        <w:jc w:val="both"/>
        <w:rPr>
          <w:rFonts w:ascii="Times New Roman" w:hAnsi="Times New Roman" w:cs="Times New Roman"/>
          <w:b/>
          <w:bCs/>
          <w:sz w:val="24"/>
        </w:rPr>
      </w:pPr>
      <w:proofErr w:type="gramStart"/>
      <w:r w:rsidRPr="00DA0CF3">
        <w:rPr>
          <w:rFonts w:ascii="Times New Roman" w:hAnsi="Times New Roman" w:cs="Times New Roman"/>
          <w:b/>
          <w:bCs/>
          <w:sz w:val="24"/>
          <w:u w:val="single"/>
        </w:rPr>
        <w:t>LITERATURE</w:t>
      </w:r>
      <w:ins w:id="290" w:author="New User" w:date="2011-01-28T16:13:00Z">
        <w:r w:rsidRPr="00DA0CF3">
          <w:rPr>
            <w:rFonts w:ascii="Times New Roman" w:hAnsi="Times New Roman" w:cs="Times New Roman"/>
            <w:b/>
            <w:bCs/>
            <w:sz w:val="24"/>
            <w:u w:val="single"/>
          </w:rPr>
          <w:t xml:space="preserve"> </w:t>
        </w:r>
      </w:ins>
      <w:ins w:id="291" w:author="New User" w:date="2010-11-13T02:28:00Z">
        <w:r w:rsidRPr="00DA0CF3">
          <w:rPr>
            <w:rFonts w:ascii="Times New Roman" w:hAnsi="Times New Roman" w:cs="Times New Roman"/>
            <w:b/>
            <w:sz w:val="24"/>
            <w:u w:val="single"/>
          </w:rPr>
          <w:t xml:space="preserve"> </w:t>
        </w:r>
      </w:ins>
      <w:r w:rsidRPr="00DA0CF3">
        <w:rPr>
          <w:rFonts w:ascii="Times New Roman" w:hAnsi="Times New Roman" w:cs="Times New Roman"/>
          <w:b/>
          <w:sz w:val="24"/>
          <w:u w:val="single"/>
        </w:rPr>
        <w:t>–</w:t>
      </w:r>
      <w:proofErr w:type="gramEnd"/>
      <w:ins w:id="292" w:author="New User" w:date="2011-01-28T16:13:00Z">
        <w:r w:rsidRPr="00DA0CF3">
          <w:rPr>
            <w:rFonts w:ascii="Times New Roman" w:hAnsi="Times New Roman" w:cs="Times New Roman"/>
            <w:b/>
            <w:sz w:val="24"/>
            <w:u w:val="single"/>
          </w:rPr>
          <w:t xml:space="preserve">  </w:t>
        </w:r>
      </w:ins>
      <w:r w:rsidRPr="00DA0CF3">
        <w:rPr>
          <w:rFonts w:ascii="Times New Roman" w:hAnsi="Times New Roman" w:cs="Times New Roman"/>
          <w:b/>
          <w:sz w:val="24"/>
          <w:u w:val="single"/>
        </w:rPr>
        <w:t>(CHAIRPERSON RESPONSIBILITIES)</w:t>
      </w:r>
    </w:p>
    <w:p w:rsidR="00DA0CF3" w:rsidRPr="00DA0CF3" w:rsidRDefault="00DA0CF3" w:rsidP="00A40955">
      <w:pPr>
        <w:tabs>
          <w:tab w:val="left" w:pos="540"/>
          <w:tab w:val="left" w:pos="900"/>
        </w:tabs>
        <w:spacing w:after="0" w:line="240" w:lineRule="auto"/>
        <w:jc w:val="both"/>
        <w:rPr>
          <w:ins w:id="293" w:author="WEPRINT" w:date="2012-04-26T11:03:00Z"/>
          <w:rFonts w:ascii="Times New Roman" w:hAnsi="Times New Roman" w:cs="Times New Roman"/>
          <w:b/>
          <w:sz w:val="24"/>
          <w:u w:val="single"/>
        </w:rPr>
      </w:pPr>
      <w:ins w:id="294" w:author="WEPRINT" w:date="2012-04-26T11:03:00Z">
        <w:r w:rsidRPr="00DA0CF3">
          <w:rPr>
            <w:rFonts w:ascii="Times New Roman" w:hAnsi="Times New Roman" w:cs="Times New Roman"/>
            <w:b/>
            <w:sz w:val="24"/>
            <w:u w:val="single"/>
          </w:rPr>
          <w:t xml:space="preserve">All literature will be sold to </w:t>
        </w:r>
        <w:proofErr w:type="spellStart"/>
        <w:r w:rsidRPr="00DA0CF3">
          <w:rPr>
            <w:rFonts w:ascii="Times New Roman" w:hAnsi="Times New Roman" w:cs="Times New Roman"/>
            <w:b/>
            <w:sz w:val="24"/>
            <w:u w:val="single"/>
          </w:rPr>
          <w:t>Westend</w:t>
        </w:r>
        <w:proofErr w:type="spellEnd"/>
        <w:r w:rsidRPr="00DA0CF3">
          <w:rPr>
            <w:rFonts w:ascii="Times New Roman" w:hAnsi="Times New Roman" w:cs="Times New Roman"/>
            <w:b/>
            <w:sz w:val="24"/>
            <w:u w:val="single"/>
          </w:rPr>
          <w:t xml:space="preserve"> groups </w:t>
        </w:r>
        <w:proofErr w:type="gramStart"/>
        <w:r w:rsidRPr="00DA0CF3">
          <w:rPr>
            <w:rFonts w:ascii="Times New Roman" w:hAnsi="Times New Roman" w:cs="Times New Roman"/>
            <w:b/>
            <w:sz w:val="24"/>
            <w:u w:val="single"/>
          </w:rPr>
          <w:t>First</w:t>
        </w:r>
        <w:proofErr w:type="gramEnd"/>
        <w:r w:rsidRPr="00DA0CF3">
          <w:rPr>
            <w:rFonts w:ascii="Times New Roman" w:hAnsi="Times New Roman" w:cs="Times New Roman"/>
            <w:b/>
            <w:sz w:val="24"/>
            <w:u w:val="single"/>
          </w:rPr>
          <w:t xml:space="preserve">. Then other </w:t>
        </w:r>
        <w:proofErr w:type="gramStart"/>
        <w:r w:rsidRPr="00DA0CF3">
          <w:rPr>
            <w:rFonts w:ascii="Times New Roman" w:hAnsi="Times New Roman" w:cs="Times New Roman"/>
            <w:b/>
            <w:sz w:val="24"/>
            <w:u w:val="single"/>
          </w:rPr>
          <w:t>groups</w:t>
        </w:r>
        <w:proofErr w:type="gramEnd"/>
        <w:r w:rsidRPr="00DA0CF3">
          <w:rPr>
            <w:rFonts w:ascii="Times New Roman" w:hAnsi="Times New Roman" w:cs="Times New Roman"/>
            <w:b/>
            <w:sz w:val="24"/>
            <w:u w:val="single"/>
          </w:rPr>
          <w:t xml:space="preserve"> orders can be placed.</w:t>
        </w:r>
      </w:ins>
    </w:p>
    <w:p w:rsidR="00DA0CF3" w:rsidRPr="00DA0CF3" w:rsidRDefault="00DA0CF3" w:rsidP="00A40955">
      <w:pPr>
        <w:tabs>
          <w:tab w:val="left" w:pos="540"/>
          <w:tab w:val="left" w:pos="720"/>
        </w:tabs>
        <w:spacing w:after="0" w:line="240" w:lineRule="auto"/>
        <w:ind w:left="540" w:hanging="540"/>
        <w:jc w:val="both"/>
        <w:rPr>
          <w:rFonts w:ascii="Times New Roman" w:hAnsi="Times New Roman" w:cs="Times New Roman"/>
          <w:sz w:val="24"/>
        </w:rPr>
      </w:pPr>
      <w:r w:rsidRPr="00DA0CF3">
        <w:rPr>
          <w:rFonts w:ascii="Times New Roman" w:hAnsi="Times New Roman" w:cs="Times New Roman"/>
          <w:sz w:val="24"/>
        </w:rPr>
        <w:t>1).</w:t>
      </w:r>
      <w:r w:rsidRPr="00DA0CF3">
        <w:rPr>
          <w:rFonts w:ascii="Times New Roman" w:hAnsi="Times New Roman" w:cs="Times New Roman"/>
          <w:sz w:val="24"/>
        </w:rPr>
        <w:tab/>
        <w:t>Encourage groups that consistently</w:t>
      </w:r>
      <w:del w:id="295" w:author="WEPRINT" w:date="2012-04-26T11:04:00Z">
        <w:r w:rsidRPr="00DA0CF3" w:rsidDel="00034AA8">
          <w:rPr>
            <w:rFonts w:ascii="Times New Roman" w:hAnsi="Times New Roman" w:cs="Times New Roman"/>
            <w:sz w:val="24"/>
          </w:rPr>
          <w:delText xml:space="preserve"> to</w:delText>
        </w:r>
      </w:del>
      <w:r w:rsidRPr="00DA0CF3">
        <w:rPr>
          <w:rFonts w:ascii="Times New Roman" w:hAnsi="Times New Roman" w:cs="Times New Roman"/>
          <w:sz w:val="24"/>
        </w:rPr>
        <w:t xml:space="preserve"> place large order (over $100.00) to pre-order their literature.</w:t>
      </w:r>
    </w:p>
    <w:p w:rsidR="00DA0CF3" w:rsidRPr="00DA0CF3" w:rsidRDefault="00DA0CF3" w:rsidP="00A40955">
      <w:pPr>
        <w:tabs>
          <w:tab w:val="left" w:pos="540"/>
          <w:tab w:val="left" w:pos="720"/>
        </w:tabs>
        <w:spacing w:after="0" w:line="240" w:lineRule="auto"/>
        <w:ind w:left="540" w:hanging="540"/>
        <w:jc w:val="both"/>
        <w:rPr>
          <w:rFonts w:ascii="Times New Roman" w:hAnsi="Times New Roman" w:cs="Times New Roman"/>
          <w:sz w:val="24"/>
        </w:rPr>
      </w:pPr>
      <w:r w:rsidRPr="00DA0CF3">
        <w:rPr>
          <w:rFonts w:ascii="Times New Roman" w:hAnsi="Times New Roman" w:cs="Times New Roman"/>
          <w:sz w:val="24"/>
        </w:rPr>
        <w:t>2).</w:t>
      </w:r>
      <w:r w:rsidRPr="00DA0CF3">
        <w:rPr>
          <w:rFonts w:ascii="Times New Roman" w:hAnsi="Times New Roman" w:cs="Times New Roman"/>
          <w:sz w:val="24"/>
        </w:rPr>
        <w:tab/>
        <w:t>Make sure there’s a budgeted amount of literature on hand for the groups and H&amp;I prior to the ASC.</w:t>
      </w:r>
    </w:p>
    <w:p w:rsidR="00DA0CF3" w:rsidRPr="00DA0CF3" w:rsidRDefault="00DA0CF3" w:rsidP="00A40955">
      <w:pPr>
        <w:tabs>
          <w:tab w:val="left" w:pos="540"/>
          <w:tab w:val="left" w:pos="720"/>
        </w:tabs>
        <w:spacing w:after="0" w:line="240" w:lineRule="auto"/>
        <w:ind w:left="540" w:hanging="540"/>
        <w:jc w:val="both"/>
        <w:rPr>
          <w:rFonts w:ascii="Times New Roman" w:hAnsi="Times New Roman" w:cs="Times New Roman"/>
          <w:sz w:val="24"/>
        </w:rPr>
      </w:pPr>
      <w:r w:rsidRPr="00DA0CF3">
        <w:rPr>
          <w:rFonts w:ascii="Times New Roman" w:hAnsi="Times New Roman" w:cs="Times New Roman"/>
          <w:sz w:val="24"/>
        </w:rPr>
        <w:lastRenderedPageBreak/>
        <w:t>3).</w:t>
      </w:r>
      <w:r w:rsidRPr="00DA0CF3">
        <w:rPr>
          <w:rFonts w:ascii="Times New Roman" w:hAnsi="Times New Roman" w:cs="Times New Roman"/>
          <w:sz w:val="24"/>
        </w:rPr>
        <w:tab/>
        <w:t>Attend all ASC and Administrative meeting and/or coordinate with the alternate to be there.</w:t>
      </w:r>
    </w:p>
    <w:p w:rsidR="00DA0CF3" w:rsidRPr="00DA0CF3" w:rsidRDefault="00DA0CF3" w:rsidP="00A40955">
      <w:pPr>
        <w:tabs>
          <w:tab w:val="left" w:pos="540"/>
          <w:tab w:val="left" w:pos="720"/>
        </w:tabs>
        <w:spacing w:after="0" w:line="240" w:lineRule="auto"/>
        <w:ind w:left="540" w:hanging="540"/>
        <w:jc w:val="both"/>
        <w:rPr>
          <w:rFonts w:ascii="Times New Roman" w:hAnsi="Times New Roman" w:cs="Times New Roman"/>
          <w:sz w:val="24"/>
        </w:rPr>
      </w:pPr>
      <w:r w:rsidRPr="00DA0CF3">
        <w:rPr>
          <w:rFonts w:ascii="Times New Roman" w:hAnsi="Times New Roman" w:cs="Times New Roman"/>
          <w:sz w:val="24"/>
        </w:rPr>
        <w:t>4).</w:t>
      </w:r>
      <w:r w:rsidRPr="00DA0CF3">
        <w:rPr>
          <w:rFonts w:ascii="Times New Roman" w:hAnsi="Times New Roman" w:cs="Times New Roman"/>
          <w:sz w:val="24"/>
        </w:rPr>
        <w:tab/>
        <w:t>Inventory all NA material after each ASC meeting.</w:t>
      </w:r>
    </w:p>
    <w:p w:rsidR="00DA0CF3" w:rsidRPr="00DA0CF3" w:rsidRDefault="00DA0CF3" w:rsidP="00A40955">
      <w:pPr>
        <w:tabs>
          <w:tab w:val="left" w:pos="540"/>
          <w:tab w:val="left" w:pos="720"/>
        </w:tabs>
        <w:spacing w:after="0" w:line="240" w:lineRule="auto"/>
        <w:ind w:left="540" w:hanging="540"/>
        <w:jc w:val="both"/>
        <w:rPr>
          <w:rFonts w:ascii="Times New Roman" w:hAnsi="Times New Roman" w:cs="Times New Roman"/>
          <w:sz w:val="24"/>
        </w:rPr>
      </w:pPr>
      <w:r w:rsidRPr="00DA0CF3">
        <w:rPr>
          <w:rFonts w:ascii="Times New Roman" w:hAnsi="Times New Roman" w:cs="Times New Roman"/>
          <w:sz w:val="24"/>
        </w:rPr>
        <w:t>5).</w:t>
      </w:r>
      <w:r w:rsidRPr="00DA0CF3">
        <w:rPr>
          <w:rFonts w:ascii="Times New Roman" w:hAnsi="Times New Roman" w:cs="Times New Roman"/>
          <w:sz w:val="24"/>
        </w:rPr>
        <w:tab/>
        <w:t>Set-up the Literature store at t</w:t>
      </w:r>
      <w:r w:rsidR="0046036A">
        <w:rPr>
          <w:rFonts w:ascii="Times New Roman" w:hAnsi="Times New Roman" w:cs="Times New Roman"/>
          <w:sz w:val="24"/>
        </w:rPr>
        <w:t>he ASC meeting at 1:30</w:t>
      </w:r>
      <w:r w:rsidRPr="00DA0CF3">
        <w:rPr>
          <w:rFonts w:ascii="Times New Roman" w:hAnsi="Times New Roman" w:cs="Times New Roman"/>
          <w:sz w:val="24"/>
        </w:rPr>
        <w:t>, and start selling merchandise from 2:00 - 3:30 pm.</w:t>
      </w:r>
    </w:p>
    <w:p w:rsidR="00DA0CF3" w:rsidRPr="00DA0CF3" w:rsidRDefault="00DA0CF3" w:rsidP="00A40955">
      <w:pPr>
        <w:tabs>
          <w:tab w:val="left" w:pos="540"/>
          <w:tab w:val="left" w:pos="720"/>
        </w:tabs>
        <w:spacing w:after="0" w:line="240" w:lineRule="auto"/>
        <w:ind w:left="540" w:hanging="540"/>
        <w:jc w:val="both"/>
        <w:rPr>
          <w:rFonts w:ascii="Times New Roman" w:hAnsi="Times New Roman" w:cs="Times New Roman"/>
          <w:sz w:val="24"/>
        </w:rPr>
      </w:pPr>
      <w:r w:rsidRPr="00DA0CF3">
        <w:rPr>
          <w:rFonts w:ascii="Times New Roman" w:hAnsi="Times New Roman" w:cs="Times New Roman"/>
          <w:sz w:val="24"/>
        </w:rPr>
        <w:t>6).</w:t>
      </w:r>
      <w:r w:rsidRPr="00DA0CF3">
        <w:rPr>
          <w:rFonts w:ascii="Times New Roman" w:hAnsi="Times New Roman" w:cs="Times New Roman"/>
          <w:sz w:val="24"/>
        </w:rPr>
        <w:tab/>
        <w:t>Provide a written report at the same ASC of all merchandise sold for that day.</w:t>
      </w:r>
    </w:p>
    <w:p w:rsidR="00DA0CF3" w:rsidRPr="00DA0CF3" w:rsidRDefault="00DA0CF3" w:rsidP="00A40955">
      <w:pPr>
        <w:tabs>
          <w:tab w:val="left" w:pos="540"/>
          <w:tab w:val="left" w:pos="720"/>
        </w:tabs>
        <w:spacing w:after="0" w:line="240" w:lineRule="auto"/>
        <w:ind w:left="540" w:hanging="540"/>
        <w:jc w:val="both"/>
        <w:rPr>
          <w:rFonts w:ascii="Times New Roman" w:hAnsi="Times New Roman" w:cs="Times New Roman"/>
          <w:sz w:val="24"/>
        </w:rPr>
      </w:pPr>
      <w:r w:rsidRPr="00DA0CF3">
        <w:rPr>
          <w:rFonts w:ascii="Times New Roman" w:hAnsi="Times New Roman" w:cs="Times New Roman"/>
          <w:sz w:val="24"/>
        </w:rPr>
        <w:t>7).</w:t>
      </w:r>
      <w:r w:rsidRPr="00DA0CF3">
        <w:rPr>
          <w:rFonts w:ascii="Times New Roman" w:hAnsi="Times New Roman" w:cs="Times New Roman"/>
          <w:sz w:val="24"/>
        </w:rPr>
        <w:tab/>
        <w:t>Order NA material based on what is in demand.  The type of merchandise that is selling best can determine this or what is per-ordered.</w:t>
      </w:r>
    </w:p>
    <w:p w:rsidR="00DA0CF3" w:rsidRPr="00DA0CF3" w:rsidRDefault="00DA0CF3" w:rsidP="00A40955">
      <w:pPr>
        <w:tabs>
          <w:tab w:val="left" w:pos="540"/>
          <w:tab w:val="left" w:pos="720"/>
          <w:tab w:val="left" w:pos="8085"/>
        </w:tabs>
        <w:spacing w:after="0" w:line="240" w:lineRule="auto"/>
        <w:ind w:left="540" w:hanging="540"/>
        <w:jc w:val="both"/>
        <w:rPr>
          <w:rFonts w:ascii="Times New Roman" w:hAnsi="Times New Roman" w:cs="Times New Roman"/>
          <w:sz w:val="24"/>
        </w:rPr>
      </w:pPr>
      <w:r w:rsidRPr="00DA0CF3">
        <w:rPr>
          <w:rFonts w:ascii="Times New Roman" w:hAnsi="Times New Roman" w:cs="Times New Roman"/>
          <w:sz w:val="24"/>
        </w:rPr>
        <w:t>8).</w:t>
      </w:r>
      <w:r w:rsidRPr="00DA0CF3">
        <w:rPr>
          <w:rFonts w:ascii="Times New Roman" w:hAnsi="Times New Roman" w:cs="Times New Roman"/>
          <w:sz w:val="24"/>
        </w:rPr>
        <w:tab/>
        <w:t>Maintain all receipts in the receipt book.</w:t>
      </w:r>
      <w:r w:rsidRPr="00DA0CF3">
        <w:rPr>
          <w:rFonts w:ascii="Times New Roman" w:hAnsi="Times New Roman" w:cs="Times New Roman"/>
          <w:sz w:val="24"/>
        </w:rPr>
        <w:tab/>
      </w:r>
    </w:p>
    <w:p w:rsidR="00DA0CF3" w:rsidRPr="00DA0CF3" w:rsidRDefault="00DA0CF3" w:rsidP="00A40955">
      <w:pPr>
        <w:tabs>
          <w:tab w:val="left" w:pos="540"/>
          <w:tab w:val="left" w:pos="720"/>
        </w:tabs>
        <w:spacing w:after="0" w:line="240" w:lineRule="auto"/>
        <w:ind w:left="540" w:hanging="540"/>
        <w:jc w:val="both"/>
        <w:rPr>
          <w:rFonts w:ascii="Times New Roman" w:hAnsi="Times New Roman" w:cs="Times New Roman"/>
          <w:sz w:val="24"/>
        </w:rPr>
      </w:pPr>
      <w:r w:rsidRPr="00DA0CF3">
        <w:rPr>
          <w:rFonts w:ascii="Times New Roman" w:hAnsi="Times New Roman" w:cs="Times New Roman"/>
          <w:sz w:val="24"/>
        </w:rPr>
        <w:t>9).</w:t>
      </w:r>
      <w:r w:rsidRPr="00DA0CF3">
        <w:rPr>
          <w:rFonts w:ascii="Times New Roman" w:hAnsi="Times New Roman" w:cs="Times New Roman"/>
          <w:sz w:val="24"/>
        </w:rPr>
        <w:tab/>
        <w:t>Give everyone that makes a purchase a receipt.</w:t>
      </w:r>
    </w:p>
    <w:p w:rsidR="00DA0CF3" w:rsidRPr="00DA0CF3" w:rsidRDefault="00DA0CF3" w:rsidP="00A40955">
      <w:pPr>
        <w:tabs>
          <w:tab w:val="left" w:pos="540"/>
          <w:tab w:val="left" w:pos="720"/>
        </w:tabs>
        <w:spacing w:after="0" w:line="240" w:lineRule="auto"/>
        <w:ind w:left="540" w:hanging="540"/>
        <w:jc w:val="both"/>
        <w:rPr>
          <w:rFonts w:ascii="Times New Roman" w:hAnsi="Times New Roman" w:cs="Times New Roman"/>
          <w:sz w:val="24"/>
        </w:rPr>
      </w:pPr>
      <w:r w:rsidRPr="00DA0CF3">
        <w:rPr>
          <w:rFonts w:ascii="Times New Roman" w:hAnsi="Times New Roman" w:cs="Times New Roman"/>
          <w:sz w:val="24"/>
        </w:rPr>
        <w:t>10).</w:t>
      </w:r>
      <w:r w:rsidRPr="00DA0CF3">
        <w:rPr>
          <w:rFonts w:ascii="Times New Roman" w:hAnsi="Times New Roman" w:cs="Times New Roman"/>
          <w:sz w:val="24"/>
        </w:rPr>
        <w:tab/>
        <w:t>Keep a good supply of order forms on hand and give each group who makes a purchase a new form for their next order.</w:t>
      </w:r>
    </w:p>
    <w:p w:rsidR="00DA0CF3" w:rsidRPr="00DA0CF3" w:rsidRDefault="00DA0CF3" w:rsidP="00A40955">
      <w:pPr>
        <w:tabs>
          <w:tab w:val="left" w:pos="540"/>
          <w:tab w:val="left" w:pos="720"/>
        </w:tabs>
        <w:spacing w:after="0" w:line="240" w:lineRule="auto"/>
        <w:ind w:left="540" w:hanging="540"/>
        <w:jc w:val="both"/>
        <w:rPr>
          <w:rFonts w:ascii="Times New Roman" w:hAnsi="Times New Roman" w:cs="Times New Roman"/>
          <w:sz w:val="24"/>
        </w:rPr>
      </w:pPr>
      <w:r w:rsidRPr="00DA0CF3">
        <w:rPr>
          <w:rFonts w:ascii="Times New Roman" w:hAnsi="Times New Roman" w:cs="Times New Roman"/>
          <w:sz w:val="24"/>
        </w:rPr>
        <w:t>11).</w:t>
      </w:r>
      <w:r w:rsidRPr="00DA0CF3">
        <w:rPr>
          <w:rFonts w:ascii="Times New Roman" w:hAnsi="Times New Roman" w:cs="Times New Roman"/>
          <w:sz w:val="24"/>
        </w:rPr>
        <w:tab/>
        <w:t>Provide some type of container/bag for customers to carry their merchandise in.</w:t>
      </w:r>
    </w:p>
    <w:p w:rsidR="00DA0CF3" w:rsidRPr="00DA0CF3" w:rsidRDefault="00DA0CF3" w:rsidP="00A40955">
      <w:pPr>
        <w:tabs>
          <w:tab w:val="left" w:pos="540"/>
          <w:tab w:val="left" w:pos="720"/>
        </w:tabs>
        <w:spacing w:after="0" w:line="240" w:lineRule="auto"/>
        <w:ind w:left="540" w:hanging="540"/>
        <w:jc w:val="both"/>
        <w:rPr>
          <w:rFonts w:ascii="Times New Roman" w:hAnsi="Times New Roman" w:cs="Times New Roman"/>
          <w:sz w:val="24"/>
        </w:rPr>
      </w:pPr>
      <w:r w:rsidRPr="00DA0CF3">
        <w:rPr>
          <w:rFonts w:ascii="Times New Roman" w:hAnsi="Times New Roman" w:cs="Times New Roman"/>
          <w:sz w:val="24"/>
        </w:rPr>
        <w:t>12).</w:t>
      </w:r>
      <w:r w:rsidRPr="00DA0CF3">
        <w:rPr>
          <w:rFonts w:ascii="Times New Roman" w:hAnsi="Times New Roman" w:cs="Times New Roman"/>
          <w:sz w:val="24"/>
        </w:rPr>
        <w:tab/>
        <w:t>All purchases must be made with a money order.</w:t>
      </w:r>
    </w:p>
    <w:p w:rsidR="00DA0CF3" w:rsidRPr="00DA0CF3" w:rsidRDefault="00DA0CF3" w:rsidP="00A40955">
      <w:pPr>
        <w:tabs>
          <w:tab w:val="left" w:pos="540"/>
          <w:tab w:val="left" w:pos="720"/>
        </w:tabs>
        <w:spacing w:after="0" w:line="240" w:lineRule="auto"/>
        <w:ind w:left="540" w:hanging="540"/>
        <w:jc w:val="both"/>
        <w:rPr>
          <w:rFonts w:ascii="Times New Roman" w:hAnsi="Times New Roman" w:cs="Times New Roman"/>
          <w:sz w:val="24"/>
        </w:rPr>
      </w:pPr>
      <w:r w:rsidRPr="00DA0CF3">
        <w:rPr>
          <w:rFonts w:ascii="Times New Roman" w:hAnsi="Times New Roman" w:cs="Times New Roman"/>
          <w:sz w:val="24"/>
        </w:rPr>
        <w:t>13).</w:t>
      </w:r>
      <w:r w:rsidRPr="00DA0CF3">
        <w:rPr>
          <w:rFonts w:ascii="Times New Roman" w:hAnsi="Times New Roman" w:cs="Times New Roman"/>
          <w:sz w:val="24"/>
        </w:rPr>
        <w:tab/>
        <w:t xml:space="preserve">Order </w:t>
      </w:r>
      <w:proofErr w:type="gramStart"/>
      <w:r w:rsidRPr="00DA0CF3">
        <w:rPr>
          <w:rFonts w:ascii="Times New Roman" w:hAnsi="Times New Roman" w:cs="Times New Roman"/>
          <w:sz w:val="24"/>
        </w:rPr>
        <w:t>H&amp;I</w:t>
      </w:r>
      <w:proofErr w:type="gramEnd"/>
      <w:r w:rsidRPr="00DA0CF3">
        <w:rPr>
          <w:rFonts w:ascii="Times New Roman" w:hAnsi="Times New Roman" w:cs="Times New Roman"/>
          <w:sz w:val="24"/>
        </w:rPr>
        <w:t xml:space="preserve"> literature along with the ASC literature order.</w:t>
      </w:r>
    </w:p>
    <w:p w:rsidR="00DA0CF3" w:rsidRDefault="00DA0CF3" w:rsidP="00A40955">
      <w:pPr>
        <w:tabs>
          <w:tab w:val="left" w:pos="540"/>
          <w:tab w:val="left" w:pos="720"/>
        </w:tabs>
        <w:spacing w:after="0" w:line="240" w:lineRule="auto"/>
        <w:ind w:left="547" w:hanging="547"/>
        <w:jc w:val="both"/>
        <w:rPr>
          <w:rFonts w:ascii="Times New Roman" w:hAnsi="Times New Roman" w:cs="Times New Roman"/>
          <w:sz w:val="24"/>
        </w:rPr>
      </w:pPr>
      <w:r w:rsidRPr="00DA0CF3">
        <w:rPr>
          <w:rFonts w:ascii="Times New Roman" w:hAnsi="Times New Roman" w:cs="Times New Roman"/>
          <w:sz w:val="24"/>
        </w:rPr>
        <w:t>14).</w:t>
      </w:r>
      <w:r w:rsidRPr="00DA0CF3">
        <w:rPr>
          <w:rFonts w:ascii="Times New Roman" w:hAnsi="Times New Roman" w:cs="Times New Roman"/>
          <w:sz w:val="24"/>
        </w:rPr>
        <w:tab/>
        <w:t>H&amp;I Chair will submit a completed order form and a “Budget Request Form” to the Literature Chair.  This form must be submitted to the ASC Treasurer as a paper trail for financial transactions between the two subcommittees.</w:t>
      </w:r>
    </w:p>
    <w:p w:rsidR="00200F4C" w:rsidRDefault="00200F4C" w:rsidP="00A40955">
      <w:pPr>
        <w:tabs>
          <w:tab w:val="left" w:pos="540"/>
          <w:tab w:val="left" w:pos="720"/>
        </w:tabs>
        <w:spacing w:after="0" w:line="240" w:lineRule="auto"/>
        <w:ind w:left="547" w:hanging="547"/>
        <w:jc w:val="both"/>
        <w:rPr>
          <w:rFonts w:ascii="Times New Roman" w:hAnsi="Times New Roman" w:cs="Times New Roman"/>
          <w:sz w:val="24"/>
        </w:rPr>
      </w:pPr>
      <w:r>
        <w:rPr>
          <w:rFonts w:ascii="Times New Roman" w:hAnsi="Times New Roman" w:cs="Times New Roman"/>
          <w:sz w:val="24"/>
        </w:rPr>
        <w:t xml:space="preserve">15).  </w:t>
      </w:r>
      <w:r w:rsidR="007B407A">
        <w:rPr>
          <w:rFonts w:ascii="Times New Roman" w:hAnsi="Times New Roman" w:cs="Times New Roman"/>
          <w:sz w:val="24"/>
        </w:rPr>
        <w:t xml:space="preserve"> </w:t>
      </w:r>
      <w:r>
        <w:rPr>
          <w:rFonts w:ascii="Times New Roman" w:hAnsi="Times New Roman" w:cs="Times New Roman"/>
          <w:sz w:val="24"/>
        </w:rPr>
        <w:t xml:space="preserve">Back </w:t>
      </w:r>
      <w:r w:rsidR="007B407A">
        <w:rPr>
          <w:rFonts w:ascii="Times New Roman" w:hAnsi="Times New Roman" w:cs="Times New Roman"/>
          <w:sz w:val="24"/>
        </w:rPr>
        <w:t>Order Literature will be pick-up the follow Area Meeting Next Month.</w:t>
      </w:r>
    </w:p>
    <w:p w:rsidR="00A40955" w:rsidRDefault="00A40955" w:rsidP="00A40955">
      <w:pPr>
        <w:tabs>
          <w:tab w:val="left" w:pos="540"/>
          <w:tab w:val="left" w:pos="720"/>
        </w:tabs>
        <w:spacing w:after="0" w:line="240" w:lineRule="auto"/>
        <w:ind w:left="547" w:hanging="547"/>
        <w:jc w:val="both"/>
        <w:rPr>
          <w:rFonts w:ascii="Times New Roman" w:hAnsi="Times New Roman" w:cs="Times New Roman"/>
          <w:sz w:val="24"/>
        </w:rPr>
      </w:pPr>
    </w:p>
    <w:p w:rsidR="007F48DA" w:rsidRPr="007F48DA" w:rsidRDefault="007F48DA" w:rsidP="007F48DA">
      <w:pPr>
        <w:tabs>
          <w:tab w:val="left" w:pos="540"/>
          <w:tab w:val="left" w:pos="720"/>
        </w:tabs>
        <w:jc w:val="both"/>
        <w:rPr>
          <w:rFonts w:ascii="Times New Roman" w:hAnsi="Times New Roman" w:cs="Times New Roman"/>
          <w:b/>
          <w:bCs/>
          <w:sz w:val="24"/>
        </w:rPr>
      </w:pPr>
      <w:r w:rsidRPr="007F48DA">
        <w:rPr>
          <w:rFonts w:ascii="Times New Roman" w:hAnsi="Times New Roman" w:cs="Times New Roman"/>
          <w:b/>
          <w:bCs/>
          <w:sz w:val="24"/>
          <w:u w:val="single"/>
        </w:rPr>
        <w:t xml:space="preserve">PHONE </w:t>
      </w:r>
      <w:proofErr w:type="gramStart"/>
      <w:r w:rsidRPr="007F48DA">
        <w:rPr>
          <w:rFonts w:ascii="Times New Roman" w:hAnsi="Times New Roman" w:cs="Times New Roman"/>
          <w:b/>
          <w:bCs/>
          <w:sz w:val="24"/>
          <w:u w:val="single"/>
        </w:rPr>
        <w:t>LINE</w:t>
      </w:r>
      <w:ins w:id="296" w:author="New User" w:date="2011-01-28T16:04:00Z">
        <w:r w:rsidRPr="007F48DA">
          <w:rPr>
            <w:rFonts w:ascii="Times New Roman" w:hAnsi="Times New Roman" w:cs="Times New Roman"/>
            <w:b/>
            <w:bCs/>
            <w:sz w:val="24"/>
            <w:u w:val="single"/>
          </w:rPr>
          <w:t xml:space="preserve"> </w:t>
        </w:r>
      </w:ins>
      <w:r w:rsidRPr="007F48DA">
        <w:rPr>
          <w:rFonts w:ascii="Times New Roman" w:hAnsi="Times New Roman" w:cs="Times New Roman"/>
          <w:b/>
          <w:sz w:val="24"/>
          <w:u w:val="single"/>
        </w:rPr>
        <w:t xml:space="preserve"> –</w:t>
      </w:r>
      <w:proofErr w:type="gramEnd"/>
      <w:ins w:id="297" w:author="New User" w:date="2011-01-28T16:04:00Z">
        <w:r w:rsidRPr="007F48DA">
          <w:rPr>
            <w:rFonts w:ascii="Times New Roman" w:hAnsi="Times New Roman" w:cs="Times New Roman"/>
            <w:b/>
            <w:sz w:val="24"/>
            <w:u w:val="single"/>
          </w:rPr>
          <w:t xml:space="preserve">  </w:t>
        </w:r>
      </w:ins>
      <w:del w:id="298" w:author="New User" w:date="2011-01-28T16:04:00Z">
        <w:r w:rsidRPr="007F48DA" w:rsidDel="007C153C">
          <w:rPr>
            <w:rFonts w:ascii="Times New Roman" w:hAnsi="Times New Roman" w:cs="Times New Roman"/>
            <w:b/>
            <w:bCs/>
            <w:sz w:val="24"/>
          </w:rPr>
          <w:delText xml:space="preserve"> </w:delText>
        </w:r>
      </w:del>
      <w:r w:rsidRPr="007F48DA">
        <w:rPr>
          <w:rFonts w:ascii="Times New Roman" w:hAnsi="Times New Roman" w:cs="Times New Roman"/>
          <w:b/>
          <w:sz w:val="24"/>
          <w:u w:val="single"/>
        </w:rPr>
        <w:t>(CHAIRPERSON RESPONSIBILITIES)</w:t>
      </w:r>
    </w:p>
    <w:p w:rsidR="007F48DA" w:rsidRPr="007F48DA" w:rsidRDefault="007F48DA" w:rsidP="00A40955">
      <w:pPr>
        <w:tabs>
          <w:tab w:val="left" w:pos="540"/>
          <w:tab w:val="left" w:pos="720"/>
        </w:tabs>
        <w:spacing w:after="0" w:line="240" w:lineRule="auto"/>
        <w:jc w:val="both"/>
        <w:rPr>
          <w:rFonts w:ascii="Times New Roman" w:hAnsi="Times New Roman" w:cs="Times New Roman"/>
          <w:sz w:val="24"/>
        </w:rPr>
      </w:pPr>
      <w:r w:rsidRPr="007F48DA">
        <w:rPr>
          <w:rFonts w:ascii="Times New Roman" w:hAnsi="Times New Roman" w:cs="Times New Roman"/>
          <w:sz w:val="24"/>
        </w:rPr>
        <w:t>1).</w:t>
      </w:r>
      <w:r w:rsidRPr="007F48DA">
        <w:rPr>
          <w:rFonts w:ascii="Times New Roman" w:hAnsi="Times New Roman" w:cs="Times New Roman"/>
          <w:sz w:val="24"/>
        </w:rPr>
        <w:tab/>
        <w:t>Responsible for interacting with the Area Treasurer to paying the phone bill, etc.</w:t>
      </w:r>
    </w:p>
    <w:p w:rsidR="007F48DA" w:rsidRPr="007F48DA" w:rsidRDefault="007F48DA" w:rsidP="00A40955">
      <w:pPr>
        <w:tabs>
          <w:tab w:val="left" w:pos="540"/>
          <w:tab w:val="left" w:pos="720"/>
        </w:tabs>
        <w:spacing w:after="0" w:line="240" w:lineRule="auto"/>
        <w:ind w:left="540" w:hanging="540"/>
        <w:jc w:val="both"/>
        <w:rPr>
          <w:rFonts w:ascii="Times New Roman" w:hAnsi="Times New Roman" w:cs="Times New Roman"/>
          <w:sz w:val="24"/>
        </w:rPr>
      </w:pPr>
      <w:r w:rsidRPr="007F48DA">
        <w:rPr>
          <w:rFonts w:ascii="Times New Roman" w:hAnsi="Times New Roman" w:cs="Times New Roman"/>
          <w:sz w:val="24"/>
        </w:rPr>
        <w:t>2).</w:t>
      </w:r>
      <w:r w:rsidRPr="007F48DA">
        <w:rPr>
          <w:rFonts w:ascii="Times New Roman" w:hAnsi="Times New Roman" w:cs="Times New Roman"/>
          <w:sz w:val="24"/>
        </w:rPr>
        <w:tab/>
        <w:t>Ensure the committee has an active committee of women and men what will carry the phone and be assessable for female-to-female or male-to-male 12-Step Support.</w:t>
      </w:r>
    </w:p>
    <w:p w:rsidR="007F48DA" w:rsidRPr="007F48DA" w:rsidRDefault="007F48DA" w:rsidP="00A40955">
      <w:pPr>
        <w:tabs>
          <w:tab w:val="left" w:pos="540"/>
          <w:tab w:val="left" w:pos="720"/>
        </w:tabs>
        <w:spacing w:after="0" w:line="240" w:lineRule="auto"/>
        <w:ind w:left="540" w:hanging="540"/>
        <w:jc w:val="both"/>
        <w:rPr>
          <w:rFonts w:ascii="Times New Roman" w:hAnsi="Times New Roman" w:cs="Times New Roman"/>
          <w:sz w:val="24"/>
        </w:rPr>
      </w:pPr>
      <w:r w:rsidRPr="007F48DA">
        <w:rPr>
          <w:rFonts w:ascii="Times New Roman" w:hAnsi="Times New Roman" w:cs="Times New Roman"/>
          <w:sz w:val="24"/>
        </w:rPr>
        <w:t>3).</w:t>
      </w:r>
      <w:r w:rsidRPr="007F48DA">
        <w:rPr>
          <w:rFonts w:ascii="Times New Roman" w:hAnsi="Times New Roman" w:cs="Times New Roman"/>
          <w:sz w:val="24"/>
        </w:rPr>
        <w:tab/>
        <w:t>Coordinate monthly list of men and women to carry phones and/or assist with gender specific callers.</w:t>
      </w:r>
    </w:p>
    <w:p w:rsidR="007F48DA" w:rsidRDefault="007F48DA" w:rsidP="00A40955">
      <w:pPr>
        <w:tabs>
          <w:tab w:val="left" w:pos="540"/>
          <w:tab w:val="left" w:pos="720"/>
        </w:tabs>
        <w:spacing w:after="0" w:line="240" w:lineRule="auto"/>
        <w:ind w:left="540" w:hanging="540"/>
        <w:jc w:val="both"/>
        <w:rPr>
          <w:rFonts w:ascii="Times New Roman" w:hAnsi="Times New Roman" w:cs="Times New Roman"/>
          <w:sz w:val="24"/>
        </w:rPr>
      </w:pPr>
      <w:r w:rsidRPr="007F48DA">
        <w:rPr>
          <w:rFonts w:ascii="Times New Roman" w:hAnsi="Times New Roman" w:cs="Times New Roman"/>
          <w:sz w:val="24"/>
        </w:rPr>
        <w:t>4).</w:t>
      </w:r>
      <w:r w:rsidRPr="007F48DA">
        <w:rPr>
          <w:rFonts w:ascii="Times New Roman" w:hAnsi="Times New Roman" w:cs="Times New Roman"/>
          <w:sz w:val="24"/>
        </w:rPr>
        <w:tab/>
      </w:r>
      <w:r w:rsidRPr="007F48DA">
        <w:rPr>
          <w:rFonts w:ascii="Times New Roman" w:hAnsi="Times New Roman" w:cs="Times New Roman"/>
          <w:b/>
          <w:bCs/>
          <w:i/>
          <w:iCs/>
          <w:sz w:val="24"/>
        </w:rPr>
        <w:t>Conduct two workshops/ learning days with PI and H&amp;I per year</w:t>
      </w:r>
      <w:r w:rsidRPr="007F48DA">
        <w:rPr>
          <w:rFonts w:ascii="Times New Roman" w:hAnsi="Times New Roman" w:cs="Times New Roman"/>
          <w:sz w:val="24"/>
        </w:rPr>
        <w:t>.</w:t>
      </w:r>
    </w:p>
    <w:p w:rsidR="00A40955" w:rsidRDefault="00A40955" w:rsidP="00A40955">
      <w:pPr>
        <w:tabs>
          <w:tab w:val="left" w:pos="540"/>
          <w:tab w:val="left" w:pos="720"/>
        </w:tabs>
        <w:spacing w:after="0" w:line="240" w:lineRule="auto"/>
        <w:ind w:left="540" w:hanging="540"/>
        <w:jc w:val="both"/>
        <w:rPr>
          <w:rFonts w:ascii="Times New Roman" w:hAnsi="Times New Roman" w:cs="Times New Roman"/>
          <w:sz w:val="24"/>
        </w:rPr>
      </w:pPr>
    </w:p>
    <w:p w:rsidR="00A40955" w:rsidRDefault="00A40955" w:rsidP="00A40955">
      <w:pPr>
        <w:tabs>
          <w:tab w:val="left" w:pos="540"/>
          <w:tab w:val="left" w:pos="720"/>
        </w:tabs>
        <w:spacing w:after="0" w:line="240" w:lineRule="auto"/>
        <w:ind w:left="540" w:hanging="540"/>
        <w:jc w:val="both"/>
        <w:rPr>
          <w:rFonts w:ascii="Times New Roman" w:hAnsi="Times New Roman" w:cs="Times New Roman"/>
          <w:sz w:val="24"/>
        </w:rPr>
      </w:pPr>
    </w:p>
    <w:p w:rsidR="00A40955" w:rsidRDefault="00A40955" w:rsidP="00A40955">
      <w:pPr>
        <w:tabs>
          <w:tab w:val="left" w:pos="540"/>
          <w:tab w:val="left" w:pos="720"/>
        </w:tabs>
        <w:spacing w:after="0" w:line="240" w:lineRule="auto"/>
        <w:ind w:left="540" w:hanging="540"/>
        <w:jc w:val="both"/>
        <w:rPr>
          <w:rFonts w:ascii="Times New Roman" w:hAnsi="Times New Roman" w:cs="Times New Roman"/>
          <w:sz w:val="24"/>
        </w:rPr>
      </w:pPr>
    </w:p>
    <w:p w:rsidR="007F48DA" w:rsidRPr="007F48DA" w:rsidRDefault="007F48DA" w:rsidP="007F48DA">
      <w:pPr>
        <w:tabs>
          <w:tab w:val="left" w:pos="540"/>
          <w:tab w:val="left" w:pos="720"/>
        </w:tabs>
        <w:ind w:left="540" w:hanging="540"/>
        <w:jc w:val="both"/>
        <w:rPr>
          <w:rFonts w:ascii="Times New Roman" w:hAnsi="Times New Roman" w:cs="Times New Roman"/>
          <w:b/>
          <w:bCs/>
          <w:sz w:val="24"/>
        </w:rPr>
      </w:pPr>
      <w:proofErr w:type="gramStart"/>
      <w:r w:rsidRPr="007F48DA">
        <w:rPr>
          <w:rFonts w:ascii="Times New Roman" w:hAnsi="Times New Roman" w:cs="Times New Roman"/>
          <w:b/>
          <w:bCs/>
          <w:sz w:val="24"/>
          <w:u w:val="single"/>
        </w:rPr>
        <w:t>POLICY</w:t>
      </w:r>
      <w:ins w:id="299" w:author="New User" w:date="2011-01-28T16:14:00Z">
        <w:r w:rsidRPr="007F48DA">
          <w:rPr>
            <w:rFonts w:ascii="Times New Roman" w:hAnsi="Times New Roman" w:cs="Times New Roman"/>
            <w:b/>
            <w:bCs/>
            <w:sz w:val="24"/>
            <w:u w:val="single"/>
          </w:rPr>
          <w:t xml:space="preserve"> </w:t>
        </w:r>
      </w:ins>
      <w:r w:rsidRPr="007F48DA">
        <w:rPr>
          <w:rFonts w:ascii="Times New Roman" w:hAnsi="Times New Roman" w:cs="Times New Roman"/>
          <w:b/>
          <w:sz w:val="24"/>
          <w:u w:val="single"/>
        </w:rPr>
        <w:t xml:space="preserve"> –</w:t>
      </w:r>
      <w:proofErr w:type="gramEnd"/>
      <w:ins w:id="300" w:author="New User" w:date="2011-01-28T16:14:00Z">
        <w:r w:rsidRPr="007F48DA">
          <w:rPr>
            <w:rFonts w:ascii="Times New Roman" w:hAnsi="Times New Roman" w:cs="Times New Roman"/>
            <w:b/>
            <w:sz w:val="24"/>
            <w:u w:val="single"/>
          </w:rPr>
          <w:t xml:space="preserve">  </w:t>
        </w:r>
      </w:ins>
      <w:del w:id="301" w:author="New User" w:date="2011-01-28T16:14:00Z">
        <w:r w:rsidRPr="007F48DA" w:rsidDel="00D60A63">
          <w:rPr>
            <w:rFonts w:ascii="Times New Roman" w:hAnsi="Times New Roman" w:cs="Times New Roman"/>
            <w:sz w:val="24"/>
          </w:rPr>
          <w:delText xml:space="preserve"> </w:delText>
        </w:r>
      </w:del>
      <w:r w:rsidRPr="007F48DA">
        <w:rPr>
          <w:rFonts w:ascii="Times New Roman" w:hAnsi="Times New Roman" w:cs="Times New Roman"/>
          <w:b/>
          <w:sz w:val="24"/>
          <w:u w:val="single"/>
        </w:rPr>
        <w:t>(CHAIRPERSON RESPONSIBILITIES)</w:t>
      </w:r>
    </w:p>
    <w:p w:rsidR="007F48DA" w:rsidRPr="007F48DA" w:rsidRDefault="007F48DA" w:rsidP="00A40955">
      <w:pPr>
        <w:tabs>
          <w:tab w:val="left" w:pos="540"/>
          <w:tab w:val="left" w:pos="720"/>
        </w:tabs>
        <w:spacing w:after="0" w:line="240" w:lineRule="auto"/>
        <w:ind w:left="547" w:hanging="547"/>
        <w:jc w:val="both"/>
        <w:rPr>
          <w:rFonts w:ascii="Times New Roman" w:hAnsi="Times New Roman" w:cs="Times New Roman"/>
          <w:sz w:val="24"/>
        </w:rPr>
      </w:pPr>
      <w:r w:rsidRPr="007F48DA">
        <w:rPr>
          <w:rFonts w:ascii="Times New Roman" w:hAnsi="Times New Roman" w:cs="Times New Roman"/>
          <w:sz w:val="24"/>
        </w:rPr>
        <w:t>1).</w:t>
      </w:r>
      <w:r w:rsidRPr="007F48DA">
        <w:rPr>
          <w:rFonts w:ascii="Times New Roman" w:hAnsi="Times New Roman" w:cs="Times New Roman"/>
          <w:sz w:val="24"/>
        </w:rPr>
        <w:tab/>
        <w:t>Annual housekeeping (add policy revisions and updates) will be done in October by the current Policy Chair and ASC Vice-Chair.</w:t>
      </w:r>
    </w:p>
    <w:p w:rsidR="007F48DA" w:rsidRPr="007F48DA" w:rsidRDefault="007F48DA" w:rsidP="00A40955">
      <w:pPr>
        <w:tabs>
          <w:tab w:val="left" w:pos="540"/>
          <w:tab w:val="left" w:pos="720"/>
        </w:tabs>
        <w:spacing w:after="0" w:line="240" w:lineRule="auto"/>
        <w:ind w:left="547" w:hanging="547"/>
        <w:jc w:val="both"/>
        <w:rPr>
          <w:rFonts w:ascii="Times New Roman" w:hAnsi="Times New Roman" w:cs="Times New Roman"/>
          <w:color w:val="000000"/>
          <w:sz w:val="24"/>
        </w:rPr>
      </w:pPr>
      <w:r w:rsidRPr="007F48DA">
        <w:rPr>
          <w:rFonts w:ascii="Times New Roman" w:hAnsi="Times New Roman" w:cs="Times New Roman"/>
          <w:color w:val="000000"/>
          <w:sz w:val="24"/>
        </w:rPr>
        <w:t>2).</w:t>
      </w:r>
      <w:r w:rsidRPr="007F48DA">
        <w:rPr>
          <w:rFonts w:ascii="Times New Roman" w:hAnsi="Times New Roman" w:cs="Times New Roman"/>
          <w:color w:val="000000"/>
          <w:sz w:val="24"/>
        </w:rPr>
        <w:tab/>
        <w:t>If a motion affects policy, the Policy Chair should take that motion add it to the “Amendment Section” of the Policy and provide the GSR (GROUP SERVICE REPRESENTATIVE)s with the updated “Amendment Sheet” that list current motions passed at each ASC meeting.</w:t>
      </w:r>
    </w:p>
    <w:p w:rsidR="007F48DA" w:rsidRDefault="007F48DA" w:rsidP="00A40955">
      <w:pPr>
        <w:tabs>
          <w:tab w:val="left" w:pos="540"/>
          <w:tab w:val="left" w:pos="720"/>
        </w:tabs>
        <w:spacing w:after="0" w:line="240" w:lineRule="auto"/>
        <w:ind w:left="547" w:hanging="547"/>
        <w:jc w:val="both"/>
        <w:rPr>
          <w:rFonts w:ascii="Times New Roman" w:hAnsi="Times New Roman" w:cs="Times New Roman"/>
          <w:color w:val="000000"/>
          <w:sz w:val="24"/>
        </w:rPr>
      </w:pPr>
      <w:r w:rsidRPr="007F48DA">
        <w:rPr>
          <w:rFonts w:ascii="Times New Roman" w:hAnsi="Times New Roman" w:cs="Times New Roman"/>
          <w:color w:val="000000"/>
          <w:sz w:val="24"/>
        </w:rPr>
        <w:t>3).</w:t>
      </w:r>
      <w:r w:rsidRPr="007F48DA">
        <w:rPr>
          <w:rFonts w:ascii="Times New Roman" w:hAnsi="Times New Roman" w:cs="Times New Roman"/>
          <w:color w:val="000000"/>
          <w:sz w:val="24"/>
        </w:rPr>
        <w:tab/>
        <w:t>Coordinate with the ASC Secretary to obtain a copy of all motions passed that affect Policy at the next Administrative meeting.</w:t>
      </w:r>
    </w:p>
    <w:p w:rsidR="00A40955" w:rsidRDefault="00A40955" w:rsidP="00A40955">
      <w:pPr>
        <w:tabs>
          <w:tab w:val="left" w:pos="540"/>
          <w:tab w:val="left" w:pos="720"/>
        </w:tabs>
        <w:spacing w:after="0" w:line="240" w:lineRule="auto"/>
        <w:ind w:left="547" w:hanging="547"/>
        <w:jc w:val="both"/>
        <w:rPr>
          <w:rFonts w:ascii="Times New Roman" w:hAnsi="Times New Roman" w:cs="Times New Roman"/>
          <w:color w:val="000000"/>
          <w:sz w:val="24"/>
        </w:rPr>
      </w:pPr>
    </w:p>
    <w:p w:rsidR="00497841" w:rsidRPr="00497841" w:rsidRDefault="00497841" w:rsidP="00A40955">
      <w:pPr>
        <w:tabs>
          <w:tab w:val="left" w:pos="540"/>
          <w:tab w:val="left" w:pos="720"/>
        </w:tabs>
        <w:spacing w:after="0" w:line="240" w:lineRule="auto"/>
        <w:rPr>
          <w:rFonts w:ascii="Times New Roman" w:hAnsi="Times New Roman" w:cs="Times New Roman"/>
          <w:b/>
          <w:bCs/>
          <w:sz w:val="24"/>
        </w:rPr>
      </w:pPr>
      <w:r w:rsidRPr="00497841">
        <w:rPr>
          <w:rFonts w:ascii="Times New Roman" w:hAnsi="Times New Roman" w:cs="Times New Roman"/>
          <w:b/>
          <w:bCs/>
          <w:color w:val="000000"/>
          <w:sz w:val="24"/>
          <w:u w:val="single"/>
        </w:rPr>
        <w:t xml:space="preserve">PUBLIC </w:t>
      </w:r>
      <w:ins w:id="302" w:author="New User" w:date="2010-11-13T02:32:00Z">
        <w:r w:rsidRPr="00497841">
          <w:rPr>
            <w:rFonts w:ascii="Times New Roman" w:hAnsi="Times New Roman" w:cs="Times New Roman"/>
            <w:b/>
            <w:bCs/>
            <w:color w:val="000000"/>
            <w:sz w:val="24"/>
            <w:u w:val="single"/>
          </w:rPr>
          <w:t>RELATION</w:t>
        </w:r>
      </w:ins>
      <w:ins w:id="303" w:author="New User" w:date="2011-01-05T13:59:00Z">
        <w:r w:rsidRPr="00497841">
          <w:rPr>
            <w:rFonts w:ascii="Times New Roman" w:hAnsi="Times New Roman" w:cs="Times New Roman"/>
            <w:b/>
            <w:bCs/>
            <w:color w:val="000000"/>
            <w:sz w:val="24"/>
            <w:u w:val="single"/>
          </w:rPr>
          <w:t xml:space="preserve"> (Information/PI)</w:t>
        </w:r>
      </w:ins>
      <w:del w:id="304" w:author="New User" w:date="2010-11-13T02:33:00Z">
        <w:r w:rsidRPr="00497841" w:rsidDel="00032756">
          <w:rPr>
            <w:rFonts w:ascii="Times New Roman" w:hAnsi="Times New Roman" w:cs="Times New Roman"/>
            <w:b/>
            <w:bCs/>
            <w:color w:val="000000"/>
            <w:sz w:val="24"/>
            <w:u w:val="single"/>
          </w:rPr>
          <w:delText>INFORMATION</w:delText>
        </w:r>
      </w:del>
      <w:r w:rsidRPr="00497841">
        <w:rPr>
          <w:rFonts w:ascii="Times New Roman" w:hAnsi="Times New Roman" w:cs="Times New Roman"/>
          <w:b/>
          <w:sz w:val="24"/>
          <w:u w:val="single"/>
        </w:rPr>
        <w:t xml:space="preserve"> –</w:t>
      </w:r>
      <w:ins w:id="305" w:author="New User" w:date="2011-01-05T14:00:00Z">
        <w:r w:rsidRPr="00497841">
          <w:rPr>
            <w:rFonts w:ascii="Times New Roman" w:hAnsi="Times New Roman" w:cs="Times New Roman"/>
            <w:b/>
            <w:sz w:val="24"/>
            <w:u w:val="single"/>
          </w:rPr>
          <w:t xml:space="preserve"> </w:t>
        </w:r>
      </w:ins>
      <w:del w:id="306" w:author="New User" w:date="2011-01-05T14:00:00Z">
        <w:r w:rsidRPr="00497841" w:rsidDel="00BE045C">
          <w:rPr>
            <w:rFonts w:ascii="Times New Roman" w:hAnsi="Times New Roman" w:cs="Times New Roman"/>
            <w:color w:val="000000"/>
            <w:sz w:val="24"/>
          </w:rPr>
          <w:delText xml:space="preserve"> </w:delText>
        </w:r>
      </w:del>
      <w:r w:rsidRPr="00497841">
        <w:rPr>
          <w:rFonts w:ascii="Times New Roman" w:hAnsi="Times New Roman" w:cs="Times New Roman"/>
          <w:b/>
          <w:sz w:val="24"/>
          <w:u w:val="single"/>
        </w:rPr>
        <w:t>(CHAIRPERSON RESPONSIBILITIES)</w:t>
      </w:r>
    </w:p>
    <w:p w:rsidR="00497841" w:rsidRPr="00497841" w:rsidRDefault="00497841" w:rsidP="00A40955">
      <w:pPr>
        <w:tabs>
          <w:tab w:val="left" w:pos="540"/>
          <w:tab w:val="left" w:pos="720"/>
        </w:tabs>
        <w:spacing w:after="0" w:line="240" w:lineRule="auto"/>
        <w:ind w:left="540" w:hanging="540"/>
        <w:jc w:val="both"/>
        <w:rPr>
          <w:rFonts w:ascii="Times New Roman" w:hAnsi="Times New Roman" w:cs="Times New Roman"/>
          <w:color w:val="000000"/>
          <w:sz w:val="24"/>
        </w:rPr>
      </w:pPr>
      <w:r w:rsidRPr="00497841">
        <w:rPr>
          <w:rFonts w:ascii="Times New Roman" w:hAnsi="Times New Roman" w:cs="Times New Roman"/>
          <w:color w:val="000000"/>
          <w:sz w:val="24"/>
        </w:rPr>
        <w:t>1).</w:t>
      </w:r>
      <w:r w:rsidRPr="00497841">
        <w:rPr>
          <w:rFonts w:ascii="Times New Roman" w:hAnsi="Times New Roman" w:cs="Times New Roman"/>
          <w:color w:val="000000"/>
          <w:sz w:val="24"/>
        </w:rPr>
        <w:tab/>
        <w:t>Assist each subcommittee with distribution of their flyers and/or announcements.</w:t>
      </w:r>
    </w:p>
    <w:p w:rsidR="00497841" w:rsidRPr="00497841" w:rsidRDefault="00497841" w:rsidP="00A40955">
      <w:pPr>
        <w:tabs>
          <w:tab w:val="left" w:pos="540"/>
          <w:tab w:val="left" w:pos="720"/>
        </w:tabs>
        <w:spacing w:after="0" w:line="240" w:lineRule="auto"/>
        <w:ind w:left="540" w:hanging="540"/>
        <w:jc w:val="both"/>
        <w:rPr>
          <w:rFonts w:ascii="Times New Roman" w:hAnsi="Times New Roman" w:cs="Times New Roman"/>
          <w:color w:val="000000"/>
          <w:sz w:val="24"/>
        </w:rPr>
      </w:pPr>
      <w:r w:rsidRPr="00497841">
        <w:rPr>
          <w:rFonts w:ascii="Times New Roman" w:hAnsi="Times New Roman" w:cs="Times New Roman"/>
          <w:color w:val="000000"/>
          <w:sz w:val="24"/>
        </w:rPr>
        <w:t>2).</w:t>
      </w:r>
      <w:r w:rsidRPr="00497841">
        <w:rPr>
          <w:rFonts w:ascii="Times New Roman" w:hAnsi="Times New Roman" w:cs="Times New Roman"/>
          <w:color w:val="000000"/>
          <w:sz w:val="24"/>
        </w:rPr>
        <w:tab/>
        <w:t>Provide update schedules at each meeting.</w:t>
      </w:r>
    </w:p>
    <w:p w:rsidR="00497841" w:rsidRPr="00497841" w:rsidRDefault="00497841" w:rsidP="00A40955">
      <w:pPr>
        <w:tabs>
          <w:tab w:val="left" w:pos="540"/>
          <w:tab w:val="left" w:pos="720"/>
        </w:tabs>
        <w:spacing w:after="0" w:line="240" w:lineRule="auto"/>
        <w:ind w:left="540" w:hanging="540"/>
        <w:jc w:val="both"/>
        <w:rPr>
          <w:rFonts w:ascii="Times New Roman" w:hAnsi="Times New Roman" w:cs="Times New Roman"/>
          <w:color w:val="000000"/>
          <w:sz w:val="24"/>
        </w:rPr>
      </w:pPr>
      <w:r w:rsidRPr="00497841">
        <w:rPr>
          <w:rFonts w:ascii="Times New Roman" w:hAnsi="Times New Roman" w:cs="Times New Roman"/>
          <w:color w:val="000000"/>
          <w:sz w:val="24"/>
        </w:rPr>
        <w:lastRenderedPageBreak/>
        <w:t>3).</w:t>
      </w:r>
      <w:r w:rsidRPr="00497841">
        <w:rPr>
          <w:rFonts w:ascii="Times New Roman" w:hAnsi="Times New Roman" w:cs="Times New Roman"/>
          <w:color w:val="000000"/>
          <w:sz w:val="24"/>
        </w:rPr>
        <w:tab/>
        <w:t>Attend all ASC and Administrative meetings and/or coordinate with the vice-chairperson to be there.</w:t>
      </w:r>
    </w:p>
    <w:p w:rsidR="00497841" w:rsidRPr="00497841" w:rsidRDefault="00497841" w:rsidP="00A40955">
      <w:pPr>
        <w:tabs>
          <w:tab w:val="left" w:pos="540"/>
          <w:tab w:val="left" w:pos="720"/>
        </w:tabs>
        <w:spacing w:after="0" w:line="240" w:lineRule="auto"/>
        <w:ind w:left="540" w:hanging="540"/>
        <w:jc w:val="both"/>
        <w:rPr>
          <w:rFonts w:ascii="Times New Roman" w:hAnsi="Times New Roman" w:cs="Times New Roman"/>
          <w:color w:val="000000"/>
          <w:sz w:val="24"/>
        </w:rPr>
      </w:pPr>
      <w:r w:rsidRPr="00497841">
        <w:rPr>
          <w:rFonts w:ascii="Times New Roman" w:hAnsi="Times New Roman" w:cs="Times New Roman"/>
          <w:color w:val="000000"/>
          <w:sz w:val="24"/>
        </w:rPr>
        <w:t>4).</w:t>
      </w:r>
      <w:r w:rsidRPr="00497841">
        <w:rPr>
          <w:rFonts w:ascii="Times New Roman" w:hAnsi="Times New Roman" w:cs="Times New Roman"/>
          <w:color w:val="000000"/>
          <w:sz w:val="24"/>
        </w:rPr>
        <w:tab/>
        <w:t>Assist the Activity Committee and any other ASC subcommittee with the distribution of flyers and announcement.</w:t>
      </w:r>
    </w:p>
    <w:p w:rsidR="00497841" w:rsidRPr="00497841" w:rsidRDefault="00497841" w:rsidP="00A40955">
      <w:pPr>
        <w:tabs>
          <w:tab w:val="left" w:pos="540"/>
          <w:tab w:val="left" w:pos="720"/>
        </w:tabs>
        <w:spacing w:after="0" w:line="240" w:lineRule="auto"/>
        <w:ind w:left="540" w:hanging="540"/>
        <w:jc w:val="both"/>
        <w:rPr>
          <w:rFonts w:ascii="Times New Roman" w:hAnsi="Times New Roman" w:cs="Times New Roman"/>
          <w:sz w:val="24"/>
        </w:rPr>
      </w:pPr>
      <w:r w:rsidRPr="00497841">
        <w:rPr>
          <w:rFonts w:ascii="Times New Roman" w:hAnsi="Times New Roman" w:cs="Times New Roman"/>
          <w:color w:val="000000"/>
          <w:sz w:val="24"/>
        </w:rPr>
        <w:t>5).</w:t>
      </w:r>
      <w:r w:rsidRPr="00497841">
        <w:rPr>
          <w:rFonts w:ascii="Times New Roman" w:hAnsi="Times New Roman" w:cs="Times New Roman"/>
          <w:color w:val="000000"/>
          <w:sz w:val="24"/>
        </w:rPr>
        <w:tab/>
      </w:r>
      <w:r w:rsidR="006F0131" w:rsidRPr="006F0131">
        <w:rPr>
          <w:rFonts w:ascii="Times New Roman" w:hAnsi="Times New Roman" w:cs="Times New Roman"/>
          <w:bCs/>
          <w:sz w:val="24"/>
          <w:rPrChange w:id="307" w:author="New User" w:date="2011-01-28T16:16:00Z">
            <w:rPr>
              <w:b/>
              <w:bCs/>
              <w:sz w:val="24"/>
            </w:rPr>
          </w:rPrChange>
        </w:rPr>
        <w:t>Provide NA poster throughout the West End Area.</w:t>
      </w:r>
    </w:p>
    <w:p w:rsidR="00497841" w:rsidRDefault="00497841" w:rsidP="00A40955">
      <w:pPr>
        <w:tabs>
          <w:tab w:val="left" w:pos="540"/>
          <w:tab w:val="left" w:pos="720"/>
        </w:tabs>
        <w:spacing w:after="0" w:line="240" w:lineRule="auto"/>
        <w:ind w:left="540" w:hanging="540"/>
        <w:jc w:val="both"/>
        <w:rPr>
          <w:rFonts w:ascii="Times New Roman" w:hAnsi="Times New Roman" w:cs="Times New Roman"/>
          <w:b/>
          <w:bCs/>
          <w:sz w:val="24"/>
        </w:rPr>
      </w:pPr>
      <w:r w:rsidRPr="00497841">
        <w:rPr>
          <w:rFonts w:ascii="Times New Roman" w:hAnsi="Times New Roman" w:cs="Times New Roman"/>
          <w:sz w:val="24"/>
        </w:rPr>
        <w:t>6).</w:t>
      </w:r>
      <w:r w:rsidRPr="00497841">
        <w:rPr>
          <w:rFonts w:ascii="Times New Roman" w:hAnsi="Times New Roman" w:cs="Times New Roman"/>
          <w:sz w:val="24"/>
        </w:rPr>
        <w:tab/>
      </w:r>
      <w:r w:rsidRPr="00497841">
        <w:rPr>
          <w:rFonts w:ascii="Times New Roman" w:hAnsi="Times New Roman" w:cs="Times New Roman"/>
          <w:b/>
          <w:bCs/>
          <w:sz w:val="24"/>
        </w:rPr>
        <w:t>Conduct two workshop/learning days with H&amp;I and Phone line per year.</w:t>
      </w:r>
    </w:p>
    <w:p w:rsidR="00A40955" w:rsidRPr="00497841" w:rsidRDefault="00A40955" w:rsidP="00A40955">
      <w:pPr>
        <w:tabs>
          <w:tab w:val="left" w:pos="540"/>
          <w:tab w:val="left" w:pos="720"/>
        </w:tabs>
        <w:spacing w:after="0" w:line="240" w:lineRule="auto"/>
        <w:ind w:left="540" w:hanging="540"/>
        <w:jc w:val="both"/>
        <w:rPr>
          <w:rFonts w:ascii="Times New Roman" w:hAnsi="Times New Roman" w:cs="Times New Roman"/>
          <w:b/>
          <w:bCs/>
          <w:sz w:val="24"/>
        </w:rPr>
      </w:pPr>
    </w:p>
    <w:p w:rsidR="00497841" w:rsidRPr="00497841" w:rsidRDefault="00497841" w:rsidP="00497841">
      <w:pPr>
        <w:tabs>
          <w:tab w:val="left" w:pos="540"/>
          <w:tab w:val="left" w:pos="720"/>
          <w:tab w:val="left" w:pos="7260"/>
        </w:tabs>
        <w:jc w:val="both"/>
        <w:rPr>
          <w:rFonts w:ascii="Times New Roman" w:hAnsi="Times New Roman" w:cs="Times New Roman"/>
          <w:b/>
          <w:bCs/>
          <w:color w:val="000000"/>
          <w:sz w:val="24"/>
          <w:u w:val="single"/>
        </w:rPr>
      </w:pPr>
      <w:r w:rsidRPr="00497841">
        <w:rPr>
          <w:rFonts w:ascii="Times New Roman" w:hAnsi="Times New Roman" w:cs="Times New Roman"/>
          <w:b/>
          <w:bCs/>
          <w:color w:val="000000"/>
          <w:sz w:val="24"/>
          <w:u w:val="single"/>
        </w:rPr>
        <w:t>SUBCOMMITTEE SECRETARIES</w:t>
      </w:r>
    </w:p>
    <w:p w:rsidR="00497841" w:rsidRPr="00497841" w:rsidRDefault="00497841" w:rsidP="00A40955">
      <w:pPr>
        <w:tabs>
          <w:tab w:val="left" w:pos="540"/>
          <w:tab w:val="left" w:pos="720"/>
        </w:tabs>
        <w:spacing w:after="0" w:line="240" w:lineRule="auto"/>
        <w:ind w:left="547" w:hanging="547"/>
        <w:jc w:val="both"/>
        <w:rPr>
          <w:rFonts w:ascii="Times New Roman" w:hAnsi="Times New Roman" w:cs="Times New Roman"/>
          <w:color w:val="000000"/>
          <w:sz w:val="24"/>
        </w:rPr>
      </w:pPr>
      <w:r w:rsidRPr="00497841">
        <w:rPr>
          <w:rFonts w:ascii="Times New Roman" w:hAnsi="Times New Roman" w:cs="Times New Roman"/>
          <w:color w:val="000000"/>
          <w:sz w:val="24"/>
        </w:rPr>
        <w:t>1).</w:t>
      </w:r>
      <w:r w:rsidRPr="00497841">
        <w:rPr>
          <w:rFonts w:ascii="Times New Roman" w:hAnsi="Times New Roman" w:cs="Times New Roman"/>
          <w:color w:val="000000"/>
          <w:sz w:val="24"/>
        </w:rPr>
        <w:tab/>
        <w:t>Subcommittee Secretaries should follow the duties and responsibilities of the ASC Secretary and be to circulate sign-in sheets at each committee meeting.</w:t>
      </w:r>
    </w:p>
    <w:p w:rsidR="00497841" w:rsidRPr="00497841" w:rsidRDefault="00497841" w:rsidP="00A40955">
      <w:pPr>
        <w:tabs>
          <w:tab w:val="left" w:pos="540"/>
          <w:tab w:val="left" w:pos="720"/>
        </w:tabs>
        <w:spacing w:after="0" w:line="240" w:lineRule="auto"/>
        <w:ind w:left="547" w:hanging="547"/>
        <w:jc w:val="both"/>
        <w:rPr>
          <w:rFonts w:ascii="Times New Roman" w:hAnsi="Times New Roman" w:cs="Times New Roman"/>
          <w:color w:val="000000"/>
          <w:sz w:val="24"/>
        </w:rPr>
      </w:pPr>
      <w:r w:rsidRPr="00497841">
        <w:rPr>
          <w:rFonts w:ascii="Times New Roman" w:hAnsi="Times New Roman" w:cs="Times New Roman"/>
          <w:color w:val="000000"/>
          <w:sz w:val="24"/>
        </w:rPr>
        <w:t>2).</w:t>
      </w:r>
      <w:r w:rsidRPr="00497841">
        <w:rPr>
          <w:rFonts w:ascii="Times New Roman" w:hAnsi="Times New Roman" w:cs="Times New Roman"/>
          <w:color w:val="000000"/>
          <w:sz w:val="24"/>
        </w:rPr>
        <w:tab/>
      </w:r>
      <w:proofErr w:type="gramStart"/>
      <w:r w:rsidRPr="00497841">
        <w:rPr>
          <w:rFonts w:ascii="Times New Roman" w:hAnsi="Times New Roman" w:cs="Times New Roman"/>
          <w:color w:val="000000"/>
          <w:sz w:val="24"/>
        </w:rPr>
        <w:t>Be</w:t>
      </w:r>
      <w:proofErr w:type="gramEnd"/>
      <w:r w:rsidRPr="00497841">
        <w:rPr>
          <w:rFonts w:ascii="Times New Roman" w:hAnsi="Times New Roman" w:cs="Times New Roman"/>
          <w:color w:val="000000"/>
          <w:sz w:val="24"/>
        </w:rPr>
        <w:t xml:space="preserve"> knowledgeable of the proper procedures for handling the media.  The guidelines are clearly defined in the Public Information Handbook, which can be ordered from WSO.</w:t>
      </w:r>
    </w:p>
    <w:p w:rsidR="00497841" w:rsidRDefault="00497841" w:rsidP="00A40955">
      <w:pPr>
        <w:tabs>
          <w:tab w:val="left" w:pos="540"/>
          <w:tab w:val="left" w:pos="720"/>
        </w:tabs>
        <w:spacing w:after="0" w:line="240" w:lineRule="auto"/>
        <w:ind w:left="547" w:hanging="547"/>
        <w:jc w:val="both"/>
        <w:rPr>
          <w:rFonts w:ascii="Times New Roman" w:hAnsi="Times New Roman" w:cs="Times New Roman"/>
          <w:color w:val="000000"/>
          <w:sz w:val="24"/>
        </w:rPr>
      </w:pPr>
      <w:r w:rsidRPr="00497841">
        <w:rPr>
          <w:rFonts w:ascii="Times New Roman" w:hAnsi="Times New Roman" w:cs="Times New Roman"/>
          <w:color w:val="000000"/>
          <w:sz w:val="24"/>
        </w:rPr>
        <w:t>3).</w:t>
      </w:r>
      <w:r w:rsidRPr="00497841">
        <w:rPr>
          <w:rFonts w:ascii="Times New Roman" w:hAnsi="Times New Roman" w:cs="Times New Roman"/>
          <w:color w:val="000000"/>
          <w:sz w:val="24"/>
        </w:rPr>
        <w:tab/>
        <w:t>Assist the Hospital &amp; Institution Subcommittee when they do presentations for a new facility being considered for a possible H&amp;I meeting place.  The guidelines are clearly defined in the Hospital &amp; Institution Handbook, which can be ordered from WSO.</w:t>
      </w:r>
    </w:p>
    <w:p w:rsidR="00A40955" w:rsidRDefault="00A40955" w:rsidP="00A40955">
      <w:pPr>
        <w:tabs>
          <w:tab w:val="left" w:pos="540"/>
          <w:tab w:val="left" w:pos="720"/>
        </w:tabs>
        <w:spacing w:after="0" w:line="240" w:lineRule="auto"/>
        <w:ind w:left="547" w:hanging="547"/>
        <w:jc w:val="both"/>
        <w:rPr>
          <w:rFonts w:ascii="Times New Roman" w:hAnsi="Times New Roman" w:cs="Times New Roman"/>
          <w:color w:val="000000"/>
          <w:sz w:val="24"/>
        </w:rPr>
      </w:pPr>
    </w:p>
    <w:p w:rsidR="00497841" w:rsidRDefault="00AD7FDC" w:rsidP="00497841">
      <w:pPr>
        <w:tabs>
          <w:tab w:val="left" w:pos="540"/>
          <w:tab w:val="left" w:pos="720"/>
        </w:tabs>
        <w:ind w:left="540" w:hanging="540"/>
        <w:jc w:val="both"/>
        <w:rPr>
          <w:rFonts w:ascii="Times New Roman" w:hAnsi="Times New Roman" w:cs="Times New Roman"/>
          <w:color w:val="000000"/>
          <w:sz w:val="24"/>
          <w:u w:val="single"/>
        </w:rPr>
      </w:pPr>
      <w:r w:rsidRPr="00AD7FDC">
        <w:rPr>
          <w:rFonts w:ascii="Times New Roman" w:hAnsi="Times New Roman" w:cs="Times New Roman"/>
          <w:b/>
          <w:color w:val="000000"/>
          <w:sz w:val="24"/>
          <w:u w:val="single"/>
        </w:rPr>
        <w:t xml:space="preserve">Web </w:t>
      </w:r>
      <w:r w:rsidRPr="00AD7FDC">
        <w:rPr>
          <w:rFonts w:ascii="Times New Roman" w:hAnsi="Times New Roman" w:cs="Times New Roman"/>
          <w:b/>
          <w:sz w:val="24"/>
          <w:u w:val="single"/>
        </w:rPr>
        <w:t xml:space="preserve">Facilitator </w:t>
      </w:r>
      <w:r w:rsidRPr="00AD7FDC">
        <w:rPr>
          <w:rFonts w:ascii="Times New Roman" w:hAnsi="Times New Roman" w:cs="Times New Roman"/>
          <w:color w:val="000000"/>
          <w:sz w:val="24"/>
          <w:u w:val="single"/>
        </w:rPr>
        <w:t xml:space="preserve">    </w:t>
      </w:r>
    </w:p>
    <w:p w:rsidR="005D6672" w:rsidRDefault="00AD7FDC" w:rsidP="00A40955">
      <w:pPr>
        <w:tabs>
          <w:tab w:val="left" w:pos="540"/>
          <w:tab w:val="left" w:pos="720"/>
        </w:tabs>
        <w:spacing w:after="0" w:line="240" w:lineRule="auto"/>
        <w:ind w:left="547" w:hanging="547"/>
        <w:jc w:val="both"/>
        <w:rPr>
          <w:rFonts w:ascii="Times New Roman" w:hAnsi="Times New Roman" w:cs="Times New Roman"/>
          <w:color w:val="000000"/>
          <w:sz w:val="24"/>
        </w:rPr>
      </w:pPr>
      <w:r>
        <w:rPr>
          <w:rFonts w:ascii="Times New Roman" w:hAnsi="Times New Roman" w:cs="Times New Roman"/>
          <w:color w:val="000000"/>
          <w:sz w:val="24"/>
        </w:rPr>
        <w:t>1</w:t>
      </w:r>
      <w:r w:rsidR="005D6672">
        <w:rPr>
          <w:rFonts w:ascii="Times New Roman" w:hAnsi="Times New Roman" w:cs="Times New Roman"/>
          <w:color w:val="000000"/>
          <w:sz w:val="24"/>
        </w:rPr>
        <w:t>).     Maintain and Monitor West End Area Web site.</w:t>
      </w:r>
    </w:p>
    <w:p w:rsidR="005D6672" w:rsidRDefault="005D6672" w:rsidP="00A40955">
      <w:pPr>
        <w:tabs>
          <w:tab w:val="left" w:pos="540"/>
          <w:tab w:val="left" w:pos="720"/>
        </w:tabs>
        <w:spacing w:after="0" w:line="240" w:lineRule="auto"/>
        <w:ind w:left="547" w:hanging="547"/>
        <w:jc w:val="both"/>
        <w:rPr>
          <w:rFonts w:ascii="Times New Roman" w:hAnsi="Times New Roman" w:cs="Times New Roman"/>
          <w:color w:val="000000"/>
          <w:sz w:val="24"/>
        </w:rPr>
      </w:pPr>
      <w:r>
        <w:rPr>
          <w:rFonts w:ascii="Times New Roman" w:hAnsi="Times New Roman" w:cs="Times New Roman"/>
          <w:color w:val="000000"/>
          <w:sz w:val="24"/>
        </w:rPr>
        <w:t>2).     Update any changes to the West End Area Web Site</w:t>
      </w:r>
    </w:p>
    <w:p w:rsidR="005D6672" w:rsidRDefault="005D6672" w:rsidP="00A40955">
      <w:pPr>
        <w:tabs>
          <w:tab w:val="left" w:pos="540"/>
          <w:tab w:val="left" w:pos="720"/>
        </w:tabs>
        <w:spacing w:after="0" w:line="240" w:lineRule="auto"/>
        <w:ind w:left="547" w:hanging="547"/>
        <w:jc w:val="both"/>
        <w:rPr>
          <w:rFonts w:ascii="Times New Roman" w:hAnsi="Times New Roman" w:cs="Times New Roman"/>
          <w:color w:val="000000"/>
          <w:sz w:val="24"/>
        </w:rPr>
      </w:pPr>
      <w:r>
        <w:rPr>
          <w:rFonts w:ascii="Times New Roman" w:hAnsi="Times New Roman" w:cs="Times New Roman"/>
          <w:color w:val="000000"/>
          <w:sz w:val="24"/>
        </w:rPr>
        <w:t>3).     Adhere to the 12 Traditions of Narcotics Anonymous</w:t>
      </w:r>
    </w:p>
    <w:p w:rsidR="00497841" w:rsidRDefault="005D6672" w:rsidP="00A40955">
      <w:pPr>
        <w:tabs>
          <w:tab w:val="left" w:pos="540"/>
          <w:tab w:val="left" w:pos="720"/>
        </w:tabs>
        <w:spacing w:after="0" w:line="240" w:lineRule="auto"/>
        <w:ind w:left="547" w:hanging="547"/>
        <w:jc w:val="both"/>
        <w:rPr>
          <w:rFonts w:ascii="Times New Roman" w:hAnsi="Times New Roman" w:cs="Times New Roman"/>
          <w:color w:val="000000"/>
          <w:sz w:val="24"/>
        </w:rPr>
      </w:pPr>
      <w:r>
        <w:rPr>
          <w:rFonts w:ascii="Times New Roman" w:hAnsi="Times New Roman" w:cs="Times New Roman"/>
          <w:color w:val="000000"/>
          <w:sz w:val="24"/>
        </w:rPr>
        <w:t>4).     All posting must pass The West End Operating Policy. In Section V in Policy.</w:t>
      </w:r>
    </w:p>
    <w:p w:rsidR="00A40955" w:rsidRPr="00497841" w:rsidRDefault="00A40955" w:rsidP="00A40955">
      <w:pPr>
        <w:tabs>
          <w:tab w:val="left" w:pos="540"/>
          <w:tab w:val="left" w:pos="720"/>
        </w:tabs>
        <w:spacing w:after="0" w:line="240" w:lineRule="auto"/>
        <w:ind w:left="547" w:hanging="547"/>
        <w:jc w:val="both"/>
        <w:rPr>
          <w:rFonts w:ascii="Times New Roman" w:hAnsi="Times New Roman" w:cs="Times New Roman"/>
          <w:color w:val="000000"/>
          <w:sz w:val="24"/>
        </w:rPr>
      </w:pPr>
    </w:p>
    <w:p w:rsidR="00497841" w:rsidRPr="00497841" w:rsidRDefault="00497841" w:rsidP="00497841">
      <w:pPr>
        <w:tabs>
          <w:tab w:val="left" w:pos="540"/>
          <w:tab w:val="left" w:pos="720"/>
        </w:tabs>
        <w:ind w:left="540" w:hanging="540"/>
        <w:jc w:val="center"/>
        <w:rPr>
          <w:rFonts w:ascii="Times New Roman" w:hAnsi="Times New Roman" w:cs="Times New Roman"/>
          <w:b/>
          <w:bCs/>
          <w:color w:val="000000"/>
          <w:sz w:val="24"/>
          <w:u w:val="single"/>
        </w:rPr>
      </w:pPr>
      <w:r w:rsidRPr="00497841">
        <w:rPr>
          <w:rFonts w:ascii="Times New Roman" w:hAnsi="Times New Roman" w:cs="Times New Roman"/>
          <w:b/>
          <w:bCs/>
          <w:color w:val="000000"/>
          <w:sz w:val="24"/>
          <w:u w:val="single"/>
        </w:rPr>
        <w:t>ARTICLE 7</w:t>
      </w:r>
    </w:p>
    <w:p w:rsidR="00497841" w:rsidRDefault="00497841" w:rsidP="00497841">
      <w:pPr>
        <w:tabs>
          <w:tab w:val="left" w:pos="540"/>
          <w:tab w:val="left" w:pos="720"/>
        </w:tabs>
        <w:ind w:left="540" w:hanging="540"/>
        <w:jc w:val="center"/>
        <w:rPr>
          <w:rFonts w:ascii="Times New Roman" w:hAnsi="Times New Roman" w:cs="Times New Roman"/>
          <w:b/>
          <w:bCs/>
          <w:color w:val="000000"/>
          <w:sz w:val="24"/>
          <w:u w:val="single"/>
        </w:rPr>
      </w:pPr>
      <w:r w:rsidRPr="00497841">
        <w:rPr>
          <w:rFonts w:ascii="Times New Roman" w:hAnsi="Times New Roman" w:cs="Times New Roman"/>
          <w:b/>
          <w:bCs/>
          <w:color w:val="000000"/>
          <w:sz w:val="24"/>
          <w:u w:val="single"/>
        </w:rPr>
        <w:t>AD-HOC COMMITTEES</w:t>
      </w:r>
    </w:p>
    <w:p w:rsidR="00497841" w:rsidRDefault="00497841" w:rsidP="00497841">
      <w:pPr>
        <w:tabs>
          <w:tab w:val="left" w:pos="720"/>
        </w:tabs>
        <w:jc w:val="both"/>
        <w:rPr>
          <w:rFonts w:ascii="Times New Roman" w:hAnsi="Times New Roman" w:cs="Times New Roman"/>
          <w:color w:val="000000"/>
          <w:sz w:val="24"/>
        </w:rPr>
      </w:pPr>
      <w:r w:rsidRPr="00497841">
        <w:rPr>
          <w:rFonts w:ascii="Times New Roman" w:hAnsi="Times New Roman" w:cs="Times New Roman"/>
          <w:color w:val="000000"/>
          <w:sz w:val="24"/>
        </w:rPr>
        <w:t>This committee is formed when and where necessary to accomplish temporary tasks that are not covered by the existing subcommittee.  Ad-Hoc committees are disbanded when the task is complete and a report is presented.  Ad-Hoc Committees are established by a motion, appointed by the Administrative Committee or elected by the ASC.</w:t>
      </w:r>
    </w:p>
    <w:p w:rsidR="00497841" w:rsidRPr="00497841" w:rsidRDefault="00497841" w:rsidP="00497841">
      <w:pPr>
        <w:tabs>
          <w:tab w:val="left" w:pos="720"/>
        </w:tabs>
        <w:jc w:val="center"/>
        <w:rPr>
          <w:rFonts w:ascii="Times New Roman" w:hAnsi="Times New Roman" w:cs="Times New Roman"/>
          <w:b/>
          <w:bCs/>
          <w:color w:val="000000"/>
          <w:sz w:val="24"/>
          <w:u w:val="single"/>
        </w:rPr>
      </w:pPr>
      <w:r w:rsidRPr="00497841">
        <w:rPr>
          <w:rFonts w:ascii="Times New Roman" w:hAnsi="Times New Roman" w:cs="Times New Roman"/>
          <w:b/>
          <w:bCs/>
          <w:color w:val="000000"/>
          <w:sz w:val="24"/>
          <w:u w:val="single"/>
        </w:rPr>
        <w:t>ARTICLE 8</w:t>
      </w:r>
    </w:p>
    <w:p w:rsidR="00497841" w:rsidRDefault="00497841" w:rsidP="00497841">
      <w:pPr>
        <w:tabs>
          <w:tab w:val="left" w:pos="720"/>
        </w:tabs>
        <w:jc w:val="center"/>
        <w:rPr>
          <w:rFonts w:ascii="Times New Roman" w:hAnsi="Times New Roman" w:cs="Times New Roman"/>
          <w:b/>
          <w:bCs/>
          <w:color w:val="000000"/>
          <w:sz w:val="24"/>
          <w:u w:val="single"/>
        </w:rPr>
      </w:pPr>
      <w:r w:rsidRPr="00497841">
        <w:rPr>
          <w:rFonts w:ascii="Times New Roman" w:hAnsi="Times New Roman" w:cs="Times New Roman"/>
          <w:b/>
          <w:bCs/>
          <w:color w:val="000000"/>
          <w:sz w:val="24"/>
          <w:u w:val="single"/>
        </w:rPr>
        <w:t>PARTICIPATION</w:t>
      </w:r>
    </w:p>
    <w:p w:rsidR="00497841" w:rsidRPr="00497841" w:rsidRDefault="00497841" w:rsidP="00A40955">
      <w:pPr>
        <w:widowControl w:val="0"/>
        <w:numPr>
          <w:ilvl w:val="0"/>
          <w:numId w:val="23"/>
        </w:numPr>
        <w:tabs>
          <w:tab w:val="left" w:pos="540"/>
          <w:tab w:val="left" w:pos="1080"/>
        </w:tabs>
        <w:autoSpaceDE w:val="0"/>
        <w:autoSpaceDN w:val="0"/>
        <w:adjustRightInd w:val="0"/>
        <w:spacing w:after="0" w:line="240" w:lineRule="auto"/>
        <w:rPr>
          <w:rFonts w:ascii="Times New Roman" w:hAnsi="Times New Roman" w:cs="Times New Roman"/>
          <w:i/>
          <w:iCs/>
          <w:color w:val="000000"/>
          <w:sz w:val="24"/>
        </w:rPr>
      </w:pPr>
      <w:r w:rsidRPr="00497841">
        <w:rPr>
          <w:rFonts w:ascii="Times New Roman" w:hAnsi="Times New Roman" w:cs="Times New Roman"/>
          <w:b/>
          <w:bCs/>
          <w:color w:val="000000"/>
          <w:sz w:val="24"/>
        </w:rPr>
        <w:t>THE FOLLOWING HAS A VOICE ON THE FLOOR:</w:t>
      </w:r>
    </w:p>
    <w:p w:rsidR="00497841" w:rsidRPr="00497841" w:rsidRDefault="00497841" w:rsidP="00A40955">
      <w:pPr>
        <w:tabs>
          <w:tab w:val="left" w:pos="540"/>
          <w:tab w:val="left" w:pos="1080"/>
        </w:tabs>
        <w:spacing w:after="0" w:line="240" w:lineRule="auto"/>
        <w:rPr>
          <w:rFonts w:ascii="Times New Roman" w:hAnsi="Times New Roman" w:cs="Times New Roman"/>
          <w:color w:val="000000"/>
          <w:sz w:val="24"/>
        </w:rPr>
      </w:pPr>
      <w:r>
        <w:rPr>
          <w:rFonts w:ascii="Times New Roman" w:hAnsi="Times New Roman" w:cs="Times New Roman"/>
          <w:b/>
          <w:bCs/>
          <w:color w:val="000000"/>
          <w:sz w:val="24"/>
        </w:rPr>
        <w:t xml:space="preserve">          </w:t>
      </w:r>
      <w:r w:rsidRPr="00497841">
        <w:rPr>
          <w:rFonts w:ascii="Times New Roman" w:hAnsi="Times New Roman" w:cs="Times New Roman"/>
          <w:color w:val="000000"/>
          <w:sz w:val="24"/>
        </w:rPr>
        <w:t>1).</w:t>
      </w:r>
      <w:r w:rsidRPr="00497841">
        <w:rPr>
          <w:rFonts w:ascii="Times New Roman" w:hAnsi="Times New Roman" w:cs="Times New Roman"/>
          <w:color w:val="000000"/>
          <w:sz w:val="24"/>
        </w:rPr>
        <w:tab/>
        <w:t>Vice-Chair</w:t>
      </w:r>
    </w:p>
    <w:p w:rsidR="00497841" w:rsidRPr="00497841" w:rsidRDefault="00497841" w:rsidP="00A40955">
      <w:pPr>
        <w:tabs>
          <w:tab w:val="left" w:pos="540"/>
          <w:tab w:val="left" w:pos="1080"/>
        </w:tabs>
        <w:spacing w:after="0" w:line="240" w:lineRule="auto"/>
        <w:rPr>
          <w:rFonts w:ascii="Times New Roman" w:hAnsi="Times New Roman" w:cs="Times New Roman"/>
          <w:color w:val="000000"/>
          <w:sz w:val="24"/>
        </w:rPr>
      </w:pPr>
      <w:r w:rsidRPr="00497841">
        <w:rPr>
          <w:rFonts w:ascii="Times New Roman" w:hAnsi="Times New Roman" w:cs="Times New Roman"/>
          <w:color w:val="000000"/>
          <w:sz w:val="24"/>
        </w:rPr>
        <w:tab/>
        <w:t>2).</w:t>
      </w:r>
      <w:r w:rsidRPr="00497841">
        <w:rPr>
          <w:rFonts w:ascii="Times New Roman" w:hAnsi="Times New Roman" w:cs="Times New Roman"/>
          <w:color w:val="000000"/>
          <w:sz w:val="24"/>
        </w:rPr>
        <w:tab/>
        <w:t>Secretary</w:t>
      </w:r>
    </w:p>
    <w:p w:rsidR="00497841" w:rsidRPr="00497841" w:rsidRDefault="00497841" w:rsidP="00A40955">
      <w:pPr>
        <w:tabs>
          <w:tab w:val="left" w:pos="540"/>
          <w:tab w:val="left" w:pos="1080"/>
        </w:tabs>
        <w:spacing w:after="0" w:line="240" w:lineRule="auto"/>
        <w:rPr>
          <w:rFonts w:ascii="Times New Roman" w:hAnsi="Times New Roman" w:cs="Times New Roman"/>
          <w:color w:val="000000"/>
          <w:sz w:val="24"/>
        </w:rPr>
      </w:pPr>
      <w:r w:rsidRPr="00497841">
        <w:rPr>
          <w:rFonts w:ascii="Times New Roman" w:hAnsi="Times New Roman" w:cs="Times New Roman"/>
          <w:color w:val="000000"/>
          <w:sz w:val="24"/>
        </w:rPr>
        <w:tab/>
        <w:t>3).</w:t>
      </w:r>
      <w:r w:rsidRPr="00497841">
        <w:rPr>
          <w:rFonts w:ascii="Times New Roman" w:hAnsi="Times New Roman" w:cs="Times New Roman"/>
          <w:color w:val="000000"/>
          <w:sz w:val="24"/>
        </w:rPr>
        <w:tab/>
        <w:t>Treasurer</w:t>
      </w:r>
    </w:p>
    <w:p w:rsidR="00497841" w:rsidRPr="00497841" w:rsidRDefault="00497841" w:rsidP="00A40955">
      <w:pPr>
        <w:tabs>
          <w:tab w:val="left" w:pos="540"/>
          <w:tab w:val="left" w:pos="1080"/>
        </w:tabs>
        <w:spacing w:after="0" w:line="240" w:lineRule="auto"/>
        <w:rPr>
          <w:rFonts w:ascii="Times New Roman" w:hAnsi="Times New Roman" w:cs="Times New Roman"/>
          <w:color w:val="000000"/>
          <w:sz w:val="24"/>
        </w:rPr>
      </w:pPr>
      <w:r w:rsidRPr="00497841">
        <w:rPr>
          <w:rFonts w:ascii="Times New Roman" w:hAnsi="Times New Roman" w:cs="Times New Roman"/>
          <w:color w:val="000000"/>
          <w:sz w:val="24"/>
        </w:rPr>
        <w:tab/>
        <w:t>4).</w:t>
      </w:r>
      <w:r w:rsidRPr="00497841">
        <w:rPr>
          <w:rFonts w:ascii="Times New Roman" w:hAnsi="Times New Roman" w:cs="Times New Roman"/>
          <w:color w:val="000000"/>
          <w:sz w:val="24"/>
        </w:rPr>
        <w:tab/>
        <w:t>RCM &amp; Alternate RCM</w:t>
      </w:r>
    </w:p>
    <w:p w:rsidR="00497841" w:rsidRPr="00497841" w:rsidRDefault="00497841" w:rsidP="00A40955">
      <w:pPr>
        <w:tabs>
          <w:tab w:val="left" w:pos="540"/>
          <w:tab w:val="left" w:pos="1080"/>
        </w:tabs>
        <w:spacing w:after="0" w:line="240" w:lineRule="auto"/>
        <w:rPr>
          <w:rFonts w:ascii="Times New Roman" w:hAnsi="Times New Roman" w:cs="Times New Roman"/>
          <w:color w:val="000000"/>
          <w:sz w:val="24"/>
        </w:rPr>
      </w:pPr>
      <w:r w:rsidRPr="00497841">
        <w:rPr>
          <w:rFonts w:ascii="Times New Roman" w:hAnsi="Times New Roman" w:cs="Times New Roman"/>
          <w:color w:val="000000"/>
          <w:sz w:val="24"/>
        </w:rPr>
        <w:tab/>
        <w:t>5).</w:t>
      </w:r>
      <w:r w:rsidRPr="00497841">
        <w:rPr>
          <w:rFonts w:ascii="Times New Roman" w:hAnsi="Times New Roman" w:cs="Times New Roman"/>
          <w:color w:val="000000"/>
          <w:sz w:val="24"/>
        </w:rPr>
        <w:tab/>
        <w:t>Archivist</w:t>
      </w:r>
    </w:p>
    <w:p w:rsidR="00497841" w:rsidRPr="00497841" w:rsidRDefault="00497841" w:rsidP="00A40955">
      <w:pPr>
        <w:tabs>
          <w:tab w:val="left" w:pos="540"/>
          <w:tab w:val="left" w:pos="1080"/>
        </w:tabs>
        <w:spacing w:after="0" w:line="240" w:lineRule="auto"/>
        <w:rPr>
          <w:rFonts w:ascii="Times New Roman" w:hAnsi="Times New Roman" w:cs="Times New Roman"/>
          <w:color w:val="000000"/>
          <w:sz w:val="24"/>
        </w:rPr>
      </w:pPr>
      <w:r w:rsidRPr="00497841">
        <w:rPr>
          <w:rFonts w:ascii="Times New Roman" w:hAnsi="Times New Roman" w:cs="Times New Roman"/>
          <w:color w:val="000000"/>
          <w:sz w:val="24"/>
        </w:rPr>
        <w:tab/>
        <w:t>6).</w:t>
      </w:r>
      <w:r w:rsidRPr="00497841">
        <w:rPr>
          <w:rFonts w:ascii="Times New Roman" w:hAnsi="Times New Roman" w:cs="Times New Roman"/>
          <w:color w:val="000000"/>
          <w:sz w:val="24"/>
        </w:rPr>
        <w:tab/>
        <w:t xml:space="preserve">GSR or Alternate GSR (in absence of the </w:t>
      </w:r>
      <w:r w:rsidR="008E1E3D" w:rsidRPr="00497841">
        <w:rPr>
          <w:rFonts w:ascii="Times New Roman" w:hAnsi="Times New Roman" w:cs="Times New Roman"/>
          <w:color w:val="000000"/>
          <w:sz w:val="24"/>
        </w:rPr>
        <w:t>GSR.</w:t>
      </w:r>
    </w:p>
    <w:p w:rsidR="00497841" w:rsidRPr="00497841" w:rsidRDefault="00497841" w:rsidP="00A40955">
      <w:pPr>
        <w:tabs>
          <w:tab w:val="left" w:pos="540"/>
          <w:tab w:val="left" w:pos="1080"/>
        </w:tabs>
        <w:spacing w:after="0" w:line="240" w:lineRule="auto"/>
        <w:ind w:left="1080" w:hanging="1080"/>
        <w:rPr>
          <w:rFonts w:ascii="Times New Roman" w:hAnsi="Times New Roman" w:cs="Times New Roman"/>
          <w:color w:val="000000"/>
          <w:sz w:val="24"/>
        </w:rPr>
      </w:pPr>
      <w:r w:rsidRPr="00497841">
        <w:rPr>
          <w:rFonts w:ascii="Times New Roman" w:hAnsi="Times New Roman" w:cs="Times New Roman"/>
          <w:color w:val="000000"/>
          <w:sz w:val="24"/>
        </w:rPr>
        <w:tab/>
        <w:t>7).</w:t>
      </w:r>
      <w:r w:rsidRPr="00497841">
        <w:rPr>
          <w:rFonts w:ascii="Times New Roman" w:hAnsi="Times New Roman" w:cs="Times New Roman"/>
          <w:color w:val="000000"/>
          <w:sz w:val="24"/>
        </w:rPr>
        <w:tab/>
        <w:t>Subcommittee Chair or their Vice-Chair (in the absence of the subcommittee chair.</w:t>
      </w:r>
    </w:p>
    <w:p w:rsidR="00497841" w:rsidRDefault="00497841" w:rsidP="00A40955">
      <w:pPr>
        <w:tabs>
          <w:tab w:val="left" w:pos="540"/>
          <w:tab w:val="left" w:pos="1080"/>
        </w:tabs>
        <w:spacing w:after="0" w:line="240" w:lineRule="auto"/>
        <w:ind w:left="1080" w:hanging="1080"/>
        <w:rPr>
          <w:rFonts w:ascii="Times New Roman" w:hAnsi="Times New Roman" w:cs="Times New Roman"/>
          <w:color w:val="000000"/>
          <w:sz w:val="24"/>
        </w:rPr>
      </w:pPr>
      <w:r w:rsidRPr="00497841">
        <w:rPr>
          <w:rFonts w:ascii="Times New Roman" w:hAnsi="Times New Roman" w:cs="Times New Roman"/>
          <w:color w:val="000000"/>
          <w:sz w:val="24"/>
        </w:rPr>
        <w:tab/>
        <w:t>8).</w:t>
      </w:r>
      <w:r w:rsidRPr="00497841">
        <w:rPr>
          <w:rFonts w:ascii="Times New Roman" w:hAnsi="Times New Roman" w:cs="Times New Roman"/>
          <w:color w:val="000000"/>
          <w:sz w:val="24"/>
        </w:rPr>
        <w:tab/>
        <w:t>GSR’s (or their alternates in the absence of the GSR have recognition priority on all discussion.</w:t>
      </w:r>
    </w:p>
    <w:p w:rsidR="002337F4" w:rsidRPr="002337F4" w:rsidRDefault="002337F4" w:rsidP="00A40955">
      <w:pPr>
        <w:widowControl w:val="0"/>
        <w:numPr>
          <w:ilvl w:val="0"/>
          <w:numId w:val="24"/>
        </w:numPr>
        <w:tabs>
          <w:tab w:val="left" w:pos="540"/>
          <w:tab w:val="left" w:pos="810"/>
          <w:tab w:val="left" w:pos="1080"/>
        </w:tabs>
        <w:autoSpaceDE w:val="0"/>
        <w:autoSpaceDN w:val="0"/>
        <w:adjustRightInd w:val="0"/>
        <w:spacing w:after="0" w:line="240" w:lineRule="auto"/>
        <w:ind w:left="540" w:hanging="540"/>
        <w:rPr>
          <w:rFonts w:ascii="Times New Roman" w:hAnsi="Times New Roman" w:cs="Times New Roman"/>
          <w:b/>
          <w:bCs/>
          <w:color w:val="000000"/>
          <w:sz w:val="24"/>
        </w:rPr>
      </w:pPr>
      <w:r w:rsidRPr="002337F4">
        <w:rPr>
          <w:rFonts w:ascii="Times New Roman" w:hAnsi="Times New Roman" w:cs="Times New Roman"/>
          <w:b/>
          <w:bCs/>
          <w:color w:val="000000"/>
          <w:sz w:val="24"/>
        </w:rPr>
        <w:lastRenderedPageBreak/>
        <w:t>ONLY THE FOLLOWING CAN MAKE A MOTION:</w:t>
      </w:r>
    </w:p>
    <w:p w:rsidR="002337F4" w:rsidRDefault="002337F4" w:rsidP="00A40955">
      <w:pPr>
        <w:widowControl w:val="0"/>
        <w:tabs>
          <w:tab w:val="left" w:pos="540"/>
          <w:tab w:val="left" w:pos="810"/>
          <w:tab w:val="left" w:pos="1080"/>
        </w:tabs>
        <w:autoSpaceDE w:val="0"/>
        <w:autoSpaceDN w:val="0"/>
        <w:adjustRightInd w:val="0"/>
        <w:spacing w:after="0" w:line="240" w:lineRule="auto"/>
        <w:ind w:left="540"/>
        <w:rPr>
          <w:b/>
          <w:bCs/>
          <w:color w:val="000000"/>
          <w:sz w:val="24"/>
        </w:rPr>
      </w:pPr>
    </w:p>
    <w:p w:rsidR="002337F4" w:rsidRPr="002337F4" w:rsidRDefault="002337F4" w:rsidP="00A40955">
      <w:pPr>
        <w:tabs>
          <w:tab w:val="left" w:pos="540"/>
          <w:tab w:val="left" w:pos="1080"/>
        </w:tabs>
        <w:spacing w:after="0" w:line="240" w:lineRule="auto"/>
        <w:rPr>
          <w:rFonts w:ascii="Times New Roman" w:hAnsi="Times New Roman" w:cs="Times New Roman"/>
          <w:color w:val="000000"/>
          <w:sz w:val="24"/>
        </w:rPr>
      </w:pPr>
      <w:r>
        <w:rPr>
          <w:b/>
          <w:bCs/>
          <w:color w:val="000000"/>
          <w:sz w:val="24"/>
        </w:rPr>
        <w:tab/>
      </w:r>
      <w:r w:rsidRPr="002337F4">
        <w:rPr>
          <w:rFonts w:ascii="Times New Roman" w:hAnsi="Times New Roman" w:cs="Times New Roman"/>
          <w:color w:val="000000"/>
          <w:sz w:val="24"/>
        </w:rPr>
        <w:t>1).</w:t>
      </w:r>
      <w:r w:rsidRPr="002337F4">
        <w:rPr>
          <w:rFonts w:ascii="Times New Roman" w:hAnsi="Times New Roman" w:cs="Times New Roman"/>
          <w:color w:val="000000"/>
          <w:sz w:val="24"/>
        </w:rPr>
        <w:tab/>
        <w:t xml:space="preserve">GSR’s or the Alternate (in absence of the </w:t>
      </w:r>
      <w:r w:rsidR="00F7411F" w:rsidRPr="002337F4">
        <w:rPr>
          <w:rFonts w:ascii="Times New Roman" w:hAnsi="Times New Roman" w:cs="Times New Roman"/>
          <w:color w:val="000000"/>
          <w:sz w:val="24"/>
        </w:rPr>
        <w:t>GSR.</w:t>
      </w:r>
    </w:p>
    <w:p w:rsidR="002337F4" w:rsidRPr="002337F4" w:rsidRDefault="002337F4" w:rsidP="00A40955">
      <w:pPr>
        <w:tabs>
          <w:tab w:val="left" w:pos="540"/>
          <w:tab w:val="left" w:pos="1080"/>
        </w:tabs>
        <w:spacing w:after="0" w:line="240" w:lineRule="auto"/>
        <w:ind w:left="1080" w:hanging="1080"/>
        <w:rPr>
          <w:rFonts w:ascii="Times New Roman" w:hAnsi="Times New Roman" w:cs="Times New Roman"/>
          <w:color w:val="000000"/>
          <w:sz w:val="24"/>
        </w:rPr>
      </w:pPr>
      <w:r w:rsidRPr="002337F4">
        <w:rPr>
          <w:rFonts w:ascii="Times New Roman" w:hAnsi="Times New Roman" w:cs="Times New Roman"/>
          <w:color w:val="000000"/>
          <w:sz w:val="24"/>
        </w:rPr>
        <w:tab/>
        <w:t>2).</w:t>
      </w:r>
      <w:r w:rsidRPr="002337F4">
        <w:rPr>
          <w:rFonts w:ascii="Times New Roman" w:hAnsi="Times New Roman" w:cs="Times New Roman"/>
          <w:color w:val="000000"/>
          <w:sz w:val="24"/>
        </w:rPr>
        <w:tab/>
        <w:t>Subcommittee Chairs or their Vice-Chair (in the absence of the subcommittee Chair.</w:t>
      </w:r>
    </w:p>
    <w:p w:rsidR="002337F4" w:rsidRPr="002337F4" w:rsidRDefault="002337F4" w:rsidP="00A40955">
      <w:pPr>
        <w:tabs>
          <w:tab w:val="left" w:pos="540"/>
          <w:tab w:val="left" w:pos="1080"/>
        </w:tabs>
        <w:spacing w:after="0" w:line="240" w:lineRule="auto"/>
        <w:ind w:left="1080" w:hanging="1080"/>
        <w:rPr>
          <w:rFonts w:ascii="Times New Roman" w:hAnsi="Times New Roman" w:cs="Times New Roman"/>
          <w:color w:val="000000"/>
          <w:sz w:val="24"/>
        </w:rPr>
      </w:pPr>
      <w:r w:rsidRPr="002337F4">
        <w:rPr>
          <w:rFonts w:ascii="Times New Roman" w:hAnsi="Times New Roman" w:cs="Times New Roman"/>
          <w:color w:val="000000"/>
          <w:sz w:val="24"/>
        </w:rPr>
        <w:tab/>
        <w:t>3).</w:t>
      </w:r>
      <w:r w:rsidRPr="002337F4">
        <w:rPr>
          <w:rFonts w:ascii="Times New Roman" w:hAnsi="Times New Roman" w:cs="Times New Roman"/>
          <w:color w:val="000000"/>
          <w:sz w:val="24"/>
        </w:rPr>
        <w:tab/>
        <w:t>ASC Vice-Chair</w:t>
      </w:r>
    </w:p>
    <w:p w:rsidR="002337F4" w:rsidRPr="002337F4" w:rsidRDefault="002337F4" w:rsidP="00A40955">
      <w:pPr>
        <w:tabs>
          <w:tab w:val="left" w:pos="540"/>
          <w:tab w:val="left" w:pos="1080"/>
        </w:tabs>
        <w:spacing w:after="0" w:line="240" w:lineRule="auto"/>
        <w:ind w:left="1080" w:hanging="1080"/>
        <w:rPr>
          <w:rFonts w:ascii="Times New Roman" w:hAnsi="Times New Roman" w:cs="Times New Roman"/>
          <w:color w:val="000000"/>
          <w:sz w:val="24"/>
        </w:rPr>
      </w:pPr>
      <w:r w:rsidRPr="002337F4">
        <w:rPr>
          <w:rFonts w:ascii="Times New Roman" w:hAnsi="Times New Roman" w:cs="Times New Roman"/>
          <w:color w:val="000000"/>
          <w:sz w:val="24"/>
        </w:rPr>
        <w:tab/>
        <w:t>4).</w:t>
      </w:r>
      <w:r w:rsidRPr="002337F4">
        <w:rPr>
          <w:rFonts w:ascii="Times New Roman" w:hAnsi="Times New Roman" w:cs="Times New Roman"/>
          <w:color w:val="000000"/>
          <w:sz w:val="24"/>
        </w:rPr>
        <w:tab/>
        <w:t>RCM and ARCM</w:t>
      </w:r>
    </w:p>
    <w:p w:rsidR="002337F4" w:rsidRPr="002337F4" w:rsidRDefault="002337F4" w:rsidP="00A40955">
      <w:pPr>
        <w:tabs>
          <w:tab w:val="left" w:pos="540"/>
          <w:tab w:val="left" w:pos="1080"/>
        </w:tabs>
        <w:spacing w:after="0" w:line="240" w:lineRule="auto"/>
        <w:ind w:left="1080" w:hanging="1080"/>
        <w:rPr>
          <w:rFonts w:ascii="Times New Roman" w:hAnsi="Times New Roman" w:cs="Times New Roman"/>
          <w:color w:val="000000"/>
          <w:sz w:val="24"/>
        </w:rPr>
      </w:pPr>
      <w:r w:rsidRPr="002337F4">
        <w:rPr>
          <w:rFonts w:ascii="Times New Roman" w:hAnsi="Times New Roman" w:cs="Times New Roman"/>
          <w:color w:val="000000"/>
          <w:sz w:val="24"/>
        </w:rPr>
        <w:tab/>
        <w:t>5).</w:t>
      </w:r>
      <w:r w:rsidRPr="002337F4">
        <w:rPr>
          <w:rFonts w:ascii="Times New Roman" w:hAnsi="Times New Roman" w:cs="Times New Roman"/>
          <w:color w:val="000000"/>
          <w:sz w:val="24"/>
        </w:rPr>
        <w:tab/>
        <w:t>A GSR or their Alternate must 2</w:t>
      </w:r>
      <w:r w:rsidRPr="002337F4">
        <w:rPr>
          <w:rFonts w:ascii="Times New Roman" w:hAnsi="Times New Roman" w:cs="Times New Roman"/>
          <w:color w:val="000000"/>
          <w:sz w:val="24"/>
          <w:vertAlign w:val="superscript"/>
        </w:rPr>
        <w:t>nd</w:t>
      </w:r>
      <w:r w:rsidRPr="002337F4">
        <w:rPr>
          <w:rFonts w:ascii="Times New Roman" w:hAnsi="Times New Roman" w:cs="Times New Roman"/>
          <w:color w:val="000000"/>
          <w:sz w:val="24"/>
        </w:rPr>
        <w:t xml:space="preserve"> all motions (in the absence of the GSR in order for discussion.</w:t>
      </w:r>
    </w:p>
    <w:p w:rsidR="002337F4" w:rsidRPr="002337F4" w:rsidRDefault="002337F4" w:rsidP="00A40955">
      <w:pPr>
        <w:tabs>
          <w:tab w:val="left" w:pos="540"/>
          <w:tab w:val="left" w:pos="1080"/>
        </w:tabs>
        <w:spacing w:after="0" w:line="240" w:lineRule="auto"/>
        <w:ind w:left="1080" w:hanging="1080"/>
        <w:rPr>
          <w:rFonts w:ascii="Times New Roman" w:hAnsi="Times New Roman" w:cs="Times New Roman"/>
          <w:color w:val="000000"/>
          <w:sz w:val="24"/>
        </w:rPr>
      </w:pPr>
      <w:r w:rsidRPr="002337F4">
        <w:rPr>
          <w:rFonts w:ascii="Times New Roman" w:hAnsi="Times New Roman" w:cs="Times New Roman"/>
          <w:color w:val="000000"/>
          <w:sz w:val="24"/>
        </w:rPr>
        <w:tab/>
        <w:t>6).</w:t>
      </w:r>
      <w:r w:rsidRPr="002337F4">
        <w:rPr>
          <w:rFonts w:ascii="Times New Roman" w:hAnsi="Times New Roman" w:cs="Times New Roman"/>
          <w:color w:val="000000"/>
          <w:sz w:val="24"/>
        </w:rPr>
        <w:tab/>
        <w:t>All motion must be on approved motion forms and must contain the intent.</w:t>
      </w:r>
    </w:p>
    <w:p w:rsidR="002337F4" w:rsidRPr="002337F4" w:rsidRDefault="002337F4" w:rsidP="00A40955">
      <w:pPr>
        <w:tabs>
          <w:tab w:val="left" w:pos="540"/>
          <w:tab w:val="left" w:pos="1080"/>
        </w:tabs>
        <w:spacing w:after="0" w:line="240" w:lineRule="auto"/>
        <w:ind w:left="1080" w:hanging="1080"/>
        <w:jc w:val="both"/>
        <w:rPr>
          <w:rFonts w:ascii="Times New Roman" w:hAnsi="Times New Roman" w:cs="Times New Roman"/>
          <w:color w:val="000000"/>
          <w:sz w:val="24"/>
        </w:rPr>
      </w:pPr>
      <w:r>
        <w:rPr>
          <w:color w:val="000000"/>
          <w:sz w:val="24"/>
        </w:rPr>
        <w:tab/>
      </w:r>
      <w:r w:rsidRPr="002337F4">
        <w:rPr>
          <w:rFonts w:ascii="Times New Roman" w:hAnsi="Times New Roman" w:cs="Times New Roman"/>
          <w:color w:val="000000"/>
          <w:sz w:val="24"/>
        </w:rPr>
        <w:t>7).</w:t>
      </w:r>
      <w:r w:rsidRPr="002337F4">
        <w:rPr>
          <w:rFonts w:ascii="Times New Roman" w:hAnsi="Times New Roman" w:cs="Times New Roman"/>
          <w:color w:val="000000"/>
          <w:sz w:val="24"/>
        </w:rPr>
        <w:tab/>
        <w:t>Motions that affect Policy and/or financial issues must be noted and consider</w:t>
      </w:r>
      <w:del w:id="308" w:author="New User" w:date="2011-01-28T16:19:00Z">
        <w:r w:rsidRPr="002337F4" w:rsidDel="00D60A63">
          <w:rPr>
            <w:rFonts w:ascii="Times New Roman" w:hAnsi="Times New Roman" w:cs="Times New Roman"/>
            <w:color w:val="000000"/>
            <w:sz w:val="24"/>
          </w:rPr>
          <w:delText>-</w:delText>
        </w:r>
      </w:del>
      <w:proofErr w:type="gramStart"/>
      <w:r w:rsidRPr="002337F4">
        <w:rPr>
          <w:rFonts w:ascii="Times New Roman" w:hAnsi="Times New Roman" w:cs="Times New Roman"/>
          <w:color w:val="000000"/>
          <w:sz w:val="24"/>
        </w:rPr>
        <w:t>ed</w:t>
      </w:r>
      <w:proofErr w:type="gramEnd"/>
      <w:r w:rsidRPr="002337F4">
        <w:rPr>
          <w:rFonts w:ascii="Times New Roman" w:hAnsi="Times New Roman" w:cs="Times New Roman"/>
          <w:color w:val="000000"/>
          <w:sz w:val="24"/>
        </w:rPr>
        <w:t xml:space="preserve"> prior to motion being approved.</w:t>
      </w:r>
    </w:p>
    <w:p w:rsidR="002337F4" w:rsidRPr="002337F4" w:rsidRDefault="002337F4" w:rsidP="00A40955">
      <w:pPr>
        <w:widowControl w:val="0"/>
        <w:numPr>
          <w:ilvl w:val="0"/>
          <w:numId w:val="25"/>
        </w:numPr>
        <w:tabs>
          <w:tab w:val="left" w:pos="540"/>
          <w:tab w:val="left" w:pos="810"/>
          <w:tab w:val="left" w:pos="1080"/>
        </w:tabs>
        <w:autoSpaceDE w:val="0"/>
        <w:autoSpaceDN w:val="0"/>
        <w:adjustRightInd w:val="0"/>
        <w:spacing w:after="0" w:line="240" w:lineRule="auto"/>
        <w:ind w:left="540" w:hanging="540"/>
        <w:jc w:val="both"/>
        <w:rPr>
          <w:rFonts w:ascii="Times New Roman" w:hAnsi="Times New Roman" w:cs="Times New Roman"/>
          <w:b/>
          <w:bCs/>
          <w:color w:val="000000"/>
          <w:sz w:val="24"/>
        </w:rPr>
      </w:pPr>
      <w:r w:rsidRPr="002337F4">
        <w:rPr>
          <w:rFonts w:ascii="Times New Roman" w:hAnsi="Times New Roman" w:cs="Times New Roman"/>
          <w:b/>
          <w:bCs/>
          <w:color w:val="000000"/>
          <w:sz w:val="24"/>
        </w:rPr>
        <w:t>PARTICIPATION ON MOTIONS:</w:t>
      </w:r>
    </w:p>
    <w:p w:rsidR="002337F4" w:rsidRPr="002337F4" w:rsidRDefault="002337F4" w:rsidP="00A40955">
      <w:pPr>
        <w:tabs>
          <w:tab w:val="left" w:pos="540"/>
          <w:tab w:val="left" w:pos="1080"/>
        </w:tabs>
        <w:spacing w:after="0" w:line="240" w:lineRule="auto"/>
        <w:ind w:left="-180"/>
        <w:jc w:val="both"/>
        <w:rPr>
          <w:rFonts w:ascii="Times New Roman" w:hAnsi="Times New Roman" w:cs="Times New Roman"/>
          <w:color w:val="000000"/>
          <w:sz w:val="24"/>
        </w:rPr>
      </w:pPr>
      <w:r w:rsidRPr="002337F4">
        <w:rPr>
          <w:rFonts w:ascii="Times New Roman" w:hAnsi="Times New Roman" w:cs="Times New Roman"/>
          <w:b/>
          <w:bCs/>
          <w:color w:val="000000"/>
          <w:sz w:val="24"/>
        </w:rPr>
        <w:tab/>
      </w:r>
      <w:r w:rsidRPr="002337F4">
        <w:rPr>
          <w:rFonts w:ascii="Times New Roman" w:hAnsi="Times New Roman" w:cs="Times New Roman"/>
          <w:color w:val="000000"/>
          <w:sz w:val="24"/>
        </w:rPr>
        <w:t>1).</w:t>
      </w:r>
      <w:r w:rsidRPr="002337F4">
        <w:rPr>
          <w:rFonts w:ascii="Times New Roman" w:hAnsi="Times New Roman" w:cs="Times New Roman"/>
          <w:color w:val="000000"/>
          <w:sz w:val="24"/>
        </w:rPr>
        <w:tab/>
        <w:t>Main motion, 3 pros - 3 cons.</w:t>
      </w:r>
    </w:p>
    <w:p w:rsidR="002337F4" w:rsidRPr="002337F4" w:rsidRDefault="002337F4" w:rsidP="00A40955">
      <w:pPr>
        <w:tabs>
          <w:tab w:val="left" w:pos="540"/>
          <w:tab w:val="left" w:pos="1080"/>
        </w:tabs>
        <w:spacing w:after="0" w:line="240" w:lineRule="auto"/>
        <w:ind w:left="-180"/>
        <w:jc w:val="both"/>
        <w:rPr>
          <w:rFonts w:ascii="Times New Roman" w:hAnsi="Times New Roman" w:cs="Times New Roman"/>
          <w:color w:val="000000"/>
          <w:sz w:val="24"/>
        </w:rPr>
      </w:pPr>
      <w:r w:rsidRPr="002337F4">
        <w:rPr>
          <w:rFonts w:ascii="Times New Roman" w:hAnsi="Times New Roman" w:cs="Times New Roman"/>
          <w:color w:val="000000"/>
          <w:sz w:val="24"/>
        </w:rPr>
        <w:tab/>
        <w:t>2).</w:t>
      </w:r>
      <w:r w:rsidRPr="002337F4">
        <w:rPr>
          <w:rFonts w:ascii="Times New Roman" w:hAnsi="Times New Roman" w:cs="Times New Roman"/>
          <w:color w:val="000000"/>
          <w:sz w:val="24"/>
        </w:rPr>
        <w:tab/>
        <w:t>Amendment, 3 pros - 3 cons.</w:t>
      </w:r>
    </w:p>
    <w:p w:rsidR="002337F4" w:rsidRPr="002337F4" w:rsidRDefault="002337F4" w:rsidP="00A40955">
      <w:pPr>
        <w:tabs>
          <w:tab w:val="left" w:pos="540"/>
          <w:tab w:val="left" w:pos="1080"/>
        </w:tabs>
        <w:spacing w:after="0" w:line="240" w:lineRule="auto"/>
        <w:ind w:left="-180"/>
        <w:jc w:val="both"/>
        <w:rPr>
          <w:rFonts w:ascii="Times New Roman" w:hAnsi="Times New Roman" w:cs="Times New Roman"/>
          <w:color w:val="000000"/>
          <w:sz w:val="24"/>
        </w:rPr>
      </w:pPr>
      <w:r w:rsidRPr="002337F4">
        <w:rPr>
          <w:rFonts w:ascii="Times New Roman" w:hAnsi="Times New Roman" w:cs="Times New Roman"/>
          <w:color w:val="000000"/>
          <w:sz w:val="24"/>
        </w:rPr>
        <w:tab/>
        <w:t>3).</w:t>
      </w:r>
      <w:r w:rsidRPr="002337F4">
        <w:rPr>
          <w:rFonts w:ascii="Times New Roman" w:hAnsi="Times New Roman" w:cs="Times New Roman"/>
          <w:color w:val="000000"/>
          <w:sz w:val="24"/>
        </w:rPr>
        <w:tab/>
        <w:t>Reconsider a previous motion, 3 pros - 3 cons.</w:t>
      </w:r>
    </w:p>
    <w:p w:rsidR="002337F4" w:rsidRPr="002337F4" w:rsidRDefault="002337F4" w:rsidP="00A40955">
      <w:pPr>
        <w:tabs>
          <w:tab w:val="left" w:pos="540"/>
          <w:tab w:val="left" w:pos="1080"/>
        </w:tabs>
        <w:spacing w:after="0" w:line="240" w:lineRule="auto"/>
        <w:ind w:left="-180"/>
        <w:jc w:val="both"/>
        <w:rPr>
          <w:rFonts w:ascii="Times New Roman" w:hAnsi="Times New Roman" w:cs="Times New Roman"/>
          <w:color w:val="000000"/>
          <w:sz w:val="24"/>
        </w:rPr>
      </w:pPr>
      <w:r w:rsidRPr="002337F4">
        <w:rPr>
          <w:rFonts w:ascii="Times New Roman" w:hAnsi="Times New Roman" w:cs="Times New Roman"/>
          <w:color w:val="000000"/>
          <w:sz w:val="24"/>
        </w:rPr>
        <w:tab/>
        <w:t>4).</w:t>
      </w:r>
      <w:r w:rsidRPr="002337F4">
        <w:rPr>
          <w:rFonts w:ascii="Times New Roman" w:hAnsi="Times New Roman" w:cs="Times New Roman"/>
          <w:color w:val="000000"/>
          <w:sz w:val="24"/>
        </w:rPr>
        <w:tab/>
        <w:t>Extending a discussion may be initiated at the discretion of the Chair.</w:t>
      </w:r>
    </w:p>
    <w:p w:rsidR="002337F4" w:rsidRPr="002337F4" w:rsidRDefault="002337F4" w:rsidP="00DE04F3">
      <w:pPr>
        <w:tabs>
          <w:tab w:val="left" w:pos="540"/>
          <w:tab w:val="left" w:pos="1080"/>
        </w:tabs>
        <w:ind w:left="-180"/>
        <w:jc w:val="both"/>
        <w:rPr>
          <w:rFonts w:ascii="Times New Roman" w:hAnsi="Times New Roman" w:cs="Times New Roman"/>
          <w:color w:val="000000"/>
          <w:sz w:val="24"/>
        </w:rPr>
      </w:pPr>
      <w:r w:rsidRPr="002337F4">
        <w:rPr>
          <w:rFonts w:ascii="Times New Roman" w:hAnsi="Times New Roman" w:cs="Times New Roman"/>
          <w:color w:val="000000"/>
          <w:sz w:val="24"/>
        </w:rPr>
        <w:tab/>
        <w:t>5).</w:t>
      </w:r>
      <w:r w:rsidRPr="002337F4">
        <w:rPr>
          <w:rFonts w:ascii="Times New Roman" w:hAnsi="Times New Roman" w:cs="Times New Roman"/>
          <w:color w:val="000000"/>
          <w:sz w:val="24"/>
        </w:rPr>
        <w:tab/>
        <w:t>A call for a vote is debatable and must be seconded.</w:t>
      </w:r>
    </w:p>
    <w:p w:rsidR="002337F4" w:rsidRPr="002337F4" w:rsidRDefault="002337F4" w:rsidP="00B86EA0">
      <w:pPr>
        <w:widowControl w:val="0"/>
        <w:numPr>
          <w:ilvl w:val="0"/>
          <w:numId w:val="26"/>
        </w:numPr>
        <w:tabs>
          <w:tab w:val="left" w:pos="540"/>
          <w:tab w:val="left" w:pos="1080"/>
        </w:tabs>
        <w:autoSpaceDE w:val="0"/>
        <w:autoSpaceDN w:val="0"/>
        <w:adjustRightInd w:val="0"/>
        <w:spacing w:after="0" w:line="240" w:lineRule="auto"/>
        <w:ind w:left="547" w:hanging="540"/>
        <w:jc w:val="both"/>
        <w:rPr>
          <w:rFonts w:ascii="Times New Roman" w:hAnsi="Times New Roman" w:cs="Times New Roman"/>
          <w:b/>
          <w:bCs/>
          <w:color w:val="000000"/>
          <w:sz w:val="24"/>
        </w:rPr>
      </w:pPr>
      <w:r w:rsidRPr="002337F4">
        <w:rPr>
          <w:rFonts w:ascii="Times New Roman" w:hAnsi="Times New Roman" w:cs="Times New Roman"/>
          <w:b/>
          <w:bCs/>
          <w:color w:val="000000"/>
          <w:sz w:val="24"/>
        </w:rPr>
        <w:t>ANYONE WISHING TO BE RECOGNIZED MUST RAISE HAND EXCEPT FOR:</w:t>
      </w:r>
    </w:p>
    <w:p w:rsidR="002337F4" w:rsidRPr="002337F4" w:rsidRDefault="002337F4" w:rsidP="00B86EA0">
      <w:pPr>
        <w:tabs>
          <w:tab w:val="left" w:pos="540"/>
          <w:tab w:val="left" w:pos="1080"/>
        </w:tabs>
        <w:spacing w:after="0" w:line="240" w:lineRule="auto"/>
        <w:ind w:left="547"/>
        <w:jc w:val="both"/>
        <w:rPr>
          <w:rFonts w:ascii="Times New Roman" w:hAnsi="Times New Roman" w:cs="Times New Roman"/>
          <w:color w:val="000000"/>
          <w:sz w:val="24"/>
        </w:rPr>
      </w:pPr>
      <w:r w:rsidRPr="002337F4">
        <w:rPr>
          <w:rFonts w:ascii="Times New Roman" w:hAnsi="Times New Roman" w:cs="Times New Roman"/>
          <w:color w:val="000000"/>
          <w:sz w:val="24"/>
        </w:rPr>
        <w:t>1).</w:t>
      </w:r>
      <w:r w:rsidRPr="002337F4">
        <w:rPr>
          <w:rFonts w:ascii="Times New Roman" w:hAnsi="Times New Roman" w:cs="Times New Roman"/>
          <w:color w:val="000000"/>
          <w:sz w:val="24"/>
        </w:rPr>
        <w:tab/>
        <w:t>Point of Personal Privilege.</w:t>
      </w:r>
    </w:p>
    <w:p w:rsidR="002337F4" w:rsidRPr="002337F4" w:rsidRDefault="002337F4" w:rsidP="00B86EA0">
      <w:pPr>
        <w:tabs>
          <w:tab w:val="left" w:pos="540"/>
          <w:tab w:val="left" w:pos="1080"/>
        </w:tabs>
        <w:spacing w:after="0" w:line="240" w:lineRule="auto"/>
        <w:ind w:left="547"/>
        <w:jc w:val="both"/>
        <w:rPr>
          <w:rFonts w:ascii="Times New Roman" w:hAnsi="Times New Roman" w:cs="Times New Roman"/>
          <w:color w:val="000000"/>
          <w:sz w:val="24"/>
        </w:rPr>
      </w:pPr>
      <w:r w:rsidRPr="002337F4">
        <w:rPr>
          <w:rFonts w:ascii="Times New Roman" w:hAnsi="Times New Roman" w:cs="Times New Roman"/>
          <w:color w:val="000000"/>
          <w:sz w:val="24"/>
        </w:rPr>
        <w:t>2).</w:t>
      </w:r>
      <w:r w:rsidRPr="002337F4">
        <w:rPr>
          <w:rFonts w:ascii="Times New Roman" w:hAnsi="Times New Roman" w:cs="Times New Roman"/>
          <w:color w:val="000000"/>
          <w:sz w:val="24"/>
        </w:rPr>
        <w:tab/>
        <w:t>Point of Order.</w:t>
      </w:r>
    </w:p>
    <w:p w:rsidR="002337F4" w:rsidRPr="002337F4" w:rsidRDefault="002337F4" w:rsidP="00B86EA0">
      <w:pPr>
        <w:tabs>
          <w:tab w:val="left" w:pos="540"/>
          <w:tab w:val="left" w:pos="1080"/>
        </w:tabs>
        <w:spacing w:after="0" w:line="240" w:lineRule="auto"/>
        <w:ind w:left="547"/>
        <w:jc w:val="both"/>
        <w:rPr>
          <w:rFonts w:ascii="Times New Roman" w:hAnsi="Times New Roman" w:cs="Times New Roman"/>
          <w:color w:val="000000"/>
          <w:sz w:val="24"/>
        </w:rPr>
      </w:pPr>
      <w:r w:rsidRPr="002337F4">
        <w:rPr>
          <w:rFonts w:ascii="Times New Roman" w:hAnsi="Times New Roman" w:cs="Times New Roman"/>
          <w:color w:val="000000"/>
          <w:sz w:val="24"/>
        </w:rPr>
        <w:t>3).</w:t>
      </w:r>
      <w:r w:rsidRPr="002337F4">
        <w:rPr>
          <w:rFonts w:ascii="Times New Roman" w:hAnsi="Times New Roman" w:cs="Times New Roman"/>
          <w:color w:val="000000"/>
          <w:sz w:val="24"/>
        </w:rPr>
        <w:tab/>
        <w:t>Appeal to the Chair.</w:t>
      </w:r>
    </w:p>
    <w:p w:rsidR="002337F4" w:rsidRPr="002337F4" w:rsidRDefault="002337F4" w:rsidP="00B86EA0">
      <w:pPr>
        <w:tabs>
          <w:tab w:val="left" w:pos="540"/>
          <w:tab w:val="left" w:pos="1080"/>
        </w:tabs>
        <w:spacing w:after="0" w:line="240" w:lineRule="auto"/>
        <w:ind w:left="547"/>
        <w:jc w:val="both"/>
        <w:rPr>
          <w:rFonts w:ascii="Times New Roman" w:hAnsi="Times New Roman" w:cs="Times New Roman"/>
          <w:color w:val="000000"/>
          <w:sz w:val="24"/>
        </w:rPr>
      </w:pPr>
      <w:r w:rsidRPr="002337F4">
        <w:rPr>
          <w:rFonts w:ascii="Times New Roman" w:hAnsi="Times New Roman" w:cs="Times New Roman"/>
          <w:color w:val="000000"/>
          <w:sz w:val="24"/>
        </w:rPr>
        <w:t>4).</w:t>
      </w:r>
      <w:r w:rsidRPr="002337F4">
        <w:rPr>
          <w:rFonts w:ascii="Times New Roman" w:hAnsi="Times New Roman" w:cs="Times New Roman"/>
          <w:color w:val="000000"/>
          <w:sz w:val="24"/>
        </w:rPr>
        <w:tab/>
        <w:t>Point of Information.</w:t>
      </w:r>
    </w:p>
    <w:p w:rsidR="002337F4" w:rsidRPr="002337F4" w:rsidRDefault="002337F4" w:rsidP="00B86EA0">
      <w:pPr>
        <w:tabs>
          <w:tab w:val="left" w:pos="540"/>
          <w:tab w:val="left" w:pos="1080"/>
        </w:tabs>
        <w:spacing w:after="0" w:line="240" w:lineRule="auto"/>
        <w:ind w:left="547"/>
        <w:jc w:val="both"/>
        <w:rPr>
          <w:rFonts w:ascii="Times New Roman" w:hAnsi="Times New Roman" w:cs="Times New Roman"/>
          <w:color w:val="000000"/>
          <w:sz w:val="24"/>
        </w:rPr>
      </w:pPr>
      <w:r w:rsidRPr="002337F4">
        <w:rPr>
          <w:rFonts w:ascii="Times New Roman" w:hAnsi="Times New Roman" w:cs="Times New Roman"/>
          <w:color w:val="000000"/>
          <w:sz w:val="24"/>
        </w:rPr>
        <w:t>5).</w:t>
      </w:r>
      <w:r w:rsidRPr="002337F4">
        <w:rPr>
          <w:rFonts w:ascii="Times New Roman" w:hAnsi="Times New Roman" w:cs="Times New Roman"/>
          <w:color w:val="000000"/>
          <w:sz w:val="24"/>
        </w:rPr>
        <w:tab/>
        <w:t>Object to Consideration.</w:t>
      </w:r>
    </w:p>
    <w:p w:rsidR="002337F4" w:rsidRDefault="002337F4" w:rsidP="00B86EA0">
      <w:pPr>
        <w:tabs>
          <w:tab w:val="left" w:pos="540"/>
          <w:tab w:val="left" w:pos="1080"/>
        </w:tabs>
        <w:spacing w:after="0" w:line="240" w:lineRule="auto"/>
        <w:ind w:left="547"/>
        <w:jc w:val="both"/>
        <w:rPr>
          <w:rFonts w:ascii="Times New Roman" w:hAnsi="Times New Roman" w:cs="Times New Roman"/>
          <w:color w:val="000000"/>
          <w:sz w:val="24"/>
        </w:rPr>
      </w:pPr>
      <w:r w:rsidRPr="002337F4">
        <w:rPr>
          <w:rFonts w:ascii="Times New Roman" w:hAnsi="Times New Roman" w:cs="Times New Roman"/>
          <w:color w:val="000000"/>
          <w:sz w:val="24"/>
        </w:rPr>
        <w:t>6).</w:t>
      </w:r>
      <w:r w:rsidRPr="002337F4">
        <w:rPr>
          <w:rFonts w:ascii="Times New Roman" w:hAnsi="Times New Roman" w:cs="Times New Roman"/>
          <w:color w:val="000000"/>
          <w:sz w:val="24"/>
        </w:rPr>
        <w:tab/>
        <w:t>Call for the Order Of The Day.</w:t>
      </w:r>
    </w:p>
    <w:p w:rsidR="00B86EA0" w:rsidRDefault="00B86EA0" w:rsidP="00B86EA0">
      <w:pPr>
        <w:tabs>
          <w:tab w:val="left" w:pos="540"/>
          <w:tab w:val="left" w:pos="1080"/>
        </w:tabs>
        <w:spacing w:after="0" w:line="240" w:lineRule="auto"/>
        <w:ind w:left="547"/>
        <w:jc w:val="both"/>
        <w:rPr>
          <w:rFonts w:ascii="Times New Roman" w:hAnsi="Times New Roman" w:cs="Times New Roman"/>
          <w:color w:val="000000"/>
          <w:sz w:val="24"/>
        </w:rPr>
      </w:pPr>
    </w:p>
    <w:p w:rsidR="00B86EA0" w:rsidRDefault="00B86EA0" w:rsidP="00B86EA0">
      <w:pPr>
        <w:tabs>
          <w:tab w:val="left" w:pos="540"/>
          <w:tab w:val="left" w:pos="1080"/>
        </w:tabs>
        <w:spacing w:after="0" w:line="240" w:lineRule="auto"/>
        <w:ind w:left="547"/>
        <w:jc w:val="both"/>
        <w:rPr>
          <w:rFonts w:ascii="Times New Roman" w:hAnsi="Times New Roman" w:cs="Times New Roman"/>
          <w:color w:val="000000"/>
          <w:sz w:val="24"/>
        </w:rPr>
      </w:pPr>
    </w:p>
    <w:p w:rsidR="00B86EA0" w:rsidRDefault="00B86EA0" w:rsidP="00B86EA0">
      <w:pPr>
        <w:tabs>
          <w:tab w:val="left" w:pos="540"/>
          <w:tab w:val="left" w:pos="1080"/>
        </w:tabs>
        <w:spacing w:after="0" w:line="240" w:lineRule="auto"/>
        <w:ind w:left="547"/>
        <w:jc w:val="both"/>
        <w:rPr>
          <w:rFonts w:ascii="Times New Roman" w:hAnsi="Times New Roman" w:cs="Times New Roman"/>
          <w:color w:val="000000"/>
          <w:sz w:val="24"/>
        </w:rPr>
      </w:pPr>
    </w:p>
    <w:p w:rsidR="00B86EA0" w:rsidRDefault="00B86EA0" w:rsidP="00B86EA0">
      <w:pPr>
        <w:tabs>
          <w:tab w:val="left" w:pos="540"/>
          <w:tab w:val="left" w:pos="1080"/>
        </w:tabs>
        <w:spacing w:after="0" w:line="240" w:lineRule="auto"/>
        <w:ind w:left="547"/>
        <w:jc w:val="both"/>
        <w:rPr>
          <w:rFonts w:ascii="Times New Roman" w:hAnsi="Times New Roman" w:cs="Times New Roman"/>
          <w:color w:val="000000"/>
          <w:sz w:val="24"/>
        </w:rPr>
      </w:pPr>
    </w:p>
    <w:p w:rsidR="00B86EA0" w:rsidRDefault="00B86EA0" w:rsidP="00B86EA0">
      <w:pPr>
        <w:tabs>
          <w:tab w:val="left" w:pos="540"/>
          <w:tab w:val="left" w:pos="1080"/>
        </w:tabs>
        <w:spacing w:after="0" w:line="240" w:lineRule="auto"/>
        <w:ind w:left="547"/>
        <w:jc w:val="both"/>
        <w:rPr>
          <w:rFonts w:ascii="Times New Roman" w:hAnsi="Times New Roman" w:cs="Times New Roman"/>
          <w:color w:val="000000"/>
          <w:sz w:val="24"/>
        </w:rPr>
      </w:pPr>
    </w:p>
    <w:p w:rsidR="00B86EA0" w:rsidRDefault="00B86EA0" w:rsidP="00B86EA0">
      <w:pPr>
        <w:tabs>
          <w:tab w:val="left" w:pos="540"/>
          <w:tab w:val="left" w:pos="1080"/>
        </w:tabs>
        <w:spacing w:after="0" w:line="240" w:lineRule="auto"/>
        <w:ind w:left="547"/>
        <w:jc w:val="both"/>
        <w:rPr>
          <w:rFonts w:ascii="Times New Roman" w:hAnsi="Times New Roman" w:cs="Times New Roman"/>
          <w:color w:val="000000"/>
          <w:sz w:val="24"/>
        </w:rPr>
      </w:pPr>
    </w:p>
    <w:p w:rsidR="00B86EA0" w:rsidRDefault="00B86EA0" w:rsidP="00B86EA0">
      <w:pPr>
        <w:tabs>
          <w:tab w:val="left" w:pos="540"/>
          <w:tab w:val="left" w:pos="1080"/>
        </w:tabs>
        <w:spacing w:after="0" w:line="240" w:lineRule="auto"/>
        <w:ind w:left="547"/>
        <w:jc w:val="both"/>
        <w:rPr>
          <w:rFonts w:ascii="Times New Roman" w:hAnsi="Times New Roman" w:cs="Times New Roman"/>
          <w:color w:val="000000"/>
          <w:sz w:val="24"/>
        </w:rPr>
      </w:pPr>
    </w:p>
    <w:p w:rsidR="00B86EA0" w:rsidRDefault="00B86EA0" w:rsidP="00B86EA0">
      <w:pPr>
        <w:tabs>
          <w:tab w:val="left" w:pos="540"/>
          <w:tab w:val="left" w:pos="1080"/>
        </w:tabs>
        <w:spacing w:after="0" w:line="240" w:lineRule="auto"/>
        <w:ind w:left="547"/>
        <w:jc w:val="both"/>
        <w:rPr>
          <w:rFonts w:ascii="Times New Roman" w:hAnsi="Times New Roman" w:cs="Times New Roman"/>
          <w:color w:val="000000"/>
          <w:sz w:val="24"/>
        </w:rPr>
      </w:pPr>
    </w:p>
    <w:p w:rsidR="001E49F4" w:rsidRPr="001E49F4" w:rsidRDefault="001E49F4" w:rsidP="00B86EA0">
      <w:pPr>
        <w:tabs>
          <w:tab w:val="left" w:pos="540"/>
          <w:tab w:val="left" w:pos="1080"/>
        </w:tabs>
        <w:spacing w:after="0" w:line="240" w:lineRule="auto"/>
        <w:ind w:left="540" w:hanging="540"/>
        <w:jc w:val="center"/>
        <w:rPr>
          <w:rFonts w:ascii="Times New Roman" w:hAnsi="Times New Roman" w:cs="Times New Roman"/>
          <w:b/>
          <w:bCs/>
          <w:color w:val="000000"/>
          <w:sz w:val="24"/>
          <w:u w:val="single"/>
        </w:rPr>
      </w:pPr>
      <w:r w:rsidRPr="001E49F4">
        <w:rPr>
          <w:rFonts w:ascii="Times New Roman" w:hAnsi="Times New Roman" w:cs="Times New Roman"/>
          <w:b/>
          <w:bCs/>
          <w:color w:val="000000"/>
          <w:sz w:val="24"/>
          <w:u w:val="single"/>
        </w:rPr>
        <w:t>ARTICLE 9</w:t>
      </w:r>
    </w:p>
    <w:p w:rsidR="001E49F4" w:rsidRDefault="001E49F4" w:rsidP="00B86EA0">
      <w:pPr>
        <w:tabs>
          <w:tab w:val="left" w:pos="540"/>
          <w:tab w:val="left" w:pos="1080"/>
        </w:tabs>
        <w:spacing w:after="0" w:line="240" w:lineRule="auto"/>
        <w:ind w:left="540" w:hanging="540"/>
        <w:jc w:val="center"/>
        <w:rPr>
          <w:rFonts w:ascii="Times New Roman" w:hAnsi="Times New Roman" w:cs="Times New Roman"/>
          <w:b/>
          <w:bCs/>
          <w:color w:val="000000"/>
          <w:sz w:val="24"/>
          <w:u w:val="single"/>
        </w:rPr>
      </w:pPr>
      <w:r w:rsidRPr="001E49F4">
        <w:rPr>
          <w:rFonts w:ascii="Times New Roman" w:hAnsi="Times New Roman" w:cs="Times New Roman"/>
          <w:b/>
          <w:bCs/>
          <w:color w:val="000000"/>
          <w:sz w:val="24"/>
          <w:u w:val="single"/>
        </w:rPr>
        <w:t>VOTING</w:t>
      </w:r>
    </w:p>
    <w:p w:rsidR="001E49F4" w:rsidRPr="001E49F4" w:rsidRDefault="001E49F4" w:rsidP="00B86EA0">
      <w:pPr>
        <w:tabs>
          <w:tab w:val="left" w:pos="540"/>
        </w:tabs>
        <w:spacing w:after="0" w:line="240" w:lineRule="auto"/>
        <w:ind w:left="540" w:hanging="540"/>
        <w:jc w:val="both"/>
        <w:rPr>
          <w:ins w:id="309" w:author="New User" w:date="2011-01-05T13:39:00Z"/>
          <w:rFonts w:ascii="Times New Roman" w:hAnsi="Times New Roman" w:cs="Times New Roman"/>
          <w:b/>
          <w:bCs/>
          <w:sz w:val="24"/>
        </w:rPr>
      </w:pPr>
      <w:ins w:id="310" w:author="New User" w:date="2011-01-05T13:39:00Z">
        <w:r w:rsidRPr="001E49F4">
          <w:rPr>
            <w:rFonts w:ascii="Times New Roman" w:hAnsi="Times New Roman" w:cs="Times New Roman"/>
            <w:color w:val="000000"/>
            <w:sz w:val="24"/>
          </w:rPr>
          <w:t>A).</w:t>
        </w:r>
        <w:r w:rsidRPr="001E49F4">
          <w:rPr>
            <w:rFonts w:ascii="Times New Roman" w:hAnsi="Times New Roman" w:cs="Times New Roman"/>
            <w:color w:val="000000"/>
            <w:sz w:val="24"/>
          </w:rPr>
          <w:tab/>
        </w:r>
      </w:ins>
      <w:moveToRangeStart w:id="311" w:author="New User" w:date="2011-01-05T13:40:00Z" w:name="move281998177"/>
      <w:ins w:id="312" w:author="New User" w:date="2011-01-05T13:40:00Z">
        <w:r w:rsidRPr="001E49F4">
          <w:rPr>
            <w:rFonts w:ascii="Times New Roman" w:hAnsi="Times New Roman" w:cs="Times New Roman"/>
            <w:color w:val="000000"/>
            <w:sz w:val="24"/>
          </w:rPr>
          <w:t>Voting participants will raise a hand to indicate yes - no - or abstention votes.</w:t>
        </w:r>
      </w:ins>
      <w:moveToRangeEnd w:id="311"/>
      <w:ins w:id="313" w:author="New User" w:date="2011-01-05T13:39:00Z">
        <w:r w:rsidRPr="001E49F4">
          <w:rPr>
            <w:rFonts w:ascii="Times New Roman" w:hAnsi="Times New Roman" w:cs="Times New Roman"/>
            <w:b/>
            <w:bCs/>
            <w:sz w:val="24"/>
          </w:rPr>
          <w:t xml:space="preserve">  </w:t>
        </w:r>
      </w:ins>
    </w:p>
    <w:p w:rsidR="001E49F4" w:rsidRPr="001E49F4" w:rsidRDefault="001E49F4" w:rsidP="00B86EA0">
      <w:pPr>
        <w:tabs>
          <w:tab w:val="left" w:pos="540"/>
          <w:tab w:val="left" w:pos="900"/>
          <w:tab w:val="left" w:pos="1080"/>
        </w:tabs>
        <w:spacing w:after="0" w:line="240" w:lineRule="auto"/>
        <w:rPr>
          <w:rFonts w:ascii="Times New Roman" w:hAnsi="Times New Roman" w:cs="Times New Roman"/>
          <w:color w:val="000000"/>
          <w:sz w:val="24"/>
        </w:rPr>
      </w:pPr>
      <w:ins w:id="314" w:author="New User" w:date="2011-01-05T13:39:00Z">
        <w:r w:rsidRPr="001E49F4">
          <w:rPr>
            <w:rFonts w:ascii="Times New Roman" w:hAnsi="Times New Roman" w:cs="Times New Roman"/>
            <w:sz w:val="24"/>
          </w:rPr>
          <w:t>B).</w:t>
        </w:r>
        <w:r w:rsidRPr="001E49F4">
          <w:rPr>
            <w:rFonts w:ascii="Times New Roman" w:hAnsi="Times New Roman" w:cs="Times New Roman"/>
            <w:sz w:val="24"/>
          </w:rPr>
          <w:tab/>
        </w:r>
      </w:ins>
      <w:ins w:id="315" w:author="New User" w:date="2011-01-05T13:41:00Z">
        <w:r w:rsidRPr="001E49F4">
          <w:rPr>
            <w:rFonts w:ascii="Times New Roman" w:hAnsi="Times New Roman" w:cs="Times New Roman"/>
            <w:color w:val="000000"/>
            <w:sz w:val="24"/>
          </w:rPr>
          <w:t>The ASC members who are eligible to vote.</w:t>
        </w:r>
      </w:ins>
    </w:p>
    <w:p w:rsidR="001E49F4" w:rsidRPr="001E49F4" w:rsidRDefault="001E49F4" w:rsidP="00B86EA0">
      <w:pPr>
        <w:tabs>
          <w:tab w:val="left" w:pos="540"/>
          <w:tab w:val="left" w:pos="1080"/>
        </w:tabs>
        <w:spacing w:after="0" w:line="240" w:lineRule="auto"/>
        <w:rPr>
          <w:rFonts w:ascii="Times New Roman" w:hAnsi="Times New Roman" w:cs="Times New Roman"/>
          <w:color w:val="000000"/>
          <w:sz w:val="24"/>
        </w:rPr>
      </w:pPr>
      <w:ins w:id="316" w:author="New User" w:date="2011-01-05T13:41:00Z">
        <w:r w:rsidRPr="001E49F4">
          <w:rPr>
            <w:rFonts w:ascii="Times New Roman" w:hAnsi="Times New Roman" w:cs="Times New Roman"/>
            <w:color w:val="000000"/>
            <w:sz w:val="24"/>
          </w:rPr>
          <w:tab/>
          <w:t>1).</w:t>
        </w:r>
        <w:r w:rsidRPr="001E49F4">
          <w:rPr>
            <w:rFonts w:ascii="Times New Roman" w:hAnsi="Times New Roman" w:cs="Times New Roman"/>
            <w:color w:val="000000"/>
            <w:sz w:val="24"/>
          </w:rPr>
          <w:tab/>
          <w:t>GSR or their Alternate (in absence of GSR.)</w:t>
        </w:r>
      </w:ins>
    </w:p>
    <w:p w:rsidR="001E49F4" w:rsidRPr="001E49F4" w:rsidRDefault="001E49F4" w:rsidP="00B86EA0">
      <w:pPr>
        <w:tabs>
          <w:tab w:val="left" w:pos="540"/>
          <w:tab w:val="left" w:pos="1080"/>
        </w:tabs>
        <w:spacing w:after="0" w:line="240" w:lineRule="auto"/>
        <w:rPr>
          <w:rFonts w:ascii="Times New Roman" w:hAnsi="Times New Roman" w:cs="Times New Roman"/>
          <w:color w:val="000000"/>
          <w:sz w:val="24"/>
        </w:rPr>
      </w:pPr>
      <w:ins w:id="317" w:author="New User" w:date="2011-01-05T13:41:00Z">
        <w:r w:rsidRPr="001E49F4">
          <w:rPr>
            <w:rFonts w:ascii="Times New Roman" w:hAnsi="Times New Roman" w:cs="Times New Roman"/>
            <w:color w:val="000000"/>
            <w:sz w:val="24"/>
          </w:rPr>
          <w:tab/>
          <w:t>2).</w:t>
        </w:r>
        <w:r w:rsidRPr="001E49F4">
          <w:rPr>
            <w:rFonts w:ascii="Times New Roman" w:hAnsi="Times New Roman" w:cs="Times New Roman"/>
            <w:color w:val="000000"/>
            <w:sz w:val="24"/>
          </w:rPr>
          <w:tab/>
          <w:t>Written proxies (alternates) are not considered valid.</w:t>
        </w:r>
      </w:ins>
    </w:p>
    <w:p w:rsidR="001E49F4" w:rsidRPr="001E49F4" w:rsidRDefault="001E49F4" w:rsidP="00B86EA0">
      <w:pPr>
        <w:tabs>
          <w:tab w:val="left" w:pos="540"/>
          <w:tab w:val="left" w:pos="1080"/>
        </w:tabs>
        <w:spacing w:after="0" w:line="240" w:lineRule="auto"/>
        <w:ind w:left="1080" w:hanging="1080"/>
        <w:rPr>
          <w:rFonts w:ascii="Times New Roman" w:hAnsi="Times New Roman" w:cs="Times New Roman"/>
          <w:color w:val="000000"/>
          <w:sz w:val="24"/>
        </w:rPr>
      </w:pPr>
      <w:ins w:id="318" w:author="New User" w:date="2011-01-05T13:41:00Z">
        <w:r w:rsidRPr="001E49F4">
          <w:rPr>
            <w:rFonts w:ascii="Times New Roman" w:hAnsi="Times New Roman" w:cs="Times New Roman"/>
            <w:color w:val="000000"/>
            <w:sz w:val="24"/>
          </w:rPr>
          <w:tab/>
          <w:t>3).</w:t>
        </w:r>
        <w:r w:rsidRPr="001E49F4">
          <w:rPr>
            <w:rFonts w:ascii="Times New Roman" w:hAnsi="Times New Roman" w:cs="Times New Roman"/>
            <w:color w:val="000000"/>
            <w:sz w:val="24"/>
          </w:rPr>
          <w:tab/>
          <w:t>Chair or the Vice Chair (in the absence of the Chair) may vote only to break at tie.</w:t>
        </w:r>
      </w:ins>
    </w:p>
    <w:p w:rsidR="001E49F4" w:rsidRPr="001E49F4" w:rsidRDefault="001E49F4" w:rsidP="00B86EA0">
      <w:pPr>
        <w:tabs>
          <w:tab w:val="left" w:pos="540"/>
          <w:tab w:val="left" w:pos="1080"/>
        </w:tabs>
        <w:spacing w:after="0" w:line="240" w:lineRule="auto"/>
        <w:ind w:left="1080" w:hanging="1080"/>
        <w:rPr>
          <w:rFonts w:ascii="Times New Roman" w:hAnsi="Times New Roman" w:cs="Times New Roman"/>
          <w:color w:val="000000"/>
          <w:sz w:val="24"/>
        </w:rPr>
      </w:pPr>
      <w:ins w:id="319" w:author="New User" w:date="2011-01-05T13:41:00Z">
        <w:r w:rsidRPr="001E49F4">
          <w:rPr>
            <w:rFonts w:ascii="Times New Roman" w:hAnsi="Times New Roman" w:cs="Times New Roman"/>
            <w:color w:val="000000"/>
            <w:sz w:val="24"/>
          </w:rPr>
          <w:tab/>
        </w:r>
        <w:r w:rsidRPr="001E49F4">
          <w:rPr>
            <w:rFonts w:ascii="Times New Roman" w:hAnsi="Times New Roman" w:cs="Times New Roman"/>
            <w:color w:val="000000"/>
            <w:sz w:val="24"/>
          </w:rPr>
          <w:tab/>
        </w:r>
        <w:r w:rsidRPr="001E49F4">
          <w:rPr>
            <w:rFonts w:ascii="Times New Roman" w:hAnsi="Times New Roman" w:cs="Times New Roman"/>
            <w:b/>
            <w:bCs/>
            <w:i/>
            <w:iCs/>
            <w:color w:val="000000"/>
            <w:sz w:val="24"/>
            <w:u w:val="single"/>
          </w:rPr>
          <w:t>** Subcommittee Chairs or Vice Chairs are not allowed to vote **</w:t>
        </w:r>
      </w:ins>
    </w:p>
    <w:p w:rsidR="001E49F4" w:rsidRPr="001E49F4" w:rsidRDefault="001E49F4" w:rsidP="00B86EA0">
      <w:pPr>
        <w:tabs>
          <w:tab w:val="left" w:pos="540"/>
          <w:tab w:val="left" w:pos="1080"/>
        </w:tabs>
        <w:spacing w:after="0" w:line="240" w:lineRule="auto"/>
        <w:jc w:val="center"/>
        <w:rPr>
          <w:rFonts w:ascii="Times New Roman" w:hAnsi="Times New Roman" w:cs="Times New Roman"/>
          <w:b/>
          <w:bCs/>
          <w:color w:val="000000"/>
          <w:sz w:val="24"/>
          <w:u w:val="single"/>
        </w:rPr>
      </w:pPr>
      <w:r w:rsidRPr="001E49F4">
        <w:rPr>
          <w:rFonts w:ascii="Times New Roman" w:hAnsi="Times New Roman" w:cs="Times New Roman"/>
          <w:b/>
          <w:bCs/>
          <w:color w:val="000000"/>
          <w:sz w:val="24"/>
          <w:u w:val="single"/>
        </w:rPr>
        <w:t>ARTICLE 10</w:t>
      </w:r>
    </w:p>
    <w:p w:rsidR="001E49F4" w:rsidRPr="001E49F4" w:rsidRDefault="001E49F4" w:rsidP="00B86EA0">
      <w:pPr>
        <w:tabs>
          <w:tab w:val="left" w:pos="540"/>
          <w:tab w:val="left" w:pos="1080"/>
        </w:tabs>
        <w:spacing w:after="0" w:line="240" w:lineRule="auto"/>
        <w:ind w:left="1080" w:hanging="1080"/>
        <w:jc w:val="center"/>
        <w:rPr>
          <w:rFonts w:ascii="Times New Roman" w:hAnsi="Times New Roman" w:cs="Times New Roman"/>
          <w:color w:val="000000"/>
          <w:sz w:val="24"/>
        </w:rPr>
      </w:pPr>
      <w:r w:rsidRPr="001E49F4">
        <w:rPr>
          <w:rFonts w:ascii="Times New Roman" w:hAnsi="Times New Roman" w:cs="Times New Roman"/>
          <w:b/>
          <w:bCs/>
          <w:color w:val="000000"/>
          <w:sz w:val="24"/>
          <w:u w:val="single"/>
        </w:rPr>
        <w:t>ELECTION OF TRUSTED SERVANTS</w:t>
      </w:r>
    </w:p>
    <w:p w:rsidR="001E49F4" w:rsidRPr="001E49F4" w:rsidRDefault="001E49F4" w:rsidP="00B86EA0">
      <w:pPr>
        <w:tabs>
          <w:tab w:val="left" w:pos="540"/>
        </w:tabs>
        <w:spacing w:after="0" w:line="240" w:lineRule="auto"/>
        <w:ind w:left="540" w:hanging="540"/>
        <w:jc w:val="both"/>
        <w:rPr>
          <w:rFonts w:ascii="Times New Roman" w:hAnsi="Times New Roman" w:cs="Times New Roman"/>
          <w:b/>
          <w:bCs/>
          <w:sz w:val="24"/>
        </w:rPr>
      </w:pPr>
      <w:r w:rsidRPr="001E49F4">
        <w:rPr>
          <w:rFonts w:ascii="Times New Roman" w:hAnsi="Times New Roman" w:cs="Times New Roman"/>
          <w:color w:val="000000"/>
          <w:sz w:val="24"/>
        </w:rPr>
        <w:t>A).</w:t>
      </w:r>
      <w:r w:rsidRPr="001E49F4">
        <w:rPr>
          <w:rFonts w:ascii="Times New Roman" w:hAnsi="Times New Roman" w:cs="Times New Roman"/>
          <w:color w:val="000000"/>
          <w:sz w:val="24"/>
        </w:rPr>
        <w:tab/>
        <w:t>GSR of each Group within the Area should solicit nominees for vacant trusted servant position.  All vacant trusted servant position will be announced two (2) months prior to the election</w:t>
      </w:r>
      <w:r w:rsidRPr="001E49F4">
        <w:rPr>
          <w:rFonts w:ascii="Times New Roman" w:hAnsi="Times New Roman" w:cs="Times New Roman"/>
          <w:sz w:val="24"/>
        </w:rPr>
        <w:t>.</w:t>
      </w:r>
      <w:r w:rsidRPr="001E49F4">
        <w:rPr>
          <w:rFonts w:ascii="Times New Roman" w:hAnsi="Times New Roman" w:cs="Times New Roman"/>
          <w:b/>
          <w:bCs/>
          <w:sz w:val="24"/>
        </w:rPr>
        <w:t xml:space="preserve">  (Nominations should begin in July and will end in August, at this time a </w:t>
      </w:r>
      <w:r w:rsidRPr="001E49F4">
        <w:rPr>
          <w:rFonts w:ascii="Times New Roman" w:hAnsi="Times New Roman" w:cs="Times New Roman"/>
          <w:b/>
          <w:bCs/>
          <w:sz w:val="24"/>
        </w:rPr>
        <w:lastRenderedPageBreak/>
        <w:t>written motion should be enter to close all nomination.  Motion must be 2</w:t>
      </w:r>
      <w:r w:rsidRPr="001E49F4">
        <w:rPr>
          <w:rFonts w:ascii="Times New Roman" w:hAnsi="Times New Roman" w:cs="Times New Roman"/>
          <w:b/>
          <w:bCs/>
          <w:sz w:val="24"/>
          <w:vertAlign w:val="superscript"/>
        </w:rPr>
        <w:t>nd</w:t>
      </w:r>
      <w:r w:rsidRPr="001E49F4">
        <w:rPr>
          <w:rFonts w:ascii="Times New Roman" w:hAnsi="Times New Roman" w:cs="Times New Roman"/>
          <w:b/>
          <w:bCs/>
          <w:sz w:val="24"/>
        </w:rPr>
        <w:t xml:space="preserve"> by a GSR and a vote will take place).  </w:t>
      </w:r>
    </w:p>
    <w:p w:rsidR="001E49F4" w:rsidRPr="001E49F4" w:rsidRDefault="001E49F4" w:rsidP="00B86EA0">
      <w:pPr>
        <w:tabs>
          <w:tab w:val="left" w:pos="540"/>
        </w:tabs>
        <w:spacing w:after="0" w:line="240" w:lineRule="auto"/>
        <w:ind w:left="540" w:hanging="540"/>
        <w:jc w:val="both"/>
        <w:rPr>
          <w:rFonts w:ascii="Times New Roman" w:hAnsi="Times New Roman" w:cs="Times New Roman"/>
          <w:b/>
          <w:bCs/>
          <w:sz w:val="24"/>
        </w:rPr>
      </w:pPr>
      <w:r w:rsidRPr="001E49F4">
        <w:rPr>
          <w:rFonts w:ascii="Times New Roman" w:hAnsi="Times New Roman" w:cs="Times New Roman"/>
          <w:sz w:val="24"/>
        </w:rPr>
        <w:t>B).</w:t>
      </w:r>
      <w:r w:rsidRPr="001E49F4">
        <w:rPr>
          <w:rFonts w:ascii="Times New Roman" w:hAnsi="Times New Roman" w:cs="Times New Roman"/>
          <w:sz w:val="24"/>
        </w:rPr>
        <w:tab/>
      </w:r>
      <w:proofErr w:type="gramStart"/>
      <w:r w:rsidRPr="001E49F4">
        <w:rPr>
          <w:rFonts w:ascii="Times New Roman" w:hAnsi="Times New Roman" w:cs="Times New Roman"/>
          <w:sz w:val="24"/>
        </w:rPr>
        <w:t>The</w:t>
      </w:r>
      <w:proofErr w:type="gramEnd"/>
      <w:r w:rsidRPr="001E49F4">
        <w:rPr>
          <w:rFonts w:ascii="Times New Roman" w:hAnsi="Times New Roman" w:cs="Times New Roman"/>
          <w:sz w:val="24"/>
        </w:rPr>
        <w:t xml:space="preserve"> voting will take place in September.</w:t>
      </w:r>
    </w:p>
    <w:p w:rsidR="001E49F4" w:rsidRPr="001E49F4" w:rsidRDefault="001E49F4" w:rsidP="00B86EA0">
      <w:pPr>
        <w:tabs>
          <w:tab w:val="left" w:pos="540"/>
        </w:tabs>
        <w:spacing w:after="0" w:line="240" w:lineRule="auto"/>
        <w:ind w:left="540" w:hanging="540"/>
        <w:jc w:val="both"/>
        <w:rPr>
          <w:rFonts w:ascii="Times New Roman" w:hAnsi="Times New Roman" w:cs="Times New Roman"/>
          <w:b/>
          <w:bCs/>
          <w:sz w:val="24"/>
        </w:rPr>
      </w:pPr>
      <w:r w:rsidRPr="001E49F4">
        <w:rPr>
          <w:rFonts w:ascii="Times New Roman" w:hAnsi="Times New Roman" w:cs="Times New Roman"/>
          <w:b/>
          <w:bCs/>
          <w:sz w:val="24"/>
        </w:rPr>
        <w:t>C).</w:t>
      </w:r>
      <w:r w:rsidRPr="001E49F4">
        <w:rPr>
          <w:rFonts w:ascii="Times New Roman" w:hAnsi="Times New Roman" w:cs="Times New Roman"/>
          <w:sz w:val="24"/>
        </w:rPr>
        <w:tab/>
      </w:r>
      <w:r w:rsidRPr="001E49F4">
        <w:rPr>
          <w:rFonts w:ascii="Times New Roman" w:hAnsi="Times New Roman" w:cs="Times New Roman"/>
          <w:b/>
          <w:bCs/>
          <w:sz w:val="24"/>
        </w:rPr>
        <w:t>During the September voting no other name came be nominated for a position in which a nominee has been nominated.  That position is closed for any other nominee.  If the nominee is voted down by not getting a 2/3 vote then and only then will that position be open for new nomination.</w:t>
      </w:r>
    </w:p>
    <w:p w:rsidR="001E49F4" w:rsidRPr="001E49F4" w:rsidRDefault="001E49F4" w:rsidP="00B86EA0">
      <w:pPr>
        <w:tabs>
          <w:tab w:val="left" w:pos="540"/>
        </w:tabs>
        <w:spacing w:after="0" w:line="240" w:lineRule="auto"/>
        <w:ind w:left="540" w:hanging="540"/>
        <w:jc w:val="both"/>
        <w:rPr>
          <w:rFonts w:ascii="Times New Roman" w:hAnsi="Times New Roman" w:cs="Times New Roman"/>
          <w:sz w:val="24"/>
        </w:rPr>
      </w:pPr>
      <w:r w:rsidRPr="001E49F4">
        <w:rPr>
          <w:rFonts w:ascii="Times New Roman" w:hAnsi="Times New Roman" w:cs="Times New Roman"/>
          <w:sz w:val="24"/>
        </w:rPr>
        <w:t>D).</w:t>
      </w:r>
      <w:r w:rsidRPr="001E49F4">
        <w:rPr>
          <w:rFonts w:ascii="Times New Roman" w:hAnsi="Times New Roman" w:cs="Times New Roman"/>
          <w:sz w:val="24"/>
        </w:rPr>
        <w:tab/>
      </w:r>
      <w:proofErr w:type="gramStart"/>
      <w:r w:rsidRPr="001E49F4">
        <w:rPr>
          <w:rFonts w:ascii="Times New Roman" w:hAnsi="Times New Roman" w:cs="Times New Roman"/>
          <w:sz w:val="24"/>
        </w:rPr>
        <w:t>Each</w:t>
      </w:r>
      <w:proofErr w:type="gramEnd"/>
      <w:r w:rsidRPr="001E49F4">
        <w:rPr>
          <w:rFonts w:ascii="Times New Roman" w:hAnsi="Times New Roman" w:cs="Times New Roman"/>
          <w:sz w:val="24"/>
        </w:rPr>
        <w:t xml:space="preserve"> nominee must be present during the voting.</w:t>
      </w:r>
    </w:p>
    <w:p w:rsidR="001E49F4" w:rsidRPr="001E49F4" w:rsidRDefault="001E49F4" w:rsidP="00B86EA0">
      <w:pPr>
        <w:tabs>
          <w:tab w:val="left" w:pos="540"/>
        </w:tabs>
        <w:spacing w:after="0" w:line="240" w:lineRule="auto"/>
        <w:ind w:left="540" w:hanging="540"/>
        <w:jc w:val="both"/>
        <w:rPr>
          <w:rFonts w:ascii="Times New Roman" w:hAnsi="Times New Roman" w:cs="Times New Roman"/>
          <w:sz w:val="24"/>
        </w:rPr>
      </w:pPr>
      <w:r w:rsidRPr="001E49F4">
        <w:rPr>
          <w:rFonts w:ascii="Times New Roman" w:hAnsi="Times New Roman" w:cs="Times New Roman"/>
          <w:color w:val="000000"/>
          <w:sz w:val="24"/>
        </w:rPr>
        <w:t>E).</w:t>
      </w:r>
      <w:r w:rsidRPr="001E49F4">
        <w:rPr>
          <w:rFonts w:ascii="Times New Roman" w:hAnsi="Times New Roman" w:cs="Times New Roman"/>
          <w:color w:val="000000"/>
          <w:sz w:val="24"/>
        </w:rPr>
        <w:tab/>
      </w:r>
      <w:proofErr w:type="gramStart"/>
      <w:r w:rsidRPr="001E49F4">
        <w:rPr>
          <w:rFonts w:ascii="Times New Roman" w:hAnsi="Times New Roman" w:cs="Times New Roman"/>
          <w:sz w:val="24"/>
        </w:rPr>
        <w:t>The</w:t>
      </w:r>
      <w:proofErr w:type="gramEnd"/>
      <w:r w:rsidRPr="001E49F4">
        <w:rPr>
          <w:rFonts w:ascii="Times New Roman" w:hAnsi="Times New Roman" w:cs="Times New Roman"/>
          <w:sz w:val="24"/>
        </w:rPr>
        <w:t xml:space="preserve"> nominee</w:t>
      </w:r>
      <w:r w:rsidRPr="001E49F4">
        <w:rPr>
          <w:rFonts w:ascii="Times New Roman" w:hAnsi="Times New Roman" w:cs="Times New Roman"/>
          <w:color w:val="000000"/>
          <w:sz w:val="24"/>
        </w:rPr>
        <w:t xml:space="preserve"> should fellowship </w:t>
      </w:r>
      <w:r w:rsidRPr="001E49F4">
        <w:rPr>
          <w:rFonts w:ascii="Times New Roman" w:hAnsi="Times New Roman" w:cs="Times New Roman"/>
          <w:sz w:val="24"/>
        </w:rPr>
        <w:t>and has a home</w:t>
      </w:r>
      <w:ins w:id="320" w:author="New User" w:date="2011-01-28T21:05:00Z">
        <w:r w:rsidRPr="001E49F4">
          <w:rPr>
            <w:rFonts w:ascii="Times New Roman" w:hAnsi="Times New Roman" w:cs="Times New Roman"/>
            <w:sz w:val="24"/>
          </w:rPr>
          <w:t xml:space="preserve"> </w:t>
        </w:r>
      </w:ins>
      <w:r w:rsidRPr="001E49F4">
        <w:rPr>
          <w:rFonts w:ascii="Times New Roman" w:hAnsi="Times New Roman" w:cs="Times New Roman"/>
          <w:sz w:val="24"/>
        </w:rPr>
        <w:t>group within the West End Area.  State clean date, past service experience, why you can serve and want to serve the fellowship.  Submit written qualifications (Service Resume) to the Secretary for inclusion in the minutes).</w:t>
      </w:r>
    </w:p>
    <w:p w:rsidR="001E49F4" w:rsidRPr="001E49F4" w:rsidRDefault="001E49F4" w:rsidP="00B86EA0">
      <w:pPr>
        <w:tabs>
          <w:tab w:val="left" w:pos="540"/>
        </w:tabs>
        <w:spacing w:after="0" w:line="240" w:lineRule="auto"/>
        <w:ind w:left="540" w:hanging="540"/>
        <w:jc w:val="both"/>
        <w:rPr>
          <w:rFonts w:ascii="Times New Roman" w:hAnsi="Times New Roman" w:cs="Times New Roman"/>
          <w:sz w:val="24"/>
        </w:rPr>
      </w:pPr>
      <w:r w:rsidRPr="001E49F4">
        <w:rPr>
          <w:rFonts w:ascii="Times New Roman" w:hAnsi="Times New Roman" w:cs="Times New Roman"/>
          <w:sz w:val="24"/>
        </w:rPr>
        <w:t>F).</w:t>
      </w:r>
      <w:r w:rsidRPr="001E49F4">
        <w:rPr>
          <w:rFonts w:ascii="Times New Roman" w:hAnsi="Times New Roman" w:cs="Times New Roman"/>
          <w:sz w:val="24"/>
        </w:rPr>
        <w:tab/>
      </w:r>
      <w:proofErr w:type="gramStart"/>
      <w:r w:rsidRPr="001E49F4">
        <w:rPr>
          <w:rFonts w:ascii="Times New Roman" w:hAnsi="Times New Roman" w:cs="Times New Roman"/>
          <w:sz w:val="24"/>
        </w:rPr>
        <w:t>An</w:t>
      </w:r>
      <w:proofErr w:type="gramEnd"/>
      <w:r w:rsidRPr="001E49F4">
        <w:rPr>
          <w:rFonts w:ascii="Times New Roman" w:hAnsi="Times New Roman" w:cs="Times New Roman"/>
          <w:sz w:val="24"/>
        </w:rPr>
        <w:t xml:space="preserve"> explanation from the approved service manual and these ASC Guidelines are needed to establish each position’s responsibilities, per office.  (See Article 5).</w:t>
      </w:r>
    </w:p>
    <w:p w:rsidR="001E49F4" w:rsidRPr="001E49F4" w:rsidRDefault="001E49F4" w:rsidP="00B86EA0">
      <w:pPr>
        <w:tabs>
          <w:tab w:val="left" w:pos="540"/>
        </w:tabs>
        <w:spacing w:after="0" w:line="240" w:lineRule="auto"/>
        <w:ind w:left="540" w:hanging="540"/>
        <w:jc w:val="both"/>
        <w:rPr>
          <w:rFonts w:ascii="Times New Roman" w:hAnsi="Times New Roman" w:cs="Times New Roman"/>
          <w:sz w:val="24"/>
        </w:rPr>
      </w:pPr>
      <w:r w:rsidRPr="001E49F4">
        <w:rPr>
          <w:rFonts w:ascii="Times New Roman" w:hAnsi="Times New Roman" w:cs="Times New Roman"/>
          <w:sz w:val="24"/>
        </w:rPr>
        <w:t>G).</w:t>
      </w:r>
      <w:r w:rsidRPr="001E49F4">
        <w:rPr>
          <w:rFonts w:ascii="Times New Roman" w:hAnsi="Times New Roman" w:cs="Times New Roman"/>
          <w:sz w:val="24"/>
        </w:rPr>
        <w:tab/>
        <w:t>All elected trusted servants will serve for a period for one year.  The maximum number of terms that a trusted servant can be elected is 2 consecutive terms for the same position.</w:t>
      </w:r>
    </w:p>
    <w:p w:rsidR="001E49F4" w:rsidRPr="001E49F4" w:rsidRDefault="001E49F4" w:rsidP="001E49F4">
      <w:pPr>
        <w:tabs>
          <w:tab w:val="left" w:pos="630"/>
        </w:tabs>
        <w:ind w:left="630" w:hanging="540"/>
        <w:jc w:val="both"/>
        <w:rPr>
          <w:rFonts w:ascii="Times New Roman" w:hAnsi="Times New Roman" w:cs="Times New Roman"/>
          <w:sz w:val="24"/>
        </w:rPr>
      </w:pPr>
      <w:r w:rsidRPr="001E49F4">
        <w:rPr>
          <w:rFonts w:ascii="Times New Roman" w:hAnsi="Times New Roman" w:cs="Times New Roman"/>
          <w:sz w:val="24"/>
        </w:rPr>
        <w:t>H)</w:t>
      </w:r>
      <w:proofErr w:type="gramStart"/>
      <w:r w:rsidRPr="001E49F4">
        <w:rPr>
          <w:rFonts w:ascii="Times New Roman" w:hAnsi="Times New Roman" w:cs="Times New Roman"/>
          <w:sz w:val="24"/>
        </w:rPr>
        <w:t>.  Before</w:t>
      </w:r>
      <w:proofErr w:type="gramEnd"/>
      <w:r w:rsidRPr="001E49F4">
        <w:rPr>
          <w:rFonts w:ascii="Times New Roman" w:hAnsi="Times New Roman" w:cs="Times New Roman"/>
          <w:sz w:val="24"/>
        </w:rPr>
        <w:t xml:space="preserve"> an actual vote is taken, respective nominee state their qualifications for the service position.  This should be done in July if nominee were nominated in </w:t>
      </w:r>
      <w:proofErr w:type="gramStart"/>
      <w:r w:rsidRPr="001E49F4">
        <w:rPr>
          <w:rFonts w:ascii="Times New Roman" w:hAnsi="Times New Roman" w:cs="Times New Roman"/>
          <w:sz w:val="24"/>
        </w:rPr>
        <w:t>July,</w:t>
      </w:r>
      <w:proofErr w:type="gramEnd"/>
      <w:r w:rsidRPr="001E49F4">
        <w:rPr>
          <w:rFonts w:ascii="Times New Roman" w:hAnsi="Times New Roman" w:cs="Times New Roman"/>
          <w:sz w:val="24"/>
        </w:rPr>
        <w:t xml:space="preserve"> or in August if nominee were nominated in August.  A 2</w:t>
      </w:r>
      <w:r w:rsidRPr="001E49F4">
        <w:rPr>
          <w:rFonts w:ascii="Times New Roman" w:hAnsi="Times New Roman" w:cs="Times New Roman"/>
          <w:sz w:val="24"/>
          <w:vertAlign w:val="superscript"/>
        </w:rPr>
        <w:t>nd</w:t>
      </w:r>
      <w:r w:rsidRPr="001E49F4">
        <w:rPr>
          <w:rFonts w:ascii="Times New Roman" w:hAnsi="Times New Roman" w:cs="Times New Roman"/>
          <w:sz w:val="24"/>
        </w:rPr>
        <w:t xml:space="preserve"> qualification in September is not necessary unless a position is open in September.  In September when voting is taking place all nominee has qualify themselves, and GSR have taken it back to their home group for the group to vote.  At this time the GSR is to give the vote of the group conscience, and not of their conscience.</w:t>
      </w:r>
    </w:p>
    <w:p w:rsidR="001E49F4" w:rsidRPr="001E49F4" w:rsidRDefault="001E49F4" w:rsidP="00B86EA0">
      <w:pPr>
        <w:tabs>
          <w:tab w:val="left" w:pos="540"/>
        </w:tabs>
        <w:spacing w:after="0" w:line="240" w:lineRule="auto"/>
        <w:jc w:val="both"/>
        <w:rPr>
          <w:rFonts w:ascii="Times New Roman" w:hAnsi="Times New Roman" w:cs="Times New Roman"/>
          <w:sz w:val="24"/>
        </w:rPr>
      </w:pPr>
      <w:r w:rsidRPr="001E49F4">
        <w:rPr>
          <w:rFonts w:ascii="Times New Roman" w:hAnsi="Times New Roman" w:cs="Times New Roman"/>
          <w:sz w:val="24"/>
        </w:rPr>
        <w:t>I).</w:t>
      </w:r>
      <w:r w:rsidRPr="001E49F4">
        <w:rPr>
          <w:rFonts w:ascii="Times New Roman" w:hAnsi="Times New Roman" w:cs="Times New Roman"/>
          <w:sz w:val="24"/>
        </w:rPr>
        <w:tab/>
        <w:t>A GSR or GSR Alternate in the absent of the GSR must second each nomination.</w:t>
      </w:r>
    </w:p>
    <w:p w:rsidR="001E49F4" w:rsidRPr="001E49F4" w:rsidRDefault="001E49F4" w:rsidP="00B86EA0">
      <w:pPr>
        <w:tabs>
          <w:tab w:val="left" w:pos="540"/>
        </w:tabs>
        <w:spacing w:after="0" w:line="240" w:lineRule="auto"/>
        <w:ind w:left="540" w:hanging="540"/>
        <w:jc w:val="both"/>
        <w:rPr>
          <w:rFonts w:ascii="Times New Roman" w:hAnsi="Times New Roman" w:cs="Times New Roman"/>
          <w:sz w:val="24"/>
        </w:rPr>
      </w:pPr>
      <w:r w:rsidRPr="001E49F4">
        <w:rPr>
          <w:rFonts w:ascii="Times New Roman" w:hAnsi="Times New Roman" w:cs="Times New Roman"/>
          <w:sz w:val="24"/>
        </w:rPr>
        <w:t>J).</w:t>
      </w:r>
      <w:r w:rsidRPr="001E49F4">
        <w:rPr>
          <w:rFonts w:ascii="Times New Roman" w:hAnsi="Times New Roman" w:cs="Times New Roman"/>
          <w:sz w:val="24"/>
        </w:rPr>
        <w:tab/>
        <w:t>In case of only one nominee, a two/thirds (2/3) majority of all voting participant is necessary.</w:t>
      </w:r>
    </w:p>
    <w:p w:rsidR="001E49F4" w:rsidRPr="001E49F4" w:rsidRDefault="001E49F4" w:rsidP="00B86EA0">
      <w:pPr>
        <w:tabs>
          <w:tab w:val="left" w:pos="540"/>
        </w:tabs>
        <w:spacing w:after="0" w:line="240" w:lineRule="auto"/>
        <w:ind w:left="540" w:hanging="540"/>
        <w:jc w:val="both"/>
        <w:rPr>
          <w:rFonts w:ascii="Times New Roman" w:hAnsi="Times New Roman" w:cs="Times New Roman"/>
          <w:sz w:val="24"/>
        </w:rPr>
      </w:pPr>
      <w:r w:rsidRPr="001E49F4">
        <w:rPr>
          <w:rFonts w:ascii="Times New Roman" w:hAnsi="Times New Roman" w:cs="Times New Roman"/>
          <w:sz w:val="24"/>
        </w:rPr>
        <w:t>K).</w:t>
      </w:r>
      <w:r w:rsidRPr="001E49F4">
        <w:rPr>
          <w:rFonts w:ascii="Times New Roman" w:hAnsi="Times New Roman" w:cs="Times New Roman"/>
          <w:sz w:val="24"/>
        </w:rPr>
        <w:tab/>
      </w:r>
      <w:proofErr w:type="gramStart"/>
      <w:r w:rsidRPr="001E49F4">
        <w:rPr>
          <w:rFonts w:ascii="Times New Roman" w:hAnsi="Times New Roman" w:cs="Times New Roman"/>
          <w:sz w:val="24"/>
        </w:rPr>
        <w:t>After</w:t>
      </w:r>
      <w:proofErr w:type="gramEnd"/>
      <w:r w:rsidRPr="001E49F4">
        <w:rPr>
          <w:rFonts w:ascii="Times New Roman" w:hAnsi="Times New Roman" w:cs="Times New Roman"/>
          <w:sz w:val="24"/>
        </w:rPr>
        <w:t xml:space="preserve"> all nominations have been accepted the Chairperson will ask if there any more nomination.</w:t>
      </w:r>
    </w:p>
    <w:p w:rsidR="001E49F4" w:rsidRPr="001E49F4" w:rsidRDefault="001E49F4" w:rsidP="00B86EA0">
      <w:pPr>
        <w:tabs>
          <w:tab w:val="left" w:pos="540"/>
        </w:tabs>
        <w:spacing w:after="0" w:line="240" w:lineRule="auto"/>
        <w:ind w:left="540" w:hanging="540"/>
        <w:jc w:val="both"/>
        <w:rPr>
          <w:rFonts w:ascii="Times New Roman" w:hAnsi="Times New Roman" w:cs="Times New Roman"/>
          <w:sz w:val="24"/>
        </w:rPr>
      </w:pPr>
      <w:r w:rsidRPr="001E49F4">
        <w:rPr>
          <w:rFonts w:ascii="Times New Roman" w:hAnsi="Times New Roman" w:cs="Times New Roman"/>
          <w:sz w:val="24"/>
        </w:rPr>
        <w:t>L).</w:t>
      </w:r>
      <w:r w:rsidRPr="001E49F4">
        <w:rPr>
          <w:rFonts w:ascii="Times New Roman" w:hAnsi="Times New Roman" w:cs="Times New Roman"/>
          <w:sz w:val="24"/>
        </w:rPr>
        <w:tab/>
        <w:t xml:space="preserve">Refer to Article 10 Section A.  A written motion to close all nomination, and 2nd by </w:t>
      </w:r>
      <w:proofErr w:type="gramStart"/>
      <w:r w:rsidRPr="001E49F4">
        <w:rPr>
          <w:rFonts w:ascii="Times New Roman" w:hAnsi="Times New Roman" w:cs="Times New Roman"/>
          <w:sz w:val="24"/>
        </w:rPr>
        <w:t>GSR .</w:t>
      </w:r>
      <w:proofErr w:type="gramEnd"/>
    </w:p>
    <w:p w:rsidR="001E49F4" w:rsidRPr="001E49F4" w:rsidRDefault="001E49F4" w:rsidP="001E49F4">
      <w:pPr>
        <w:tabs>
          <w:tab w:val="left" w:pos="540"/>
        </w:tabs>
        <w:ind w:left="540" w:hanging="540"/>
        <w:jc w:val="both"/>
        <w:rPr>
          <w:rFonts w:ascii="Times New Roman" w:hAnsi="Times New Roman" w:cs="Times New Roman"/>
          <w:sz w:val="24"/>
        </w:rPr>
      </w:pPr>
      <w:r w:rsidRPr="001E49F4">
        <w:rPr>
          <w:rFonts w:ascii="Times New Roman" w:hAnsi="Times New Roman" w:cs="Times New Roman"/>
          <w:sz w:val="24"/>
        </w:rPr>
        <w:t>M).</w:t>
      </w:r>
      <w:r w:rsidRPr="001E49F4">
        <w:rPr>
          <w:rFonts w:ascii="Times New Roman" w:hAnsi="Times New Roman" w:cs="Times New Roman"/>
          <w:sz w:val="24"/>
        </w:rPr>
        <w:tab/>
        <w:t>All nominees must be present at the time of election.  Exceptions will be considered if a letter is submitted explaining absences, i.e., illness, death or job responsibilities.</w:t>
      </w:r>
    </w:p>
    <w:p w:rsidR="001E49F4" w:rsidRPr="001E49F4" w:rsidRDefault="001E49F4" w:rsidP="00B86EA0">
      <w:pPr>
        <w:tabs>
          <w:tab w:val="left" w:pos="540"/>
        </w:tabs>
        <w:spacing w:after="0" w:line="240" w:lineRule="auto"/>
        <w:ind w:left="547" w:hanging="547"/>
        <w:jc w:val="both"/>
        <w:rPr>
          <w:rFonts w:ascii="Times New Roman" w:hAnsi="Times New Roman" w:cs="Times New Roman"/>
          <w:sz w:val="24"/>
        </w:rPr>
      </w:pPr>
      <w:r w:rsidRPr="001E49F4">
        <w:rPr>
          <w:rFonts w:ascii="Times New Roman" w:hAnsi="Times New Roman" w:cs="Times New Roman"/>
          <w:sz w:val="24"/>
        </w:rPr>
        <w:t>N).</w:t>
      </w:r>
      <w:r w:rsidRPr="001E49F4">
        <w:rPr>
          <w:rFonts w:ascii="Times New Roman" w:hAnsi="Times New Roman" w:cs="Times New Roman"/>
          <w:sz w:val="24"/>
        </w:rPr>
        <w:tab/>
        <w:t>Voting is done by a show of hands; elections require a majority vote, except in case of only one nominee (refer to Article 10 - Section J).</w:t>
      </w:r>
    </w:p>
    <w:p w:rsidR="001E49F4" w:rsidRPr="001E49F4" w:rsidRDefault="001E49F4" w:rsidP="00B86EA0">
      <w:pPr>
        <w:tabs>
          <w:tab w:val="left" w:pos="540"/>
        </w:tabs>
        <w:spacing w:after="0" w:line="240" w:lineRule="auto"/>
        <w:ind w:left="547" w:hanging="547"/>
        <w:jc w:val="both"/>
        <w:rPr>
          <w:rFonts w:ascii="Times New Roman" w:hAnsi="Times New Roman" w:cs="Times New Roman"/>
          <w:sz w:val="24"/>
        </w:rPr>
      </w:pPr>
      <w:r w:rsidRPr="001E49F4">
        <w:rPr>
          <w:rFonts w:ascii="Times New Roman" w:hAnsi="Times New Roman" w:cs="Times New Roman"/>
          <w:sz w:val="24"/>
        </w:rPr>
        <w:t>O).</w:t>
      </w:r>
      <w:r w:rsidRPr="001E49F4">
        <w:rPr>
          <w:rFonts w:ascii="Times New Roman" w:hAnsi="Times New Roman" w:cs="Times New Roman"/>
          <w:sz w:val="24"/>
        </w:rPr>
        <w:tab/>
      </w:r>
      <w:proofErr w:type="gramStart"/>
      <w:r w:rsidRPr="001E49F4">
        <w:rPr>
          <w:rFonts w:ascii="Times New Roman" w:hAnsi="Times New Roman" w:cs="Times New Roman"/>
          <w:sz w:val="24"/>
        </w:rPr>
        <w:t>This</w:t>
      </w:r>
      <w:proofErr w:type="gramEnd"/>
      <w:r w:rsidRPr="001E49F4">
        <w:rPr>
          <w:rFonts w:ascii="Times New Roman" w:hAnsi="Times New Roman" w:cs="Times New Roman"/>
          <w:sz w:val="24"/>
        </w:rPr>
        <w:t xml:space="preserve"> procedure is repeated until a process of elimination fills all the position.</w:t>
      </w:r>
    </w:p>
    <w:p w:rsidR="001E49F4" w:rsidRPr="001E49F4" w:rsidRDefault="001E49F4" w:rsidP="00B86EA0">
      <w:pPr>
        <w:tabs>
          <w:tab w:val="left" w:pos="540"/>
        </w:tabs>
        <w:spacing w:after="0" w:line="240" w:lineRule="auto"/>
        <w:jc w:val="center"/>
        <w:rPr>
          <w:rFonts w:ascii="Times New Roman" w:hAnsi="Times New Roman" w:cs="Times New Roman"/>
          <w:b/>
          <w:bCs/>
          <w:sz w:val="24"/>
          <w:u w:val="single"/>
        </w:rPr>
      </w:pPr>
      <w:r w:rsidRPr="001E49F4">
        <w:rPr>
          <w:rFonts w:ascii="Times New Roman" w:hAnsi="Times New Roman" w:cs="Times New Roman"/>
          <w:b/>
          <w:bCs/>
          <w:sz w:val="24"/>
          <w:u w:val="single"/>
        </w:rPr>
        <w:t>ARTICLE 11</w:t>
      </w:r>
    </w:p>
    <w:p w:rsidR="001E49F4" w:rsidRDefault="001E49F4" w:rsidP="00B86EA0">
      <w:pPr>
        <w:tabs>
          <w:tab w:val="left" w:pos="540"/>
        </w:tabs>
        <w:spacing w:after="0" w:line="240" w:lineRule="auto"/>
        <w:jc w:val="center"/>
        <w:rPr>
          <w:rFonts w:ascii="Times New Roman" w:hAnsi="Times New Roman" w:cs="Times New Roman"/>
          <w:b/>
          <w:bCs/>
          <w:sz w:val="24"/>
          <w:u w:val="single"/>
        </w:rPr>
      </w:pPr>
      <w:r w:rsidRPr="001E49F4">
        <w:rPr>
          <w:rFonts w:ascii="Times New Roman" w:hAnsi="Times New Roman" w:cs="Times New Roman"/>
          <w:b/>
          <w:bCs/>
          <w:sz w:val="24"/>
          <w:u w:val="single"/>
        </w:rPr>
        <w:t>RESIGNATIONS</w:t>
      </w:r>
    </w:p>
    <w:p w:rsidR="001E49F4" w:rsidRPr="001E49F4" w:rsidRDefault="001E49F4" w:rsidP="00B86EA0">
      <w:pPr>
        <w:widowControl w:val="0"/>
        <w:numPr>
          <w:ilvl w:val="0"/>
          <w:numId w:val="27"/>
        </w:numPr>
        <w:tabs>
          <w:tab w:val="left" w:pos="540"/>
          <w:tab w:val="left" w:pos="900"/>
        </w:tabs>
        <w:autoSpaceDE w:val="0"/>
        <w:autoSpaceDN w:val="0"/>
        <w:adjustRightInd w:val="0"/>
        <w:spacing w:after="0" w:line="240" w:lineRule="auto"/>
        <w:ind w:left="900" w:hanging="900"/>
        <w:rPr>
          <w:rFonts w:ascii="Times New Roman" w:hAnsi="Times New Roman" w:cs="Times New Roman"/>
          <w:b/>
          <w:bCs/>
          <w:sz w:val="24"/>
        </w:rPr>
      </w:pPr>
      <w:r w:rsidRPr="001E49F4">
        <w:rPr>
          <w:rFonts w:ascii="Times New Roman" w:hAnsi="Times New Roman" w:cs="Times New Roman"/>
          <w:b/>
          <w:bCs/>
          <w:sz w:val="24"/>
        </w:rPr>
        <w:t>VOLUNTARY</w:t>
      </w:r>
    </w:p>
    <w:p w:rsidR="001E49F4" w:rsidRPr="001E49F4" w:rsidRDefault="001E49F4" w:rsidP="00B86EA0">
      <w:pPr>
        <w:tabs>
          <w:tab w:val="left" w:pos="540"/>
          <w:tab w:val="left" w:pos="1080"/>
        </w:tabs>
        <w:spacing w:after="0" w:line="240" w:lineRule="auto"/>
        <w:rPr>
          <w:rFonts w:ascii="Times New Roman" w:hAnsi="Times New Roman" w:cs="Times New Roman"/>
          <w:sz w:val="24"/>
        </w:rPr>
      </w:pPr>
      <w:r w:rsidRPr="001E49F4">
        <w:rPr>
          <w:rFonts w:ascii="Times New Roman" w:hAnsi="Times New Roman" w:cs="Times New Roman"/>
          <w:b/>
          <w:bCs/>
          <w:i/>
          <w:iCs/>
          <w:sz w:val="24"/>
        </w:rPr>
        <w:tab/>
      </w:r>
      <w:r w:rsidRPr="001E49F4">
        <w:rPr>
          <w:rFonts w:ascii="Times New Roman" w:hAnsi="Times New Roman" w:cs="Times New Roman"/>
          <w:sz w:val="24"/>
        </w:rPr>
        <w:t>1).</w:t>
      </w:r>
      <w:r w:rsidRPr="001E49F4">
        <w:rPr>
          <w:rFonts w:ascii="Times New Roman" w:hAnsi="Times New Roman" w:cs="Times New Roman"/>
          <w:sz w:val="24"/>
        </w:rPr>
        <w:tab/>
      </w:r>
      <w:proofErr w:type="gramStart"/>
      <w:r w:rsidRPr="001E49F4">
        <w:rPr>
          <w:rFonts w:ascii="Times New Roman" w:hAnsi="Times New Roman" w:cs="Times New Roman"/>
          <w:sz w:val="24"/>
        </w:rPr>
        <w:t>Given</w:t>
      </w:r>
      <w:proofErr w:type="gramEnd"/>
      <w:r w:rsidRPr="001E49F4">
        <w:rPr>
          <w:rFonts w:ascii="Times New Roman" w:hAnsi="Times New Roman" w:cs="Times New Roman"/>
          <w:sz w:val="24"/>
        </w:rPr>
        <w:t xml:space="preserve"> in writing to the ASC Chairperson prior the next ASC meeting.</w:t>
      </w:r>
    </w:p>
    <w:p w:rsidR="001E49F4" w:rsidRPr="001E49F4" w:rsidRDefault="001E49F4" w:rsidP="00B86EA0">
      <w:pPr>
        <w:widowControl w:val="0"/>
        <w:numPr>
          <w:ilvl w:val="0"/>
          <w:numId w:val="28"/>
        </w:numPr>
        <w:tabs>
          <w:tab w:val="left" w:pos="540"/>
          <w:tab w:val="left" w:pos="900"/>
          <w:tab w:val="left" w:pos="1080"/>
        </w:tabs>
        <w:autoSpaceDE w:val="0"/>
        <w:autoSpaceDN w:val="0"/>
        <w:adjustRightInd w:val="0"/>
        <w:spacing w:after="0" w:line="240" w:lineRule="auto"/>
        <w:ind w:left="900" w:hanging="900"/>
        <w:rPr>
          <w:rFonts w:ascii="Times New Roman" w:hAnsi="Times New Roman" w:cs="Times New Roman"/>
          <w:b/>
          <w:bCs/>
          <w:sz w:val="24"/>
        </w:rPr>
      </w:pPr>
      <w:r w:rsidRPr="001E49F4">
        <w:rPr>
          <w:rFonts w:ascii="Times New Roman" w:hAnsi="Times New Roman" w:cs="Times New Roman"/>
          <w:b/>
          <w:bCs/>
          <w:sz w:val="24"/>
        </w:rPr>
        <w:t>INVOLUNTARY</w:t>
      </w:r>
    </w:p>
    <w:p w:rsidR="001E49F4" w:rsidRPr="001E49F4" w:rsidRDefault="001E49F4" w:rsidP="00B86EA0">
      <w:pPr>
        <w:tabs>
          <w:tab w:val="left" w:pos="540"/>
          <w:tab w:val="left" w:pos="1080"/>
        </w:tabs>
        <w:spacing w:after="0" w:line="240" w:lineRule="auto"/>
        <w:rPr>
          <w:rFonts w:ascii="Times New Roman" w:hAnsi="Times New Roman" w:cs="Times New Roman"/>
          <w:sz w:val="24"/>
        </w:rPr>
      </w:pPr>
      <w:r w:rsidRPr="001E49F4">
        <w:rPr>
          <w:rFonts w:ascii="Times New Roman" w:hAnsi="Times New Roman" w:cs="Times New Roman"/>
          <w:b/>
          <w:bCs/>
          <w:sz w:val="24"/>
        </w:rPr>
        <w:tab/>
      </w:r>
      <w:r w:rsidRPr="001E49F4">
        <w:rPr>
          <w:rFonts w:ascii="Times New Roman" w:hAnsi="Times New Roman" w:cs="Times New Roman"/>
          <w:sz w:val="24"/>
        </w:rPr>
        <w:t>1).</w:t>
      </w:r>
      <w:r w:rsidRPr="001E49F4">
        <w:rPr>
          <w:rFonts w:ascii="Times New Roman" w:hAnsi="Times New Roman" w:cs="Times New Roman"/>
          <w:sz w:val="24"/>
        </w:rPr>
        <w:tab/>
        <w:t>Relapse during term of office.</w:t>
      </w:r>
    </w:p>
    <w:p w:rsidR="001E49F4" w:rsidRPr="001E49F4" w:rsidRDefault="001E49F4" w:rsidP="00B86EA0">
      <w:pPr>
        <w:widowControl w:val="0"/>
        <w:numPr>
          <w:ilvl w:val="0"/>
          <w:numId w:val="29"/>
        </w:numPr>
        <w:tabs>
          <w:tab w:val="left" w:pos="540"/>
          <w:tab w:val="left" w:pos="900"/>
          <w:tab w:val="left" w:pos="1080"/>
        </w:tabs>
        <w:autoSpaceDE w:val="0"/>
        <w:autoSpaceDN w:val="0"/>
        <w:adjustRightInd w:val="0"/>
        <w:spacing w:after="0" w:line="240" w:lineRule="auto"/>
        <w:ind w:left="900" w:hanging="900"/>
        <w:rPr>
          <w:rFonts w:ascii="Times New Roman" w:hAnsi="Times New Roman" w:cs="Times New Roman"/>
          <w:b/>
          <w:bCs/>
          <w:sz w:val="24"/>
        </w:rPr>
      </w:pPr>
      <w:r w:rsidRPr="001E49F4">
        <w:rPr>
          <w:rFonts w:ascii="Times New Roman" w:hAnsi="Times New Roman" w:cs="Times New Roman"/>
          <w:b/>
          <w:bCs/>
          <w:sz w:val="24"/>
        </w:rPr>
        <w:t>REVIEW</w:t>
      </w:r>
    </w:p>
    <w:p w:rsidR="001E49F4" w:rsidRPr="001E49F4" w:rsidRDefault="001E49F4" w:rsidP="00B86EA0">
      <w:pPr>
        <w:tabs>
          <w:tab w:val="left" w:pos="540"/>
          <w:tab w:val="left" w:pos="1080"/>
        </w:tabs>
        <w:spacing w:after="0" w:line="240" w:lineRule="auto"/>
        <w:ind w:left="1080" w:hanging="1080"/>
        <w:rPr>
          <w:ins w:id="321" w:author="New User" w:date="2011-01-28T16:22:00Z"/>
          <w:rFonts w:ascii="Times New Roman" w:hAnsi="Times New Roman" w:cs="Times New Roman"/>
          <w:sz w:val="24"/>
        </w:rPr>
      </w:pPr>
      <w:r w:rsidRPr="001E49F4">
        <w:rPr>
          <w:rFonts w:ascii="Times New Roman" w:hAnsi="Times New Roman" w:cs="Times New Roman"/>
          <w:b/>
          <w:bCs/>
          <w:sz w:val="24"/>
        </w:rPr>
        <w:tab/>
      </w:r>
      <w:r w:rsidRPr="001E49F4">
        <w:rPr>
          <w:rFonts w:ascii="Times New Roman" w:hAnsi="Times New Roman" w:cs="Times New Roman"/>
          <w:sz w:val="24"/>
        </w:rPr>
        <w:t>1).</w:t>
      </w:r>
      <w:r w:rsidRPr="001E49F4">
        <w:rPr>
          <w:rFonts w:ascii="Times New Roman" w:hAnsi="Times New Roman" w:cs="Times New Roman"/>
          <w:sz w:val="24"/>
        </w:rPr>
        <w:tab/>
        <w:t>In the event that two consecutive ASC and/or Administrative meetings are missed.  A review is in order.</w:t>
      </w:r>
    </w:p>
    <w:p w:rsidR="001E49F4" w:rsidRPr="001E49F4" w:rsidDel="00977C4F" w:rsidRDefault="001E49F4" w:rsidP="00B86EA0">
      <w:pPr>
        <w:widowControl w:val="0"/>
        <w:numPr>
          <w:ilvl w:val="0"/>
          <w:numId w:val="30"/>
        </w:numPr>
        <w:tabs>
          <w:tab w:val="left" w:pos="540"/>
          <w:tab w:val="left" w:pos="1080"/>
        </w:tabs>
        <w:autoSpaceDE w:val="0"/>
        <w:autoSpaceDN w:val="0"/>
        <w:adjustRightInd w:val="0"/>
        <w:spacing w:after="0" w:line="240" w:lineRule="auto"/>
        <w:ind w:left="900" w:hanging="900"/>
        <w:rPr>
          <w:del w:id="322" w:author="New User" w:date="2011-01-28T18:21:00Z"/>
          <w:rFonts w:ascii="Times New Roman" w:hAnsi="Times New Roman" w:cs="Times New Roman"/>
          <w:sz w:val="24"/>
        </w:rPr>
      </w:pPr>
    </w:p>
    <w:p w:rsidR="001E49F4" w:rsidRPr="001E49F4" w:rsidRDefault="001E49F4" w:rsidP="00B86EA0">
      <w:pPr>
        <w:widowControl w:val="0"/>
        <w:numPr>
          <w:ilvl w:val="0"/>
          <w:numId w:val="30"/>
        </w:numPr>
        <w:tabs>
          <w:tab w:val="left" w:pos="540"/>
          <w:tab w:val="left" w:pos="900"/>
          <w:tab w:val="left" w:pos="1080"/>
        </w:tabs>
        <w:autoSpaceDE w:val="0"/>
        <w:autoSpaceDN w:val="0"/>
        <w:adjustRightInd w:val="0"/>
        <w:spacing w:after="0" w:line="240" w:lineRule="auto"/>
        <w:ind w:left="900" w:hanging="900"/>
        <w:rPr>
          <w:rFonts w:ascii="Times New Roman" w:hAnsi="Times New Roman" w:cs="Times New Roman"/>
          <w:b/>
          <w:bCs/>
          <w:sz w:val="24"/>
        </w:rPr>
      </w:pPr>
      <w:r w:rsidRPr="001E49F4">
        <w:rPr>
          <w:rFonts w:ascii="Times New Roman" w:hAnsi="Times New Roman" w:cs="Times New Roman"/>
          <w:b/>
          <w:bCs/>
          <w:sz w:val="24"/>
        </w:rPr>
        <w:lastRenderedPageBreak/>
        <w:t>IMPEACHMENT</w:t>
      </w:r>
    </w:p>
    <w:p w:rsidR="001E49F4" w:rsidRPr="001E49F4" w:rsidRDefault="001E49F4" w:rsidP="00B86EA0">
      <w:pPr>
        <w:tabs>
          <w:tab w:val="left" w:pos="540"/>
          <w:tab w:val="left" w:pos="1080"/>
        </w:tabs>
        <w:spacing w:after="0" w:line="240" w:lineRule="auto"/>
        <w:ind w:left="1080" w:hanging="1080"/>
        <w:jc w:val="both"/>
        <w:rPr>
          <w:rFonts w:ascii="Times New Roman" w:hAnsi="Times New Roman" w:cs="Times New Roman"/>
          <w:sz w:val="24"/>
        </w:rPr>
      </w:pPr>
      <w:r w:rsidRPr="001E49F4">
        <w:rPr>
          <w:rFonts w:ascii="Times New Roman" w:hAnsi="Times New Roman" w:cs="Times New Roman"/>
          <w:sz w:val="24"/>
        </w:rPr>
        <w:tab/>
        <w:t>1).</w:t>
      </w:r>
      <w:r w:rsidRPr="001E49F4">
        <w:rPr>
          <w:rFonts w:ascii="Times New Roman" w:hAnsi="Times New Roman" w:cs="Times New Roman"/>
          <w:sz w:val="24"/>
        </w:rPr>
        <w:tab/>
      </w:r>
      <w:proofErr w:type="gramStart"/>
      <w:r w:rsidRPr="001E49F4">
        <w:rPr>
          <w:rFonts w:ascii="Times New Roman" w:hAnsi="Times New Roman" w:cs="Times New Roman"/>
          <w:sz w:val="24"/>
        </w:rPr>
        <w:t>These</w:t>
      </w:r>
      <w:proofErr w:type="gramEnd"/>
      <w:r w:rsidRPr="001E49F4">
        <w:rPr>
          <w:rFonts w:ascii="Times New Roman" w:hAnsi="Times New Roman" w:cs="Times New Roman"/>
          <w:sz w:val="24"/>
        </w:rPr>
        <w:t xml:space="preserve"> grounds represent prerequisites for impeachment.  They are not meant to imply that Impeachment is necessarily in order that in every case that these grounds exist.  They are simply intended as a guide to the “Group Conscience” when impeachment proceedings are initiated.  This is needed in case of breach Traditions, a malicious misuse of the terms and conditions of office, and/or generally unethical conduct inconsistent with the role of trusted servant, including a failure to perform duties and responsibilities</w:t>
      </w:r>
      <w:ins w:id="323" w:author="New User" w:date="2011-01-28T15:08:00Z">
        <w:r w:rsidRPr="001E49F4">
          <w:rPr>
            <w:rFonts w:ascii="Times New Roman" w:hAnsi="Times New Roman" w:cs="Times New Roman"/>
            <w:sz w:val="24"/>
          </w:rPr>
          <w:t xml:space="preserve"> and stealing or misappropriating NA money</w:t>
        </w:r>
      </w:ins>
      <w:r w:rsidRPr="001E49F4">
        <w:rPr>
          <w:rFonts w:ascii="Times New Roman" w:hAnsi="Times New Roman" w:cs="Times New Roman"/>
          <w:sz w:val="24"/>
        </w:rPr>
        <w:t>.</w:t>
      </w:r>
    </w:p>
    <w:p w:rsidR="001E49F4" w:rsidRPr="001E49F4" w:rsidRDefault="001E49F4" w:rsidP="00B86EA0">
      <w:pPr>
        <w:tabs>
          <w:tab w:val="left" w:pos="540"/>
          <w:tab w:val="left" w:pos="1080"/>
        </w:tabs>
        <w:spacing w:after="0" w:line="240" w:lineRule="auto"/>
        <w:jc w:val="both"/>
        <w:rPr>
          <w:rFonts w:ascii="Times New Roman" w:hAnsi="Times New Roman" w:cs="Times New Roman"/>
          <w:sz w:val="24"/>
        </w:rPr>
      </w:pPr>
      <w:r w:rsidRPr="001E49F4">
        <w:rPr>
          <w:rFonts w:ascii="Times New Roman" w:hAnsi="Times New Roman" w:cs="Times New Roman"/>
          <w:sz w:val="24"/>
        </w:rPr>
        <w:tab/>
      </w:r>
      <w:r w:rsidRPr="001E49F4">
        <w:rPr>
          <w:rFonts w:ascii="Times New Roman" w:hAnsi="Times New Roman" w:cs="Times New Roman"/>
          <w:sz w:val="24"/>
        </w:rPr>
        <w:tab/>
      </w:r>
      <w:proofErr w:type="gramStart"/>
      <w:r w:rsidRPr="001E49F4">
        <w:rPr>
          <w:rFonts w:ascii="Times New Roman" w:hAnsi="Times New Roman" w:cs="Times New Roman"/>
          <w:sz w:val="24"/>
        </w:rPr>
        <w:t>a</w:t>
      </w:r>
      <w:proofErr w:type="gramEnd"/>
      <w:r w:rsidRPr="001E49F4">
        <w:rPr>
          <w:rFonts w:ascii="Times New Roman" w:hAnsi="Times New Roman" w:cs="Times New Roman"/>
          <w:sz w:val="24"/>
        </w:rPr>
        <w:t>).</w:t>
      </w:r>
      <w:r w:rsidRPr="001E49F4">
        <w:rPr>
          <w:rFonts w:ascii="Times New Roman" w:hAnsi="Times New Roman" w:cs="Times New Roman"/>
          <w:sz w:val="24"/>
        </w:rPr>
        <w:tab/>
        <w:t>The individual will be notified ten (10) days prior to the ASC.</w:t>
      </w:r>
    </w:p>
    <w:p w:rsidR="001E49F4" w:rsidRPr="001E49F4" w:rsidRDefault="001E49F4" w:rsidP="00B86EA0">
      <w:pPr>
        <w:tabs>
          <w:tab w:val="left" w:pos="540"/>
          <w:tab w:val="left" w:pos="1080"/>
        </w:tabs>
        <w:spacing w:after="0" w:line="240" w:lineRule="auto"/>
        <w:jc w:val="both"/>
        <w:rPr>
          <w:rFonts w:ascii="Times New Roman" w:hAnsi="Times New Roman" w:cs="Times New Roman"/>
          <w:sz w:val="24"/>
        </w:rPr>
      </w:pPr>
      <w:r w:rsidRPr="001E49F4">
        <w:rPr>
          <w:rFonts w:ascii="Times New Roman" w:hAnsi="Times New Roman" w:cs="Times New Roman"/>
          <w:sz w:val="24"/>
        </w:rPr>
        <w:tab/>
      </w:r>
      <w:r w:rsidRPr="001E49F4">
        <w:rPr>
          <w:rFonts w:ascii="Times New Roman" w:hAnsi="Times New Roman" w:cs="Times New Roman"/>
          <w:sz w:val="24"/>
        </w:rPr>
        <w:tab/>
        <w:t>b).</w:t>
      </w:r>
      <w:r w:rsidRPr="001E49F4">
        <w:rPr>
          <w:rFonts w:ascii="Times New Roman" w:hAnsi="Times New Roman" w:cs="Times New Roman"/>
          <w:sz w:val="24"/>
        </w:rPr>
        <w:tab/>
        <w:t xml:space="preserve"> A motion for impeachment is presented with due cause stated.</w:t>
      </w:r>
    </w:p>
    <w:p w:rsidR="001E49F4" w:rsidRPr="001E49F4" w:rsidRDefault="001E49F4" w:rsidP="00B86EA0">
      <w:pPr>
        <w:tabs>
          <w:tab w:val="left" w:pos="540"/>
          <w:tab w:val="left" w:pos="1080"/>
        </w:tabs>
        <w:spacing w:after="0" w:line="240" w:lineRule="auto"/>
        <w:ind w:left="1710" w:hanging="1440"/>
        <w:jc w:val="both"/>
        <w:rPr>
          <w:rFonts w:ascii="Times New Roman" w:hAnsi="Times New Roman" w:cs="Times New Roman"/>
          <w:sz w:val="24"/>
        </w:rPr>
      </w:pPr>
      <w:r w:rsidRPr="001E49F4">
        <w:rPr>
          <w:rFonts w:ascii="Times New Roman" w:hAnsi="Times New Roman" w:cs="Times New Roman"/>
          <w:sz w:val="24"/>
        </w:rPr>
        <w:tab/>
      </w:r>
      <w:r w:rsidRPr="001E49F4">
        <w:rPr>
          <w:rFonts w:ascii="Times New Roman" w:hAnsi="Times New Roman" w:cs="Times New Roman"/>
          <w:sz w:val="24"/>
        </w:rPr>
        <w:tab/>
        <w:t>c).</w:t>
      </w:r>
      <w:r w:rsidRPr="001E49F4">
        <w:rPr>
          <w:rFonts w:ascii="Times New Roman" w:hAnsi="Times New Roman" w:cs="Times New Roman"/>
          <w:sz w:val="24"/>
        </w:rPr>
        <w:tab/>
      </w:r>
      <w:proofErr w:type="gramStart"/>
      <w:r w:rsidRPr="001E49F4">
        <w:rPr>
          <w:rFonts w:ascii="Times New Roman" w:hAnsi="Times New Roman" w:cs="Times New Roman"/>
          <w:sz w:val="24"/>
        </w:rPr>
        <w:t>The</w:t>
      </w:r>
      <w:proofErr w:type="gramEnd"/>
      <w:r w:rsidRPr="001E49F4">
        <w:rPr>
          <w:rFonts w:ascii="Times New Roman" w:hAnsi="Times New Roman" w:cs="Times New Roman"/>
          <w:sz w:val="24"/>
        </w:rPr>
        <w:t xml:space="preserve"> respondent is given a rebuttal if so desired, not to exceed ten (10) minutes.  A close ballot is taken.</w:t>
      </w:r>
    </w:p>
    <w:p w:rsidR="001E49F4" w:rsidRPr="001E49F4" w:rsidRDefault="001E49F4" w:rsidP="00B86EA0">
      <w:pPr>
        <w:tabs>
          <w:tab w:val="left" w:pos="540"/>
        </w:tabs>
        <w:spacing w:after="0" w:line="240" w:lineRule="auto"/>
        <w:rPr>
          <w:rFonts w:ascii="Times New Roman" w:hAnsi="Times New Roman" w:cs="Times New Roman"/>
          <w:sz w:val="24"/>
        </w:rPr>
      </w:pPr>
      <w:r w:rsidRPr="001E49F4">
        <w:rPr>
          <w:rFonts w:ascii="Times New Roman" w:hAnsi="Times New Roman" w:cs="Times New Roman"/>
          <w:sz w:val="24"/>
        </w:rPr>
        <w:tab/>
      </w:r>
      <w:r w:rsidR="00B86EA0">
        <w:rPr>
          <w:rFonts w:ascii="Times New Roman" w:hAnsi="Times New Roman" w:cs="Times New Roman"/>
          <w:sz w:val="24"/>
        </w:rPr>
        <w:t xml:space="preserve">  </w:t>
      </w:r>
      <w:r w:rsidRPr="001E49F4">
        <w:rPr>
          <w:rFonts w:ascii="Times New Roman" w:hAnsi="Times New Roman" w:cs="Times New Roman"/>
          <w:sz w:val="24"/>
        </w:rPr>
        <w:tab/>
        <w:t>d).</w:t>
      </w:r>
      <w:r w:rsidR="00B86EA0">
        <w:rPr>
          <w:rFonts w:ascii="Times New Roman" w:hAnsi="Times New Roman" w:cs="Times New Roman"/>
          <w:sz w:val="24"/>
        </w:rPr>
        <w:t xml:space="preserve">      </w:t>
      </w:r>
      <w:r w:rsidRPr="001E49F4">
        <w:rPr>
          <w:rFonts w:ascii="Times New Roman" w:hAnsi="Times New Roman" w:cs="Times New Roman"/>
          <w:sz w:val="24"/>
        </w:rPr>
        <w:tab/>
        <w:t>A two/third (2/3) majority vote of all voting participants is necessary for impeachment</w:t>
      </w:r>
    </w:p>
    <w:p w:rsidR="001E49F4" w:rsidRPr="001E49F4" w:rsidRDefault="001E49F4" w:rsidP="001E49F4">
      <w:pPr>
        <w:tabs>
          <w:tab w:val="left" w:pos="540"/>
          <w:tab w:val="left" w:pos="1080"/>
        </w:tabs>
        <w:ind w:left="1440" w:hanging="1440"/>
        <w:jc w:val="center"/>
        <w:rPr>
          <w:rFonts w:ascii="Times New Roman" w:hAnsi="Times New Roman" w:cs="Times New Roman"/>
          <w:b/>
          <w:bCs/>
          <w:sz w:val="24"/>
          <w:u w:val="single"/>
        </w:rPr>
      </w:pPr>
      <w:r w:rsidRPr="001E49F4">
        <w:rPr>
          <w:rFonts w:ascii="Times New Roman" w:hAnsi="Times New Roman" w:cs="Times New Roman"/>
          <w:b/>
          <w:bCs/>
          <w:sz w:val="24"/>
          <w:u w:val="single"/>
        </w:rPr>
        <w:t xml:space="preserve">ARTICLE 12 </w:t>
      </w:r>
    </w:p>
    <w:p w:rsidR="001E49F4" w:rsidRDefault="001E49F4" w:rsidP="001E49F4">
      <w:pPr>
        <w:tabs>
          <w:tab w:val="left" w:pos="540"/>
          <w:tab w:val="left" w:pos="1080"/>
        </w:tabs>
        <w:jc w:val="center"/>
        <w:rPr>
          <w:rFonts w:ascii="Times New Roman" w:hAnsi="Times New Roman" w:cs="Times New Roman"/>
          <w:b/>
          <w:bCs/>
          <w:sz w:val="24"/>
          <w:u w:val="single"/>
        </w:rPr>
      </w:pPr>
      <w:r w:rsidRPr="001E49F4">
        <w:rPr>
          <w:rFonts w:ascii="Times New Roman" w:hAnsi="Times New Roman" w:cs="Times New Roman"/>
          <w:b/>
          <w:bCs/>
          <w:sz w:val="24"/>
          <w:u w:val="single"/>
        </w:rPr>
        <w:t>MEETINGS</w:t>
      </w:r>
    </w:p>
    <w:p w:rsidR="001E49F4" w:rsidRPr="001E49F4" w:rsidRDefault="001E49F4" w:rsidP="001E49F4">
      <w:pPr>
        <w:widowControl w:val="0"/>
        <w:numPr>
          <w:ilvl w:val="0"/>
          <w:numId w:val="31"/>
        </w:numPr>
        <w:tabs>
          <w:tab w:val="left" w:pos="540"/>
          <w:tab w:val="left" w:pos="1080"/>
        </w:tabs>
        <w:autoSpaceDE w:val="0"/>
        <w:autoSpaceDN w:val="0"/>
        <w:adjustRightInd w:val="0"/>
        <w:spacing w:after="0" w:line="240" w:lineRule="auto"/>
        <w:ind w:left="540" w:hanging="540"/>
        <w:jc w:val="both"/>
        <w:rPr>
          <w:rFonts w:ascii="Times New Roman" w:hAnsi="Times New Roman" w:cs="Times New Roman"/>
          <w:sz w:val="24"/>
        </w:rPr>
      </w:pPr>
      <w:r w:rsidRPr="001E49F4">
        <w:rPr>
          <w:rFonts w:ascii="Times New Roman" w:hAnsi="Times New Roman" w:cs="Times New Roman"/>
          <w:sz w:val="24"/>
        </w:rPr>
        <w:t>The Area Service Committee shall meet every month.  This committee shall be the forum for the exchange of information, experience, strength, and hope to serve as a resource to the member groups.  This meeting is limited to two (2) hours.</w:t>
      </w:r>
    </w:p>
    <w:p w:rsidR="001E49F4" w:rsidRPr="001E49F4" w:rsidRDefault="001E49F4" w:rsidP="001E49F4">
      <w:pPr>
        <w:widowControl w:val="0"/>
        <w:numPr>
          <w:ilvl w:val="0"/>
          <w:numId w:val="32"/>
        </w:numPr>
        <w:tabs>
          <w:tab w:val="left" w:pos="540"/>
          <w:tab w:val="left" w:pos="1080"/>
        </w:tabs>
        <w:autoSpaceDE w:val="0"/>
        <w:autoSpaceDN w:val="0"/>
        <w:adjustRightInd w:val="0"/>
        <w:spacing w:after="0" w:line="240" w:lineRule="auto"/>
        <w:ind w:left="540" w:hanging="540"/>
        <w:jc w:val="both"/>
        <w:rPr>
          <w:rFonts w:ascii="Times New Roman" w:hAnsi="Times New Roman" w:cs="Times New Roman"/>
          <w:sz w:val="24"/>
        </w:rPr>
      </w:pPr>
      <w:r w:rsidRPr="001E49F4">
        <w:rPr>
          <w:rFonts w:ascii="Times New Roman" w:hAnsi="Times New Roman" w:cs="Times New Roman"/>
          <w:sz w:val="24"/>
        </w:rPr>
        <w:t>The W.E.A.S.C. monthly meeting will be scheduled for the last Saturday of the month, unless a major holiday falls on that weekend in that case in the ASC meeting will be held the weekend prior.  The major holidays are</w:t>
      </w:r>
      <w:ins w:id="324" w:author="New User" w:date="2010-12-29T20:24:00Z">
        <w:r w:rsidRPr="001E49F4">
          <w:rPr>
            <w:rFonts w:ascii="Times New Roman" w:hAnsi="Times New Roman" w:cs="Times New Roman"/>
            <w:sz w:val="24"/>
          </w:rPr>
          <w:t>:</w:t>
        </w:r>
      </w:ins>
      <w:del w:id="325" w:author="New User" w:date="2010-12-29T20:24:00Z">
        <w:r w:rsidRPr="001E49F4" w:rsidDel="006100AF">
          <w:rPr>
            <w:rFonts w:ascii="Times New Roman" w:hAnsi="Times New Roman" w:cs="Times New Roman"/>
            <w:sz w:val="24"/>
          </w:rPr>
          <w:delText>;</w:delText>
        </w:r>
      </w:del>
      <w:r w:rsidRPr="001E49F4">
        <w:rPr>
          <w:rFonts w:ascii="Times New Roman" w:hAnsi="Times New Roman" w:cs="Times New Roman"/>
          <w:sz w:val="24"/>
        </w:rPr>
        <w:t xml:space="preserve"> New Years Eve and New Years Day, M.L. King, </w:t>
      </w:r>
      <w:del w:id="326" w:author="New User" w:date="2010-12-29T20:24:00Z">
        <w:r w:rsidRPr="001E49F4" w:rsidDel="006100AF">
          <w:rPr>
            <w:rFonts w:ascii="Times New Roman" w:hAnsi="Times New Roman" w:cs="Times New Roman"/>
            <w:sz w:val="24"/>
          </w:rPr>
          <w:delText>Jr.Day</w:delText>
        </w:r>
      </w:del>
      <w:ins w:id="327" w:author="New User" w:date="2010-12-29T20:24:00Z">
        <w:r w:rsidRPr="001E49F4">
          <w:rPr>
            <w:rFonts w:ascii="Times New Roman" w:hAnsi="Times New Roman" w:cs="Times New Roman"/>
            <w:sz w:val="24"/>
          </w:rPr>
          <w:t>Jr. Day</w:t>
        </w:r>
      </w:ins>
      <w:del w:id="328" w:author="New User" w:date="2010-12-29T20:24:00Z">
        <w:r w:rsidRPr="001E49F4" w:rsidDel="006100AF">
          <w:rPr>
            <w:rFonts w:ascii="Times New Roman" w:hAnsi="Times New Roman" w:cs="Times New Roman"/>
            <w:sz w:val="24"/>
          </w:rPr>
          <w:delText>,  Easter</w:delText>
        </w:r>
      </w:del>
      <w:ins w:id="329" w:author="New User" w:date="2010-12-29T20:24:00Z">
        <w:r w:rsidRPr="001E49F4">
          <w:rPr>
            <w:rFonts w:ascii="Times New Roman" w:hAnsi="Times New Roman" w:cs="Times New Roman"/>
            <w:sz w:val="24"/>
          </w:rPr>
          <w:t>, Easter</w:t>
        </w:r>
      </w:ins>
      <w:r w:rsidRPr="001E49F4">
        <w:rPr>
          <w:rFonts w:ascii="Times New Roman" w:hAnsi="Times New Roman" w:cs="Times New Roman"/>
          <w:sz w:val="24"/>
        </w:rPr>
        <w:t>, Memorial Day, July 4</w:t>
      </w:r>
      <w:r w:rsidRPr="001E49F4">
        <w:rPr>
          <w:rFonts w:ascii="Times New Roman" w:hAnsi="Times New Roman" w:cs="Times New Roman"/>
          <w:sz w:val="24"/>
          <w:vertAlign w:val="superscript"/>
        </w:rPr>
        <w:t>th</w:t>
      </w:r>
      <w:r w:rsidRPr="001E49F4">
        <w:rPr>
          <w:rFonts w:ascii="Times New Roman" w:hAnsi="Times New Roman" w:cs="Times New Roman"/>
          <w:sz w:val="24"/>
        </w:rPr>
        <w:t>, Labor Day, Thanksgiving Day and Christmas.</w:t>
      </w:r>
    </w:p>
    <w:p w:rsidR="001E49F4" w:rsidRPr="001E49F4" w:rsidRDefault="001E49F4" w:rsidP="001E49F4">
      <w:pPr>
        <w:widowControl w:val="0"/>
        <w:numPr>
          <w:ilvl w:val="0"/>
          <w:numId w:val="33"/>
        </w:numPr>
        <w:tabs>
          <w:tab w:val="left" w:pos="540"/>
          <w:tab w:val="left" w:pos="1080"/>
        </w:tabs>
        <w:autoSpaceDE w:val="0"/>
        <w:autoSpaceDN w:val="0"/>
        <w:adjustRightInd w:val="0"/>
        <w:spacing w:after="0" w:line="240" w:lineRule="auto"/>
        <w:ind w:left="540" w:hanging="540"/>
        <w:jc w:val="both"/>
        <w:rPr>
          <w:rFonts w:ascii="Times New Roman" w:hAnsi="Times New Roman" w:cs="Times New Roman"/>
          <w:sz w:val="24"/>
        </w:rPr>
      </w:pPr>
      <w:r w:rsidRPr="001E49F4">
        <w:rPr>
          <w:rFonts w:ascii="Times New Roman" w:hAnsi="Times New Roman" w:cs="Times New Roman"/>
          <w:sz w:val="24"/>
        </w:rPr>
        <w:t>The Chairperson or three GSRs may call special meetings.  The purpose, place and time of the meeting shall be stated in the notification to all participants.  Except in cases of emergency, a fourteen (14) days notice shall be given.  Notification of participants in the responsibility of the Chairperson.</w:t>
      </w:r>
    </w:p>
    <w:p w:rsidR="001E49F4" w:rsidRPr="001E49F4" w:rsidRDefault="001E49F4" w:rsidP="001E49F4">
      <w:pPr>
        <w:widowControl w:val="0"/>
        <w:numPr>
          <w:ilvl w:val="0"/>
          <w:numId w:val="34"/>
        </w:numPr>
        <w:tabs>
          <w:tab w:val="left" w:pos="540"/>
          <w:tab w:val="left" w:pos="1080"/>
        </w:tabs>
        <w:autoSpaceDE w:val="0"/>
        <w:autoSpaceDN w:val="0"/>
        <w:adjustRightInd w:val="0"/>
        <w:spacing w:after="0" w:line="240" w:lineRule="auto"/>
        <w:ind w:left="540" w:hanging="540"/>
        <w:jc w:val="both"/>
        <w:rPr>
          <w:rFonts w:ascii="Times New Roman" w:hAnsi="Times New Roman" w:cs="Times New Roman"/>
          <w:sz w:val="24"/>
        </w:rPr>
      </w:pPr>
      <w:r w:rsidRPr="001E49F4">
        <w:rPr>
          <w:rFonts w:ascii="Times New Roman" w:hAnsi="Times New Roman" w:cs="Times New Roman"/>
          <w:sz w:val="24"/>
        </w:rPr>
        <w:t>The Chairperson arranges the ASC agenda prior to each meeting with the Administrative Committee.</w:t>
      </w:r>
    </w:p>
    <w:p w:rsidR="001E49F4" w:rsidRPr="001E49F4" w:rsidRDefault="001E49F4" w:rsidP="001E49F4">
      <w:pPr>
        <w:widowControl w:val="0"/>
        <w:numPr>
          <w:ilvl w:val="0"/>
          <w:numId w:val="35"/>
        </w:numPr>
        <w:tabs>
          <w:tab w:val="left" w:pos="540"/>
          <w:tab w:val="left" w:pos="1080"/>
        </w:tabs>
        <w:autoSpaceDE w:val="0"/>
        <w:autoSpaceDN w:val="0"/>
        <w:adjustRightInd w:val="0"/>
        <w:spacing w:after="0" w:line="240" w:lineRule="auto"/>
        <w:ind w:left="540" w:hanging="540"/>
        <w:jc w:val="both"/>
        <w:rPr>
          <w:rFonts w:ascii="Times New Roman" w:hAnsi="Times New Roman" w:cs="Times New Roman"/>
          <w:sz w:val="24"/>
        </w:rPr>
      </w:pPr>
      <w:r w:rsidRPr="001E49F4">
        <w:rPr>
          <w:rFonts w:ascii="Times New Roman" w:hAnsi="Times New Roman" w:cs="Times New Roman"/>
          <w:sz w:val="24"/>
        </w:rPr>
        <w:t>Any motions not already on the agenda must be given to the Vice-Chairperson, on motion forms prior to New Business.</w:t>
      </w:r>
    </w:p>
    <w:p w:rsidR="001E49F4" w:rsidRPr="001E49F4" w:rsidRDefault="001E49F4" w:rsidP="001E49F4">
      <w:pPr>
        <w:widowControl w:val="0"/>
        <w:numPr>
          <w:ilvl w:val="0"/>
          <w:numId w:val="36"/>
        </w:numPr>
        <w:tabs>
          <w:tab w:val="left" w:pos="540"/>
          <w:tab w:val="left" w:pos="1080"/>
        </w:tabs>
        <w:autoSpaceDE w:val="0"/>
        <w:autoSpaceDN w:val="0"/>
        <w:adjustRightInd w:val="0"/>
        <w:spacing w:after="0" w:line="240" w:lineRule="auto"/>
        <w:ind w:left="540" w:hanging="540"/>
        <w:jc w:val="both"/>
        <w:rPr>
          <w:rFonts w:ascii="Times New Roman" w:hAnsi="Times New Roman" w:cs="Times New Roman"/>
          <w:sz w:val="24"/>
        </w:rPr>
      </w:pPr>
      <w:r w:rsidRPr="001E49F4">
        <w:rPr>
          <w:rFonts w:ascii="Times New Roman" w:hAnsi="Times New Roman" w:cs="Times New Roman"/>
          <w:sz w:val="24"/>
        </w:rPr>
        <w:t xml:space="preserve">A quorum shall consist of </w:t>
      </w:r>
      <w:del w:id="330" w:author="New User" w:date="2011-01-28T20:31:00Z">
        <w:r w:rsidRPr="001E49F4" w:rsidDel="00872169">
          <w:rPr>
            <w:rFonts w:ascii="Times New Roman" w:hAnsi="Times New Roman" w:cs="Times New Roman"/>
            <w:sz w:val="24"/>
          </w:rPr>
          <w:delText xml:space="preserve">eight </w:delText>
        </w:r>
      </w:del>
      <w:ins w:id="331" w:author="New User" w:date="2011-01-28T20:31:00Z">
        <w:r w:rsidRPr="001E49F4">
          <w:rPr>
            <w:rFonts w:ascii="Times New Roman" w:hAnsi="Times New Roman" w:cs="Times New Roman"/>
            <w:sz w:val="24"/>
          </w:rPr>
          <w:t xml:space="preserve">fifteen </w:t>
        </w:r>
      </w:ins>
      <w:r w:rsidRPr="001E49F4">
        <w:rPr>
          <w:rFonts w:ascii="Times New Roman" w:hAnsi="Times New Roman" w:cs="Times New Roman"/>
          <w:sz w:val="24"/>
        </w:rPr>
        <w:t>(1</w:t>
      </w:r>
      <w:ins w:id="332" w:author="New User" w:date="2011-01-28T20:32:00Z">
        <w:r w:rsidRPr="001E49F4">
          <w:rPr>
            <w:rFonts w:ascii="Times New Roman" w:hAnsi="Times New Roman" w:cs="Times New Roman"/>
            <w:sz w:val="24"/>
          </w:rPr>
          <w:t>5</w:t>
        </w:r>
      </w:ins>
      <w:del w:id="333" w:author="New User" w:date="2011-01-28T20:31:00Z">
        <w:r w:rsidRPr="001E49F4" w:rsidDel="00872169">
          <w:rPr>
            <w:rFonts w:ascii="Times New Roman" w:hAnsi="Times New Roman" w:cs="Times New Roman"/>
            <w:sz w:val="24"/>
          </w:rPr>
          <w:delText>2</w:delText>
        </w:r>
      </w:del>
      <w:r w:rsidRPr="001E49F4">
        <w:rPr>
          <w:rFonts w:ascii="Times New Roman" w:hAnsi="Times New Roman" w:cs="Times New Roman"/>
          <w:sz w:val="24"/>
        </w:rPr>
        <w:t>) GSR</w:t>
      </w:r>
      <w:del w:id="334" w:author="New User" w:date="2011-01-28T20:31:00Z">
        <w:r w:rsidRPr="001E49F4" w:rsidDel="00872169">
          <w:rPr>
            <w:rFonts w:ascii="Times New Roman" w:hAnsi="Times New Roman" w:cs="Times New Roman"/>
            <w:sz w:val="24"/>
          </w:rPr>
          <w:delText>’</w:delText>
        </w:r>
      </w:del>
      <w:r w:rsidRPr="001E49F4">
        <w:rPr>
          <w:rFonts w:ascii="Times New Roman" w:hAnsi="Times New Roman" w:cs="Times New Roman"/>
          <w:sz w:val="24"/>
        </w:rPr>
        <w:t>s in order to start an ASC meeting concerning voting.</w:t>
      </w:r>
    </w:p>
    <w:p w:rsidR="001E49F4" w:rsidRPr="001E49F4" w:rsidRDefault="001E49F4" w:rsidP="001E49F4">
      <w:pPr>
        <w:widowControl w:val="0"/>
        <w:numPr>
          <w:ilvl w:val="0"/>
          <w:numId w:val="37"/>
        </w:numPr>
        <w:tabs>
          <w:tab w:val="left" w:pos="540"/>
          <w:tab w:val="left" w:pos="1080"/>
        </w:tabs>
        <w:autoSpaceDE w:val="0"/>
        <w:autoSpaceDN w:val="0"/>
        <w:adjustRightInd w:val="0"/>
        <w:spacing w:after="0" w:line="240" w:lineRule="auto"/>
        <w:ind w:left="540" w:hanging="540"/>
        <w:jc w:val="both"/>
        <w:rPr>
          <w:rFonts w:ascii="Times New Roman" w:hAnsi="Times New Roman" w:cs="Times New Roman"/>
          <w:sz w:val="24"/>
        </w:rPr>
      </w:pPr>
      <w:r w:rsidRPr="001E49F4">
        <w:rPr>
          <w:rFonts w:ascii="Times New Roman" w:hAnsi="Times New Roman" w:cs="Times New Roman"/>
          <w:sz w:val="24"/>
        </w:rPr>
        <w:t>A quorum must be reached by thirty (30) minutes after the schedule meeting time.</w:t>
      </w:r>
    </w:p>
    <w:p w:rsidR="001E49F4" w:rsidRPr="001E49F4" w:rsidRDefault="001E49F4" w:rsidP="001E49F4">
      <w:pPr>
        <w:tabs>
          <w:tab w:val="left" w:pos="540"/>
          <w:tab w:val="left" w:pos="1080"/>
        </w:tabs>
        <w:ind w:left="540" w:hanging="540"/>
        <w:jc w:val="both"/>
        <w:rPr>
          <w:rFonts w:ascii="Times New Roman" w:hAnsi="Times New Roman" w:cs="Times New Roman"/>
          <w:b/>
          <w:bCs/>
          <w:sz w:val="24"/>
        </w:rPr>
      </w:pPr>
      <w:r w:rsidRPr="001E49F4">
        <w:rPr>
          <w:rFonts w:ascii="Times New Roman" w:hAnsi="Times New Roman" w:cs="Times New Roman"/>
          <w:sz w:val="24"/>
        </w:rPr>
        <w:t>H.</w:t>
      </w:r>
      <w:r w:rsidRPr="001E49F4">
        <w:rPr>
          <w:rFonts w:ascii="Times New Roman" w:hAnsi="Times New Roman" w:cs="Times New Roman"/>
          <w:sz w:val="24"/>
        </w:rPr>
        <w:tab/>
      </w:r>
      <w:r w:rsidR="000E1465">
        <w:rPr>
          <w:rFonts w:ascii="Times New Roman" w:hAnsi="Times New Roman" w:cs="Times New Roman"/>
          <w:bCs/>
          <w:sz w:val="24"/>
        </w:rPr>
        <w:t>A Starter Kit @ $13.00 (IPs $8.40 and Readings @ $4.60</w:t>
      </w:r>
      <w:r w:rsidRPr="001E49F4">
        <w:rPr>
          <w:rFonts w:ascii="Times New Roman" w:hAnsi="Times New Roman" w:cs="Times New Roman"/>
          <w:bCs/>
          <w:sz w:val="24"/>
        </w:rPr>
        <w:t>) shall be given to any new group to the West End Area Service Committee the day requested by the new group after 3 consecutive West End Area Business Meetings.</w:t>
      </w:r>
      <w:r w:rsidRPr="001E49F4">
        <w:rPr>
          <w:rFonts w:ascii="Times New Roman" w:hAnsi="Times New Roman" w:cs="Times New Roman"/>
          <w:b/>
          <w:bCs/>
          <w:sz w:val="24"/>
        </w:rPr>
        <w:t xml:space="preserve"> </w:t>
      </w:r>
      <w:r w:rsidR="000E1465">
        <w:rPr>
          <w:rFonts w:ascii="Times New Roman" w:hAnsi="Times New Roman" w:cs="Times New Roman"/>
          <w:b/>
          <w:bCs/>
          <w:sz w:val="24"/>
        </w:rPr>
        <w:t>Literature Prices are subject to change due to rising cost of literature.</w:t>
      </w:r>
      <w:r w:rsidRPr="001E49F4">
        <w:rPr>
          <w:rFonts w:ascii="Times New Roman" w:hAnsi="Times New Roman" w:cs="Times New Roman"/>
          <w:b/>
          <w:bCs/>
          <w:sz w:val="24"/>
        </w:rPr>
        <w:t xml:space="preserve"> </w:t>
      </w:r>
    </w:p>
    <w:p w:rsidR="001E49F4" w:rsidRPr="001E49F4" w:rsidRDefault="001E49F4" w:rsidP="001E49F4">
      <w:pPr>
        <w:tabs>
          <w:tab w:val="left" w:pos="540"/>
          <w:tab w:val="left" w:pos="1080"/>
        </w:tabs>
        <w:jc w:val="center"/>
        <w:rPr>
          <w:rFonts w:ascii="Times New Roman" w:hAnsi="Times New Roman" w:cs="Times New Roman"/>
          <w:b/>
          <w:bCs/>
          <w:sz w:val="24"/>
          <w:u w:val="single"/>
        </w:rPr>
      </w:pPr>
      <w:r w:rsidRPr="001E49F4">
        <w:rPr>
          <w:rFonts w:ascii="Times New Roman" w:hAnsi="Times New Roman" w:cs="Times New Roman"/>
          <w:b/>
          <w:bCs/>
          <w:sz w:val="24"/>
          <w:u w:val="single"/>
        </w:rPr>
        <w:t>ARTICLE 13</w:t>
      </w:r>
    </w:p>
    <w:p w:rsidR="001E49F4" w:rsidRPr="001E49F4" w:rsidRDefault="001E49F4" w:rsidP="001E49F4">
      <w:pPr>
        <w:tabs>
          <w:tab w:val="left" w:pos="540"/>
          <w:tab w:val="left" w:pos="1080"/>
        </w:tabs>
        <w:jc w:val="center"/>
        <w:rPr>
          <w:rFonts w:ascii="Times New Roman" w:hAnsi="Times New Roman" w:cs="Times New Roman"/>
          <w:sz w:val="24"/>
        </w:rPr>
      </w:pPr>
      <w:r w:rsidRPr="001E49F4">
        <w:rPr>
          <w:rFonts w:ascii="Times New Roman" w:hAnsi="Times New Roman" w:cs="Times New Roman"/>
          <w:b/>
          <w:bCs/>
          <w:sz w:val="24"/>
          <w:u w:val="single"/>
        </w:rPr>
        <w:t>MEETING FORMAT</w:t>
      </w:r>
    </w:p>
    <w:p w:rsidR="001E49F4" w:rsidRPr="001E49F4" w:rsidRDefault="001E49F4" w:rsidP="00B86EA0">
      <w:pPr>
        <w:tabs>
          <w:tab w:val="left" w:pos="540"/>
          <w:tab w:val="left" w:pos="1080"/>
        </w:tabs>
        <w:spacing w:after="0" w:line="240" w:lineRule="auto"/>
        <w:rPr>
          <w:rFonts w:ascii="Times New Roman" w:hAnsi="Times New Roman" w:cs="Times New Roman"/>
          <w:sz w:val="24"/>
        </w:rPr>
      </w:pPr>
      <w:r w:rsidRPr="001E49F4">
        <w:rPr>
          <w:rFonts w:ascii="Times New Roman" w:hAnsi="Times New Roman" w:cs="Times New Roman"/>
          <w:sz w:val="24"/>
        </w:rPr>
        <w:t>A).</w:t>
      </w:r>
      <w:r w:rsidRPr="001E49F4">
        <w:rPr>
          <w:rFonts w:ascii="Times New Roman" w:hAnsi="Times New Roman" w:cs="Times New Roman"/>
          <w:sz w:val="24"/>
        </w:rPr>
        <w:tab/>
        <w:t>Opening Prayer.</w:t>
      </w:r>
    </w:p>
    <w:p w:rsidR="001E49F4" w:rsidRPr="001E49F4" w:rsidRDefault="001E49F4" w:rsidP="00B86EA0">
      <w:pPr>
        <w:tabs>
          <w:tab w:val="left" w:pos="540"/>
          <w:tab w:val="left" w:pos="1080"/>
        </w:tabs>
        <w:spacing w:after="0" w:line="240" w:lineRule="auto"/>
        <w:rPr>
          <w:rFonts w:ascii="Times New Roman" w:hAnsi="Times New Roman" w:cs="Times New Roman"/>
          <w:sz w:val="24"/>
        </w:rPr>
      </w:pPr>
      <w:r w:rsidRPr="001E49F4">
        <w:rPr>
          <w:rFonts w:ascii="Times New Roman" w:hAnsi="Times New Roman" w:cs="Times New Roman"/>
          <w:sz w:val="24"/>
        </w:rPr>
        <w:lastRenderedPageBreak/>
        <w:t>B).</w:t>
      </w:r>
      <w:r w:rsidRPr="001E49F4">
        <w:rPr>
          <w:rFonts w:ascii="Times New Roman" w:hAnsi="Times New Roman" w:cs="Times New Roman"/>
          <w:sz w:val="24"/>
        </w:rPr>
        <w:tab/>
      </w:r>
      <w:smartTag w:uri="urn:schemas-microsoft-com:office:smarttags" w:element="City">
        <w:smartTag w:uri="urn:schemas-microsoft-com:office:smarttags" w:element="place">
          <w:r w:rsidRPr="001E49F4">
            <w:rPr>
              <w:rFonts w:ascii="Times New Roman" w:hAnsi="Times New Roman" w:cs="Times New Roman"/>
              <w:sz w:val="24"/>
            </w:rPr>
            <w:t>Reading</w:t>
          </w:r>
        </w:smartTag>
      </w:smartTag>
      <w:r w:rsidRPr="001E49F4">
        <w:rPr>
          <w:rFonts w:ascii="Times New Roman" w:hAnsi="Times New Roman" w:cs="Times New Roman"/>
          <w:sz w:val="24"/>
        </w:rPr>
        <w:t xml:space="preserve"> of the Twelve Tradition</w:t>
      </w:r>
    </w:p>
    <w:p w:rsidR="001E49F4" w:rsidRPr="001E49F4" w:rsidRDefault="001E49F4" w:rsidP="00B86EA0">
      <w:pPr>
        <w:tabs>
          <w:tab w:val="left" w:pos="540"/>
          <w:tab w:val="left" w:pos="1080"/>
        </w:tabs>
        <w:spacing w:after="0" w:line="240" w:lineRule="auto"/>
        <w:rPr>
          <w:rFonts w:ascii="Times New Roman" w:hAnsi="Times New Roman" w:cs="Times New Roman"/>
          <w:sz w:val="24"/>
        </w:rPr>
      </w:pPr>
      <w:r w:rsidRPr="001E49F4">
        <w:rPr>
          <w:rFonts w:ascii="Times New Roman" w:hAnsi="Times New Roman" w:cs="Times New Roman"/>
          <w:sz w:val="24"/>
        </w:rPr>
        <w:t>C).</w:t>
      </w:r>
      <w:r w:rsidRPr="001E49F4">
        <w:rPr>
          <w:rFonts w:ascii="Times New Roman" w:hAnsi="Times New Roman" w:cs="Times New Roman"/>
          <w:sz w:val="24"/>
        </w:rPr>
        <w:tab/>
      </w:r>
      <w:smartTag w:uri="urn:schemas-microsoft-com:office:smarttags" w:element="City">
        <w:smartTag w:uri="urn:schemas-microsoft-com:office:smarttags" w:element="place">
          <w:r w:rsidRPr="001E49F4">
            <w:rPr>
              <w:rFonts w:ascii="Times New Roman" w:hAnsi="Times New Roman" w:cs="Times New Roman"/>
              <w:sz w:val="24"/>
            </w:rPr>
            <w:t>Reading</w:t>
          </w:r>
        </w:smartTag>
      </w:smartTag>
      <w:r w:rsidRPr="001E49F4">
        <w:rPr>
          <w:rFonts w:ascii="Times New Roman" w:hAnsi="Times New Roman" w:cs="Times New Roman"/>
          <w:sz w:val="24"/>
        </w:rPr>
        <w:t xml:space="preserve"> of the Twelve Concepts.</w:t>
      </w:r>
    </w:p>
    <w:p w:rsidR="001E49F4" w:rsidRPr="001E49F4" w:rsidRDefault="001E49F4" w:rsidP="00B86EA0">
      <w:pPr>
        <w:tabs>
          <w:tab w:val="left" w:pos="540"/>
          <w:tab w:val="left" w:pos="1080"/>
        </w:tabs>
        <w:spacing w:after="0" w:line="240" w:lineRule="auto"/>
        <w:rPr>
          <w:rFonts w:ascii="Times New Roman" w:hAnsi="Times New Roman" w:cs="Times New Roman"/>
          <w:sz w:val="24"/>
        </w:rPr>
      </w:pPr>
      <w:r w:rsidRPr="001E49F4">
        <w:rPr>
          <w:rFonts w:ascii="Times New Roman" w:hAnsi="Times New Roman" w:cs="Times New Roman"/>
          <w:sz w:val="24"/>
        </w:rPr>
        <w:t>D).</w:t>
      </w:r>
      <w:r w:rsidRPr="001E49F4">
        <w:rPr>
          <w:rFonts w:ascii="Times New Roman" w:hAnsi="Times New Roman" w:cs="Times New Roman"/>
          <w:sz w:val="24"/>
        </w:rPr>
        <w:tab/>
      </w:r>
      <w:smartTag w:uri="urn:schemas-microsoft-com:office:smarttags" w:element="City">
        <w:smartTag w:uri="urn:schemas-microsoft-com:office:smarttags" w:element="place">
          <w:r w:rsidRPr="001E49F4">
            <w:rPr>
              <w:rFonts w:ascii="Times New Roman" w:hAnsi="Times New Roman" w:cs="Times New Roman"/>
              <w:sz w:val="24"/>
            </w:rPr>
            <w:t>Reading</w:t>
          </w:r>
        </w:smartTag>
      </w:smartTag>
      <w:r w:rsidRPr="001E49F4">
        <w:rPr>
          <w:rFonts w:ascii="Times New Roman" w:hAnsi="Times New Roman" w:cs="Times New Roman"/>
          <w:sz w:val="24"/>
        </w:rPr>
        <w:t xml:space="preserve"> of the “Purpose and Definition” of an ASC (Vice-Chairperson)</w:t>
      </w:r>
    </w:p>
    <w:p w:rsidR="001E49F4" w:rsidRPr="001E49F4" w:rsidRDefault="001E49F4" w:rsidP="00B86EA0">
      <w:pPr>
        <w:tabs>
          <w:tab w:val="left" w:pos="540"/>
          <w:tab w:val="left" w:pos="1080"/>
        </w:tabs>
        <w:spacing w:after="0" w:line="240" w:lineRule="auto"/>
        <w:rPr>
          <w:rFonts w:ascii="Times New Roman" w:hAnsi="Times New Roman" w:cs="Times New Roman"/>
          <w:b/>
          <w:bCs/>
          <w:sz w:val="24"/>
        </w:rPr>
      </w:pPr>
      <w:r w:rsidRPr="001E49F4">
        <w:rPr>
          <w:rFonts w:ascii="Times New Roman" w:hAnsi="Times New Roman" w:cs="Times New Roman"/>
          <w:sz w:val="24"/>
        </w:rPr>
        <w:t>E).</w:t>
      </w:r>
      <w:r w:rsidRPr="001E49F4">
        <w:rPr>
          <w:rFonts w:ascii="Times New Roman" w:hAnsi="Times New Roman" w:cs="Times New Roman"/>
          <w:sz w:val="24"/>
        </w:rPr>
        <w:tab/>
        <w:t>Minutes of last meeting - Read by Secretary</w:t>
      </w:r>
    </w:p>
    <w:p w:rsidR="001E49F4" w:rsidRPr="001E49F4" w:rsidRDefault="001E49F4" w:rsidP="00B86EA0">
      <w:pPr>
        <w:tabs>
          <w:tab w:val="left" w:pos="540"/>
          <w:tab w:val="left" w:pos="1080"/>
        </w:tabs>
        <w:spacing w:after="0" w:line="240" w:lineRule="auto"/>
        <w:rPr>
          <w:rFonts w:ascii="Times New Roman" w:hAnsi="Times New Roman" w:cs="Times New Roman"/>
          <w:sz w:val="24"/>
        </w:rPr>
      </w:pPr>
      <w:r w:rsidRPr="001E49F4">
        <w:rPr>
          <w:rFonts w:ascii="Times New Roman" w:hAnsi="Times New Roman" w:cs="Times New Roman"/>
          <w:sz w:val="24"/>
        </w:rPr>
        <w:t>F).</w:t>
      </w:r>
      <w:r w:rsidRPr="001E49F4">
        <w:rPr>
          <w:rFonts w:ascii="Times New Roman" w:hAnsi="Times New Roman" w:cs="Times New Roman"/>
          <w:sz w:val="24"/>
        </w:rPr>
        <w:tab/>
        <w:t>Administrative Committee reports:  Treasurers report, and ASR’s, etc.</w:t>
      </w:r>
    </w:p>
    <w:p w:rsidR="001E49F4" w:rsidRPr="001E49F4" w:rsidRDefault="001E49F4" w:rsidP="00B86EA0">
      <w:pPr>
        <w:tabs>
          <w:tab w:val="left" w:pos="540"/>
          <w:tab w:val="left" w:pos="1080"/>
        </w:tabs>
        <w:spacing w:after="0" w:line="240" w:lineRule="auto"/>
        <w:rPr>
          <w:rFonts w:ascii="Times New Roman" w:hAnsi="Times New Roman" w:cs="Times New Roman"/>
          <w:sz w:val="24"/>
        </w:rPr>
      </w:pPr>
      <w:r w:rsidRPr="001E49F4">
        <w:rPr>
          <w:rFonts w:ascii="Times New Roman" w:hAnsi="Times New Roman" w:cs="Times New Roman"/>
          <w:sz w:val="24"/>
        </w:rPr>
        <w:t>G).</w:t>
      </w:r>
      <w:r w:rsidRPr="001E49F4">
        <w:rPr>
          <w:rFonts w:ascii="Times New Roman" w:hAnsi="Times New Roman" w:cs="Times New Roman"/>
          <w:sz w:val="24"/>
        </w:rPr>
        <w:tab/>
        <w:t>Subcommittee reports.</w:t>
      </w:r>
    </w:p>
    <w:p w:rsidR="001E49F4" w:rsidRPr="001E49F4" w:rsidRDefault="001E49F4" w:rsidP="00B86EA0">
      <w:pPr>
        <w:tabs>
          <w:tab w:val="left" w:pos="540"/>
          <w:tab w:val="left" w:pos="1080"/>
        </w:tabs>
        <w:spacing w:after="0" w:line="240" w:lineRule="auto"/>
        <w:rPr>
          <w:rFonts w:ascii="Times New Roman" w:hAnsi="Times New Roman" w:cs="Times New Roman"/>
          <w:sz w:val="24"/>
        </w:rPr>
      </w:pPr>
      <w:r w:rsidRPr="001E49F4">
        <w:rPr>
          <w:rFonts w:ascii="Times New Roman" w:hAnsi="Times New Roman" w:cs="Times New Roman"/>
          <w:sz w:val="24"/>
        </w:rPr>
        <w:t>H).</w:t>
      </w:r>
      <w:r w:rsidRPr="001E49F4">
        <w:rPr>
          <w:rFonts w:ascii="Times New Roman" w:hAnsi="Times New Roman" w:cs="Times New Roman"/>
          <w:sz w:val="24"/>
        </w:rPr>
        <w:tab/>
        <w:t>Old business (election of trusted servants if necessary).</w:t>
      </w:r>
    </w:p>
    <w:p w:rsidR="001E49F4" w:rsidRPr="001E49F4" w:rsidRDefault="001E49F4" w:rsidP="00B86EA0">
      <w:pPr>
        <w:tabs>
          <w:tab w:val="left" w:pos="540"/>
          <w:tab w:val="left" w:pos="1080"/>
        </w:tabs>
        <w:spacing w:after="0" w:line="240" w:lineRule="auto"/>
        <w:rPr>
          <w:rFonts w:ascii="Times New Roman" w:hAnsi="Times New Roman" w:cs="Times New Roman"/>
          <w:sz w:val="24"/>
        </w:rPr>
      </w:pPr>
      <w:r w:rsidRPr="001E49F4">
        <w:rPr>
          <w:rFonts w:ascii="Times New Roman" w:hAnsi="Times New Roman" w:cs="Times New Roman"/>
          <w:sz w:val="24"/>
        </w:rPr>
        <w:t>I).</w:t>
      </w:r>
      <w:r w:rsidRPr="001E49F4">
        <w:rPr>
          <w:rFonts w:ascii="Times New Roman" w:hAnsi="Times New Roman" w:cs="Times New Roman"/>
          <w:sz w:val="24"/>
        </w:rPr>
        <w:tab/>
        <w:t>New Business (pre-arrange has priority).</w:t>
      </w:r>
    </w:p>
    <w:p w:rsidR="001E49F4" w:rsidRPr="001E49F4" w:rsidRDefault="001E49F4" w:rsidP="00B86EA0">
      <w:pPr>
        <w:tabs>
          <w:tab w:val="left" w:pos="540"/>
          <w:tab w:val="left" w:pos="1080"/>
        </w:tabs>
        <w:spacing w:after="0" w:line="240" w:lineRule="auto"/>
        <w:rPr>
          <w:rFonts w:ascii="Times New Roman" w:hAnsi="Times New Roman" w:cs="Times New Roman"/>
          <w:sz w:val="24"/>
        </w:rPr>
      </w:pPr>
      <w:r w:rsidRPr="001E49F4">
        <w:rPr>
          <w:rFonts w:ascii="Times New Roman" w:hAnsi="Times New Roman" w:cs="Times New Roman"/>
          <w:sz w:val="24"/>
        </w:rPr>
        <w:t>J).</w:t>
      </w:r>
      <w:r w:rsidRPr="001E49F4">
        <w:rPr>
          <w:rFonts w:ascii="Times New Roman" w:hAnsi="Times New Roman" w:cs="Times New Roman"/>
          <w:sz w:val="24"/>
        </w:rPr>
        <w:tab/>
        <w:t>Roll Call and Group reports.</w:t>
      </w:r>
    </w:p>
    <w:p w:rsidR="001E49F4" w:rsidRPr="001E49F4" w:rsidRDefault="001E49F4" w:rsidP="00B86EA0">
      <w:pPr>
        <w:tabs>
          <w:tab w:val="left" w:pos="540"/>
          <w:tab w:val="left" w:pos="1080"/>
        </w:tabs>
        <w:spacing w:after="0" w:line="240" w:lineRule="auto"/>
        <w:ind w:left="540" w:hanging="540"/>
        <w:rPr>
          <w:rFonts w:ascii="Times New Roman" w:hAnsi="Times New Roman" w:cs="Times New Roman"/>
          <w:sz w:val="24"/>
        </w:rPr>
      </w:pPr>
      <w:r w:rsidRPr="001E49F4">
        <w:rPr>
          <w:rFonts w:ascii="Times New Roman" w:hAnsi="Times New Roman" w:cs="Times New Roman"/>
          <w:sz w:val="24"/>
        </w:rPr>
        <w:t>K).</w:t>
      </w:r>
      <w:r w:rsidRPr="001E49F4">
        <w:rPr>
          <w:rFonts w:ascii="Times New Roman" w:hAnsi="Times New Roman" w:cs="Times New Roman"/>
          <w:sz w:val="24"/>
        </w:rPr>
        <w:tab/>
        <w:t>Amendment to previous ASC minutes shall be included in the following ASC minutes in the slot after “Roll Call” and before “Open Forum”.</w:t>
      </w:r>
    </w:p>
    <w:p w:rsidR="001E49F4" w:rsidRPr="001E49F4" w:rsidRDefault="001E49F4" w:rsidP="00B86EA0">
      <w:pPr>
        <w:tabs>
          <w:tab w:val="left" w:pos="540"/>
          <w:tab w:val="left" w:pos="1080"/>
        </w:tabs>
        <w:spacing w:after="0" w:line="240" w:lineRule="auto"/>
        <w:rPr>
          <w:rFonts w:ascii="Times New Roman" w:hAnsi="Times New Roman" w:cs="Times New Roman"/>
          <w:sz w:val="24"/>
        </w:rPr>
      </w:pPr>
      <w:r w:rsidRPr="001E49F4">
        <w:rPr>
          <w:rFonts w:ascii="Times New Roman" w:hAnsi="Times New Roman" w:cs="Times New Roman"/>
          <w:sz w:val="24"/>
        </w:rPr>
        <w:t>L).</w:t>
      </w:r>
      <w:r w:rsidRPr="001E49F4">
        <w:rPr>
          <w:rFonts w:ascii="Times New Roman" w:hAnsi="Times New Roman" w:cs="Times New Roman"/>
          <w:sz w:val="24"/>
        </w:rPr>
        <w:tab/>
        <w:t>Open Forum for any NA Member (limited to 15 minutes).</w:t>
      </w:r>
    </w:p>
    <w:p w:rsidR="001E49F4" w:rsidRPr="001E49F4" w:rsidRDefault="001E49F4" w:rsidP="00B86EA0">
      <w:pPr>
        <w:tabs>
          <w:tab w:val="left" w:pos="540"/>
          <w:tab w:val="left" w:pos="630"/>
        </w:tabs>
        <w:spacing w:after="0" w:line="240" w:lineRule="auto"/>
        <w:rPr>
          <w:rFonts w:ascii="Times New Roman" w:hAnsi="Times New Roman" w:cs="Times New Roman"/>
          <w:sz w:val="24"/>
        </w:rPr>
      </w:pPr>
      <w:r w:rsidRPr="001E49F4">
        <w:rPr>
          <w:rFonts w:ascii="Times New Roman" w:hAnsi="Times New Roman" w:cs="Times New Roman"/>
          <w:sz w:val="24"/>
        </w:rPr>
        <w:t xml:space="preserve">M). </w:t>
      </w:r>
      <w:r w:rsidRPr="001E49F4">
        <w:rPr>
          <w:rFonts w:ascii="Times New Roman" w:hAnsi="Times New Roman" w:cs="Times New Roman"/>
          <w:sz w:val="24"/>
        </w:rPr>
        <w:tab/>
        <w:t>Plans for next meeting are discussed.</w:t>
      </w:r>
    </w:p>
    <w:p w:rsidR="001E49F4" w:rsidRPr="001E49F4" w:rsidRDefault="001E49F4" w:rsidP="00B86EA0">
      <w:pPr>
        <w:tabs>
          <w:tab w:val="left" w:pos="540"/>
          <w:tab w:val="left" w:pos="1080"/>
        </w:tabs>
        <w:spacing w:after="0" w:line="240" w:lineRule="auto"/>
        <w:rPr>
          <w:rFonts w:ascii="Times New Roman" w:hAnsi="Times New Roman" w:cs="Times New Roman"/>
          <w:sz w:val="24"/>
        </w:rPr>
      </w:pPr>
      <w:r w:rsidRPr="001E49F4">
        <w:rPr>
          <w:rFonts w:ascii="Times New Roman" w:hAnsi="Times New Roman" w:cs="Times New Roman"/>
          <w:sz w:val="24"/>
        </w:rPr>
        <w:t>N.)</w:t>
      </w:r>
      <w:r w:rsidRPr="001E49F4">
        <w:rPr>
          <w:rFonts w:ascii="Times New Roman" w:hAnsi="Times New Roman" w:cs="Times New Roman"/>
          <w:sz w:val="24"/>
        </w:rPr>
        <w:tab/>
        <w:t>Announcements.</w:t>
      </w:r>
    </w:p>
    <w:p w:rsidR="001E49F4" w:rsidRDefault="001E49F4" w:rsidP="00B86EA0">
      <w:pPr>
        <w:tabs>
          <w:tab w:val="left" w:pos="540"/>
          <w:tab w:val="left" w:pos="1080"/>
        </w:tabs>
        <w:spacing w:after="0" w:line="240" w:lineRule="auto"/>
        <w:rPr>
          <w:rFonts w:ascii="Times New Roman" w:hAnsi="Times New Roman" w:cs="Times New Roman"/>
          <w:sz w:val="24"/>
        </w:rPr>
      </w:pPr>
      <w:r w:rsidRPr="001E49F4">
        <w:rPr>
          <w:rFonts w:ascii="Times New Roman" w:hAnsi="Times New Roman" w:cs="Times New Roman"/>
          <w:sz w:val="24"/>
        </w:rPr>
        <w:t xml:space="preserve">O). </w:t>
      </w:r>
      <w:r w:rsidRPr="001E49F4">
        <w:rPr>
          <w:rFonts w:ascii="Times New Roman" w:hAnsi="Times New Roman" w:cs="Times New Roman"/>
          <w:sz w:val="24"/>
        </w:rPr>
        <w:tab/>
        <w:t>Adjournment - Serenity Prayer.</w:t>
      </w:r>
    </w:p>
    <w:p w:rsidR="001E49F4" w:rsidRPr="001E49F4" w:rsidRDefault="001E49F4" w:rsidP="001E49F4">
      <w:pPr>
        <w:tabs>
          <w:tab w:val="left" w:pos="540"/>
          <w:tab w:val="left" w:pos="1080"/>
        </w:tabs>
        <w:jc w:val="center"/>
        <w:rPr>
          <w:rFonts w:ascii="Times New Roman" w:hAnsi="Times New Roman" w:cs="Times New Roman"/>
          <w:b/>
          <w:bCs/>
          <w:sz w:val="24"/>
          <w:u w:val="single"/>
        </w:rPr>
      </w:pPr>
      <w:r w:rsidRPr="001E49F4">
        <w:rPr>
          <w:rFonts w:ascii="Times New Roman" w:hAnsi="Times New Roman" w:cs="Times New Roman"/>
          <w:b/>
          <w:bCs/>
          <w:sz w:val="24"/>
          <w:u w:val="single"/>
        </w:rPr>
        <w:t>ARTICLE 14</w:t>
      </w:r>
    </w:p>
    <w:p w:rsidR="001E49F4" w:rsidRPr="001E49F4" w:rsidRDefault="001E49F4" w:rsidP="001E49F4">
      <w:pPr>
        <w:tabs>
          <w:tab w:val="left" w:pos="540"/>
          <w:tab w:val="left" w:pos="1080"/>
        </w:tabs>
        <w:jc w:val="center"/>
        <w:rPr>
          <w:rFonts w:ascii="Times New Roman" w:hAnsi="Times New Roman" w:cs="Times New Roman"/>
          <w:b/>
          <w:bCs/>
          <w:sz w:val="24"/>
          <w:u w:val="single"/>
        </w:rPr>
      </w:pPr>
      <w:r w:rsidRPr="001E49F4">
        <w:rPr>
          <w:rFonts w:ascii="Times New Roman" w:hAnsi="Times New Roman" w:cs="Times New Roman"/>
          <w:b/>
          <w:bCs/>
          <w:sz w:val="24"/>
          <w:u w:val="single"/>
        </w:rPr>
        <w:t>REPORTS</w:t>
      </w:r>
    </w:p>
    <w:p w:rsidR="001E49F4" w:rsidRPr="001E49F4" w:rsidRDefault="001E49F4" w:rsidP="00B86EA0">
      <w:pPr>
        <w:tabs>
          <w:tab w:val="left" w:pos="540"/>
          <w:tab w:val="left" w:pos="1080"/>
        </w:tabs>
        <w:spacing w:after="0" w:line="240" w:lineRule="auto"/>
        <w:ind w:left="547" w:hanging="547"/>
        <w:jc w:val="both"/>
        <w:rPr>
          <w:rFonts w:ascii="Times New Roman" w:hAnsi="Times New Roman" w:cs="Times New Roman"/>
          <w:sz w:val="24"/>
        </w:rPr>
      </w:pPr>
      <w:r w:rsidRPr="001E49F4">
        <w:rPr>
          <w:rFonts w:ascii="Times New Roman" w:hAnsi="Times New Roman" w:cs="Times New Roman"/>
          <w:sz w:val="24"/>
        </w:rPr>
        <w:t>A).</w:t>
      </w:r>
      <w:r w:rsidRPr="001E49F4">
        <w:rPr>
          <w:rFonts w:ascii="Times New Roman" w:hAnsi="Times New Roman" w:cs="Times New Roman"/>
          <w:sz w:val="24"/>
        </w:rPr>
        <w:tab/>
        <w:t>All reports are to be typed and/or written on 8 ½ X 11 inch paper and turned over to the Secretary before Old Business</w:t>
      </w:r>
      <w:r w:rsidRPr="001E49F4">
        <w:rPr>
          <w:rFonts w:ascii="Times New Roman" w:hAnsi="Times New Roman" w:cs="Times New Roman"/>
          <w:b/>
          <w:bCs/>
          <w:sz w:val="24"/>
        </w:rPr>
        <w:t>.  A copy should be given to the Executive Committee, to all GSRs &amp; Subcommittee Chairs during the report.  Oral reports are not permitted.</w:t>
      </w:r>
    </w:p>
    <w:p w:rsidR="001E49F4" w:rsidRPr="001E49F4" w:rsidDel="006100AF" w:rsidRDefault="001E49F4" w:rsidP="00B86EA0">
      <w:pPr>
        <w:tabs>
          <w:tab w:val="left" w:pos="540"/>
          <w:tab w:val="left" w:pos="1080"/>
        </w:tabs>
        <w:spacing w:after="0" w:line="240" w:lineRule="auto"/>
        <w:ind w:left="547" w:hanging="547"/>
        <w:jc w:val="both"/>
        <w:rPr>
          <w:del w:id="335" w:author="New User" w:date="2010-12-29T20:25:00Z"/>
          <w:rFonts w:ascii="Times New Roman" w:hAnsi="Times New Roman" w:cs="Times New Roman"/>
          <w:sz w:val="24"/>
        </w:rPr>
      </w:pPr>
    </w:p>
    <w:p w:rsidR="001E49F4" w:rsidRPr="001E49F4" w:rsidDel="006100AF" w:rsidRDefault="001E49F4" w:rsidP="00B86EA0">
      <w:pPr>
        <w:tabs>
          <w:tab w:val="left" w:pos="540"/>
          <w:tab w:val="left" w:pos="1080"/>
        </w:tabs>
        <w:spacing w:after="0" w:line="240" w:lineRule="auto"/>
        <w:ind w:left="547" w:hanging="547"/>
        <w:jc w:val="both"/>
        <w:rPr>
          <w:del w:id="336" w:author="New User" w:date="2010-12-29T20:25:00Z"/>
          <w:rFonts w:ascii="Times New Roman" w:hAnsi="Times New Roman" w:cs="Times New Roman"/>
          <w:sz w:val="24"/>
        </w:rPr>
      </w:pPr>
    </w:p>
    <w:p w:rsidR="001E49F4" w:rsidRPr="001E49F4" w:rsidDel="006100AF" w:rsidRDefault="001E49F4" w:rsidP="00B86EA0">
      <w:pPr>
        <w:tabs>
          <w:tab w:val="left" w:pos="540"/>
          <w:tab w:val="left" w:pos="1080"/>
        </w:tabs>
        <w:spacing w:after="0" w:line="240" w:lineRule="auto"/>
        <w:ind w:left="547" w:hanging="547"/>
        <w:jc w:val="both"/>
        <w:rPr>
          <w:del w:id="337" w:author="New User" w:date="2010-12-29T20:25:00Z"/>
          <w:rFonts w:ascii="Times New Roman" w:hAnsi="Times New Roman" w:cs="Times New Roman"/>
          <w:sz w:val="24"/>
        </w:rPr>
      </w:pPr>
    </w:p>
    <w:p w:rsidR="001E49F4" w:rsidRPr="001E49F4" w:rsidRDefault="001E49F4" w:rsidP="00B86EA0">
      <w:pPr>
        <w:tabs>
          <w:tab w:val="left" w:pos="540"/>
          <w:tab w:val="left" w:pos="1080"/>
        </w:tabs>
        <w:spacing w:after="0" w:line="240" w:lineRule="auto"/>
        <w:ind w:left="547" w:hanging="547"/>
        <w:jc w:val="both"/>
        <w:rPr>
          <w:rFonts w:ascii="Times New Roman" w:hAnsi="Times New Roman" w:cs="Times New Roman"/>
          <w:sz w:val="24"/>
        </w:rPr>
      </w:pPr>
      <w:r w:rsidRPr="001E49F4">
        <w:rPr>
          <w:rFonts w:ascii="Times New Roman" w:hAnsi="Times New Roman" w:cs="Times New Roman"/>
          <w:sz w:val="24"/>
        </w:rPr>
        <w:t>B.)</w:t>
      </w:r>
      <w:r w:rsidRPr="001E49F4">
        <w:rPr>
          <w:rFonts w:ascii="Times New Roman" w:hAnsi="Times New Roman" w:cs="Times New Roman"/>
          <w:sz w:val="24"/>
        </w:rPr>
        <w:tab/>
        <w:t>GSR reports are suggested to include the following:</w:t>
      </w:r>
    </w:p>
    <w:p w:rsidR="001E49F4" w:rsidRPr="001E49F4" w:rsidRDefault="001E49F4" w:rsidP="00B86EA0">
      <w:pPr>
        <w:tabs>
          <w:tab w:val="left" w:pos="540"/>
          <w:tab w:val="left" w:pos="1080"/>
        </w:tabs>
        <w:spacing w:after="0" w:line="240" w:lineRule="auto"/>
        <w:ind w:left="547" w:hanging="547"/>
        <w:jc w:val="both"/>
        <w:rPr>
          <w:rFonts w:ascii="Times New Roman" w:hAnsi="Times New Roman" w:cs="Times New Roman"/>
          <w:sz w:val="24"/>
        </w:rPr>
      </w:pPr>
      <w:r w:rsidRPr="001E49F4">
        <w:rPr>
          <w:rFonts w:ascii="Times New Roman" w:hAnsi="Times New Roman" w:cs="Times New Roman"/>
          <w:sz w:val="24"/>
        </w:rPr>
        <w:tab/>
        <w:t xml:space="preserve"> 1).</w:t>
      </w:r>
      <w:r w:rsidRPr="001E49F4">
        <w:rPr>
          <w:rFonts w:ascii="Times New Roman" w:hAnsi="Times New Roman" w:cs="Times New Roman"/>
          <w:sz w:val="24"/>
        </w:rPr>
        <w:tab/>
        <w:t>Number of meetings, new meetings and meeting schedule changes.</w:t>
      </w:r>
    </w:p>
    <w:p w:rsidR="001E49F4" w:rsidRPr="001E49F4" w:rsidRDefault="001E49F4" w:rsidP="00B86EA0">
      <w:pPr>
        <w:tabs>
          <w:tab w:val="left" w:pos="540"/>
          <w:tab w:val="left" w:pos="1080"/>
        </w:tabs>
        <w:spacing w:after="0" w:line="240" w:lineRule="auto"/>
        <w:ind w:left="547" w:hanging="547"/>
        <w:jc w:val="both"/>
        <w:rPr>
          <w:rFonts w:ascii="Times New Roman" w:hAnsi="Times New Roman" w:cs="Times New Roman"/>
          <w:sz w:val="24"/>
        </w:rPr>
      </w:pPr>
      <w:r w:rsidRPr="001E49F4">
        <w:rPr>
          <w:rFonts w:ascii="Times New Roman" w:hAnsi="Times New Roman" w:cs="Times New Roman"/>
          <w:sz w:val="24"/>
        </w:rPr>
        <w:tab/>
        <w:t xml:space="preserve"> 2).</w:t>
      </w:r>
      <w:r w:rsidRPr="001E49F4">
        <w:rPr>
          <w:rFonts w:ascii="Times New Roman" w:hAnsi="Times New Roman" w:cs="Times New Roman"/>
          <w:sz w:val="24"/>
        </w:rPr>
        <w:tab/>
        <w:t>Group activities.</w:t>
      </w:r>
    </w:p>
    <w:p w:rsidR="001E49F4" w:rsidRPr="001E49F4" w:rsidRDefault="001E49F4" w:rsidP="00B86EA0">
      <w:pPr>
        <w:tabs>
          <w:tab w:val="left" w:pos="540"/>
          <w:tab w:val="left" w:pos="1080"/>
        </w:tabs>
        <w:spacing w:after="0" w:line="240" w:lineRule="auto"/>
        <w:ind w:left="547" w:hanging="547"/>
        <w:jc w:val="both"/>
        <w:rPr>
          <w:rFonts w:ascii="Times New Roman" w:hAnsi="Times New Roman" w:cs="Times New Roman"/>
          <w:sz w:val="24"/>
        </w:rPr>
      </w:pPr>
      <w:r w:rsidRPr="001E49F4">
        <w:rPr>
          <w:rFonts w:ascii="Times New Roman" w:hAnsi="Times New Roman" w:cs="Times New Roman"/>
          <w:sz w:val="24"/>
        </w:rPr>
        <w:tab/>
        <w:t xml:space="preserve"> 3).</w:t>
      </w:r>
      <w:r w:rsidRPr="001E49F4">
        <w:rPr>
          <w:rFonts w:ascii="Times New Roman" w:hAnsi="Times New Roman" w:cs="Times New Roman"/>
          <w:sz w:val="24"/>
        </w:rPr>
        <w:tab/>
        <w:t>H&amp;I Activities.</w:t>
      </w:r>
    </w:p>
    <w:p w:rsidR="001E49F4" w:rsidRPr="001E49F4" w:rsidRDefault="001E49F4" w:rsidP="00B86EA0">
      <w:pPr>
        <w:tabs>
          <w:tab w:val="left" w:pos="540"/>
          <w:tab w:val="left" w:pos="1080"/>
        </w:tabs>
        <w:spacing w:after="0" w:line="240" w:lineRule="auto"/>
        <w:ind w:left="547" w:hanging="547"/>
        <w:jc w:val="both"/>
        <w:rPr>
          <w:rFonts w:ascii="Times New Roman" w:hAnsi="Times New Roman" w:cs="Times New Roman"/>
          <w:sz w:val="24"/>
        </w:rPr>
      </w:pPr>
      <w:r w:rsidRPr="001E49F4">
        <w:rPr>
          <w:rFonts w:ascii="Times New Roman" w:hAnsi="Times New Roman" w:cs="Times New Roman"/>
          <w:sz w:val="24"/>
        </w:rPr>
        <w:tab/>
        <w:t xml:space="preserve"> 4).</w:t>
      </w:r>
      <w:r w:rsidRPr="001E49F4">
        <w:rPr>
          <w:rFonts w:ascii="Times New Roman" w:hAnsi="Times New Roman" w:cs="Times New Roman"/>
          <w:sz w:val="24"/>
        </w:rPr>
        <w:tab/>
        <w:t>PI Activities.</w:t>
      </w:r>
    </w:p>
    <w:p w:rsidR="001E49F4" w:rsidRPr="001E49F4" w:rsidRDefault="001E49F4" w:rsidP="00B86EA0">
      <w:pPr>
        <w:tabs>
          <w:tab w:val="left" w:pos="540"/>
          <w:tab w:val="left" w:pos="1080"/>
        </w:tabs>
        <w:spacing w:after="0" w:line="240" w:lineRule="auto"/>
        <w:ind w:left="547" w:hanging="547"/>
        <w:jc w:val="both"/>
        <w:rPr>
          <w:rFonts w:ascii="Times New Roman" w:hAnsi="Times New Roman" w:cs="Times New Roman"/>
          <w:sz w:val="24"/>
        </w:rPr>
      </w:pPr>
      <w:r w:rsidRPr="001E49F4">
        <w:rPr>
          <w:rFonts w:ascii="Times New Roman" w:hAnsi="Times New Roman" w:cs="Times New Roman"/>
          <w:sz w:val="24"/>
        </w:rPr>
        <w:tab/>
        <w:t xml:space="preserve"> 5).</w:t>
      </w:r>
      <w:r w:rsidRPr="001E49F4">
        <w:rPr>
          <w:rFonts w:ascii="Times New Roman" w:hAnsi="Times New Roman" w:cs="Times New Roman"/>
          <w:sz w:val="24"/>
        </w:rPr>
        <w:tab/>
        <w:t>Literature Activities.</w:t>
      </w:r>
    </w:p>
    <w:p w:rsidR="001E49F4" w:rsidRPr="001E49F4" w:rsidRDefault="001E49F4" w:rsidP="00B86EA0">
      <w:pPr>
        <w:tabs>
          <w:tab w:val="left" w:pos="540"/>
          <w:tab w:val="left" w:pos="1080"/>
        </w:tabs>
        <w:spacing w:after="0" w:line="240" w:lineRule="auto"/>
        <w:ind w:left="547" w:hanging="547"/>
        <w:jc w:val="both"/>
        <w:rPr>
          <w:rFonts w:ascii="Times New Roman" w:hAnsi="Times New Roman" w:cs="Times New Roman"/>
          <w:sz w:val="24"/>
        </w:rPr>
      </w:pPr>
      <w:r w:rsidRPr="001E49F4">
        <w:rPr>
          <w:rFonts w:ascii="Times New Roman" w:hAnsi="Times New Roman" w:cs="Times New Roman"/>
          <w:sz w:val="24"/>
        </w:rPr>
        <w:tab/>
        <w:t xml:space="preserve"> 6).</w:t>
      </w:r>
      <w:r w:rsidRPr="001E49F4">
        <w:rPr>
          <w:rFonts w:ascii="Times New Roman" w:hAnsi="Times New Roman" w:cs="Times New Roman"/>
          <w:sz w:val="24"/>
        </w:rPr>
        <w:tab/>
      </w:r>
      <w:proofErr w:type="gramStart"/>
      <w:r w:rsidRPr="001E49F4">
        <w:rPr>
          <w:rFonts w:ascii="Times New Roman" w:hAnsi="Times New Roman" w:cs="Times New Roman"/>
          <w:sz w:val="24"/>
        </w:rPr>
        <w:t>Other</w:t>
      </w:r>
      <w:proofErr w:type="gramEnd"/>
      <w:r w:rsidRPr="001E49F4">
        <w:rPr>
          <w:rFonts w:ascii="Times New Roman" w:hAnsi="Times New Roman" w:cs="Times New Roman"/>
          <w:sz w:val="24"/>
        </w:rPr>
        <w:t xml:space="preserve"> committee activities.</w:t>
      </w:r>
    </w:p>
    <w:p w:rsidR="001E49F4" w:rsidRPr="001E49F4" w:rsidRDefault="001E49F4" w:rsidP="00B86EA0">
      <w:pPr>
        <w:tabs>
          <w:tab w:val="left" w:pos="540"/>
          <w:tab w:val="left" w:pos="1080"/>
        </w:tabs>
        <w:spacing w:after="0" w:line="240" w:lineRule="auto"/>
        <w:ind w:left="540" w:hanging="540"/>
        <w:jc w:val="both"/>
        <w:rPr>
          <w:rFonts w:ascii="Times New Roman" w:hAnsi="Times New Roman" w:cs="Times New Roman"/>
          <w:sz w:val="24"/>
        </w:rPr>
      </w:pPr>
      <w:r w:rsidRPr="001E49F4">
        <w:rPr>
          <w:rFonts w:ascii="Times New Roman" w:hAnsi="Times New Roman" w:cs="Times New Roman"/>
          <w:sz w:val="24"/>
        </w:rPr>
        <w:tab/>
        <w:t xml:space="preserve"> 7).</w:t>
      </w:r>
      <w:r w:rsidRPr="001E49F4">
        <w:rPr>
          <w:rFonts w:ascii="Times New Roman" w:hAnsi="Times New Roman" w:cs="Times New Roman"/>
          <w:sz w:val="24"/>
        </w:rPr>
        <w:tab/>
        <w:t>Major accomplishments.</w:t>
      </w:r>
    </w:p>
    <w:p w:rsidR="001E49F4" w:rsidRPr="001E49F4" w:rsidRDefault="001E49F4" w:rsidP="00B86EA0">
      <w:pPr>
        <w:tabs>
          <w:tab w:val="left" w:pos="540"/>
          <w:tab w:val="left" w:pos="1080"/>
        </w:tabs>
        <w:spacing w:after="0" w:line="240" w:lineRule="auto"/>
        <w:ind w:left="540" w:hanging="540"/>
        <w:jc w:val="both"/>
        <w:rPr>
          <w:rFonts w:ascii="Times New Roman" w:hAnsi="Times New Roman" w:cs="Times New Roman"/>
          <w:sz w:val="24"/>
        </w:rPr>
      </w:pPr>
      <w:r w:rsidRPr="001E49F4">
        <w:rPr>
          <w:rFonts w:ascii="Times New Roman" w:hAnsi="Times New Roman" w:cs="Times New Roman"/>
          <w:sz w:val="24"/>
        </w:rPr>
        <w:tab/>
        <w:t xml:space="preserve"> 8).</w:t>
      </w:r>
      <w:r w:rsidRPr="001E49F4">
        <w:rPr>
          <w:rFonts w:ascii="Times New Roman" w:hAnsi="Times New Roman" w:cs="Times New Roman"/>
          <w:sz w:val="24"/>
        </w:rPr>
        <w:tab/>
        <w:t>Specific problems or situations.</w:t>
      </w:r>
    </w:p>
    <w:p w:rsidR="001E49F4" w:rsidRPr="001E49F4" w:rsidRDefault="001E49F4" w:rsidP="00B86EA0">
      <w:pPr>
        <w:tabs>
          <w:tab w:val="left" w:pos="540"/>
          <w:tab w:val="left" w:pos="1080"/>
        </w:tabs>
        <w:spacing w:after="0" w:line="240" w:lineRule="auto"/>
        <w:ind w:left="1080" w:hanging="1080"/>
        <w:jc w:val="both"/>
        <w:rPr>
          <w:rFonts w:ascii="Times New Roman" w:hAnsi="Times New Roman" w:cs="Times New Roman"/>
          <w:sz w:val="24"/>
        </w:rPr>
      </w:pPr>
      <w:r w:rsidRPr="001E49F4">
        <w:rPr>
          <w:rFonts w:ascii="Times New Roman" w:hAnsi="Times New Roman" w:cs="Times New Roman"/>
          <w:sz w:val="24"/>
        </w:rPr>
        <w:tab/>
        <w:t xml:space="preserve"> 9).</w:t>
      </w:r>
      <w:r w:rsidRPr="001E49F4">
        <w:rPr>
          <w:rFonts w:ascii="Times New Roman" w:hAnsi="Times New Roman" w:cs="Times New Roman"/>
          <w:sz w:val="24"/>
        </w:rPr>
        <w:tab/>
        <w:t>Brief summary of what your group would like to see accomplished at the ASC and RSC.</w:t>
      </w:r>
    </w:p>
    <w:p w:rsidR="001E49F4" w:rsidRPr="001E49F4" w:rsidRDefault="001E49F4" w:rsidP="001E49F4">
      <w:pPr>
        <w:tabs>
          <w:tab w:val="left" w:pos="540"/>
          <w:tab w:val="left" w:pos="1080"/>
        </w:tabs>
        <w:ind w:left="1080" w:hanging="1080"/>
        <w:jc w:val="both"/>
        <w:rPr>
          <w:rFonts w:ascii="Times New Roman" w:hAnsi="Times New Roman" w:cs="Times New Roman"/>
          <w:b/>
          <w:bCs/>
          <w:sz w:val="24"/>
        </w:rPr>
      </w:pPr>
      <w:r w:rsidRPr="001E49F4">
        <w:rPr>
          <w:rFonts w:ascii="Times New Roman" w:hAnsi="Times New Roman" w:cs="Times New Roman"/>
          <w:sz w:val="24"/>
        </w:rPr>
        <w:tab/>
        <w:t>10).</w:t>
      </w:r>
      <w:r w:rsidRPr="001E49F4">
        <w:rPr>
          <w:rFonts w:ascii="Times New Roman" w:hAnsi="Times New Roman" w:cs="Times New Roman"/>
          <w:sz w:val="24"/>
        </w:rPr>
        <w:tab/>
        <w:t>The GSR report form should be used to make the GSR reports.</w:t>
      </w:r>
    </w:p>
    <w:p w:rsidR="001E49F4" w:rsidRPr="001E49F4" w:rsidRDefault="001E49F4" w:rsidP="001E49F4">
      <w:pPr>
        <w:tabs>
          <w:tab w:val="left" w:pos="540"/>
          <w:tab w:val="left" w:pos="1080"/>
        </w:tabs>
        <w:ind w:left="1080" w:hanging="1080"/>
        <w:jc w:val="both"/>
        <w:rPr>
          <w:rFonts w:ascii="Times New Roman" w:hAnsi="Times New Roman" w:cs="Times New Roman"/>
          <w:b/>
          <w:bCs/>
          <w:sz w:val="24"/>
        </w:rPr>
      </w:pPr>
      <w:r w:rsidRPr="001E49F4">
        <w:rPr>
          <w:rFonts w:ascii="Times New Roman" w:hAnsi="Times New Roman" w:cs="Times New Roman"/>
          <w:sz w:val="24"/>
        </w:rPr>
        <w:tab/>
        <w:t>11).</w:t>
      </w:r>
      <w:r w:rsidRPr="001E49F4">
        <w:rPr>
          <w:rFonts w:ascii="Times New Roman" w:hAnsi="Times New Roman" w:cs="Times New Roman"/>
          <w:sz w:val="24"/>
        </w:rPr>
        <w:tab/>
      </w:r>
      <w:r w:rsidRPr="001E49F4">
        <w:rPr>
          <w:rFonts w:ascii="Times New Roman" w:hAnsi="Times New Roman" w:cs="Times New Roman"/>
          <w:b/>
          <w:bCs/>
          <w:sz w:val="24"/>
        </w:rPr>
        <w:t>All GSR’s are required to be an active member of one of the Area Subcommittee</w:t>
      </w:r>
      <w:r w:rsidR="002833F1">
        <w:rPr>
          <w:rFonts w:ascii="Times New Roman" w:hAnsi="Times New Roman" w:cs="Times New Roman"/>
          <w:b/>
          <w:bCs/>
          <w:sz w:val="24"/>
        </w:rPr>
        <w:t>s</w:t>
      </w:r>
      <w:r w:rsidRPr="001E49F4">
        <w:rPr>
          <w:rFonts w:ascii="Times New Roman" w:hAnsi="Times New Roman" w:cs="Times New Roman"/>
          <w:sz w:val="24"/>
        </w:rPr>
        <w:t xml:space="preserve">.  </w:t>
      </w:r>
      <w:r w:rsidRPr="001E49F4">
        <w:rPr>
          <w:rFonts w:ascii="Times New Roman" w:hAnsi="Times New Roman" w:cs="Times New Roman"/>
          <w:b/>
          <w:bCs/>
          <w:sz w:val="24"/>
        </w:rPr>
        <w:t>Please list what Subcommittee you are an active member of on your GSR report.</w:t>
      </w:r>
    </w:p>
    <w:p w:rsidR="001E49F4" w:rsidRPr="001E49F4" w:rsidRDefault="001E49F4" w:rsidP="00B86EA0">
      <w:pPr>
        <w:tabs>
          <w:tab w:val="left" w:pos="540"/>
          <w:tab w:val="left" w:pos="1080"/>
        </w:tabs>
        <w:spacing w:after="0" w:line="240" w:lineRule="auto"/>
        <w:ind w:left="1080" w:hanging="1080"/>
        <w:jc w:val="both"/>
        <w:rPr>
          <w:rFonts w:ascii="Times New Roman" w:hAnsi="Times New Roman" w:cs="Times New Roman"/>
          <w:sz w:val="24"/>
        </w:rPr>
      </w:pPr>
      <w:r w:rsidRPr="001E49F4">
        <w:rPr>
          <w:rFonts w:ascii="Times New Roman" w:hAnsi="Times New Roman" w:cs="Times New Roman"/>
          <w:sz w:val="24"/>
        </w:rPr>
        <w:t>C).</w:t>
      </w:r>
      <w:r w:rsidRPr="001E49F4">
        <w:rPr>
          <w:rFonts w:ascii="Times New Roman" w:hAnsi="Times New Roman" w:cs="Times New Roman"/>
          <w:sz w:val="24"/>
        </w:rPr>
        <w:tab/>
        <w:t>Subcommittee reports should include the following:</w:t>
      </w:r>
    </w:p>
    <w:p w:rsidR="001E49F4" w:rsidRPr="001E49F4" w:rsidRDefault="001E49F4" w:rsidP="00B86EA0">
      <w:pPr>
        <w:tabs>
          <w:tab w:val="left" w:pos="540"/>
          <w:tab w:val="left" w:pos="1080"/>
        </w:tabs>
        <w:spacing w:after="0" w:line="240" w:lineRule="auto"/>
        <w:ind w:left="1080" w:hanging="1080"/>
        <w:jc w:val="both"/>
        <w:rPr>
          <w:rFonts w:ascii="Times New Roman" w:hAnsi="Times New Roman" w:cs="Times New Roman"/>
          <w:sz w:val="24"/>
        </w:rPr>
      </w:pPr>
      <w:r w:rsidRPr="001E49F4">
        <w:rPr>
          <w:rFonts w:ascii="Times New Roman" w:hAnsi="Times New Roman" w:cs="Times New Roman"/>
          <w:sz w:val="24"/>
        </w:rPr>
        <w:tab/>
        <w:t>1).</w:t>
      </w:r>
      <w:r w:rsidRPr="001E49F4">
        <w:rPr>
          <w:rFonts w:ascii="Times New Roman" w:hAnsi="Times New Roman" w:cs="Times New Roman"/>
          <w:sz w:val="24"/>
        </w:rPr>
        <w:tab/>
        <w:t>Workshop activity.</w:t>
      </w:r>
    </w:p>
    <w:p w:rsidR="001E49F4" w:rsidRPr="001E49F4" w:rsidRDefault="001E49F4" w:rsidP="00B86EA0">
      <w:pPr>
        <w:tabs>
          <w:tab w:val="left" w:pos="540"/>
          <w:tab w:val="left" w:pos="1080"/>
        </w:tabs>
        <w:spacing w:after="0" w:line="240" w:lineRule="auto"/>
        <w:ind w:left="1080" w:hanging="1080"/>
        <w:jc w:val="both"/>
        <w:rPr>
          <w:rFonts w:ascii="Times New Roman" w:hAnsi="Times New Roman" w:cs="Times New Roman"/>
          <w:sz w:val="24"/>
        </w:rPr>
      </w:pPr>
      <w:r w:rsidRPr="001E49F4">
        <w:rPr>
          <w:rFonts w:ascii="Times New Roman" w:hAnsi="Times New Roman" w:cs="Times New Roman"/>
          <w:sz w:val="24"/>
        </w:rPr>
        <w:tab/>
        <w:t>2).</w:t>
      </w:r>
      <w:r w:rsidRPr="001E49F4">
        <w:rPr>
          <w:rFonts w:ascii="Times New Roman" w:hAnsi="Times New Roman" w:cs="Times New Roman"/>
          <w:sz w:val="24"/>
        </w:rPr>
        <w:tab/>
        <w:t>Communications with Area, Region, and World committee.</w:t>
      </w:r>
    </w:p>
    <w:p w:rsidR="001E49F4" w:rsidRPr="001E49F4" w:rsidRDefault="001E49F4" w:rsidP="00B86EA0">
      <w:pPr>
        <w:tabs>
          <w:tab w:val="left" w:pos="540"/>
          <w:tab w:val="left" w:pos="1080"/>
        </w:tabs>
        <w:spacing w:after="0" w:line="240" w:lineRule="auto"/>
        <w:ind w:left="1080" w:hanging="1080"/>
        <w:jc w:val="both"/>
        <w:rPr>
          <w:rFonts w:ascii="Times New Roman" w:hAnsi="Times New Roman" w:cs="Times New Roman"/>
          <w:sz w:val="24"/>
        </w:rPr>
      </w:pPr>
      <w:r w:rsidRPr="001E49F4">
        <w:rPr>
          <w:rFonts w:ascii="Times New Roman" w:hAnsi="Times New Roman" w:cs="Times New Roman"/>
          <w:sz w:val="24"/>
        </w:rPr>
        <w:tab/>
        <w:t>3).</w:t>
      </w:r>
      <w:r w:rsidRPr="001E49F4">
        <w:rPr>
          <w:rFonts w:ascii="Times New Roman" w:hAnsi="Times New Roman" w:cs="Times New Roman"/>
          <w:sz w:val="24"/>
        </w:rPr>
        <w:tab/>
        <w:t>Current and future plans.</w:t>
      </w:r>
    </w:p>
    <w:p w:rsidR="001E49F4" w:rsidRPr="001E49F4" w:rsidRDefault="001E49F4" w:rsidP="00B86EA0">
      <w:pPr>
        <w:tabs>
          <w:tab w:val="left" w:pos="540"/>
          <w:tab w:val="left" w:pos="1080"/>
        </w:tabs>
        <w:spacing w:after="0" w:line="240" w:lineRule="auto"/>
        <w:ind w:left="1080" w:hanging="1080"/>
        <w:jc w:val="both"/>
        <w:rPr>
          <w:rFonts w:ascii="Times New Roman" w:hAnsi="Times New Roman" w:cs="Times New Roman"/>
          <w:sz w:val="24"/>
        </w:rPr>
      </w:pPr>
      <w:r w:rsidRPr="001E49F4">
        <w:rPr>
          <w:rFonts w:ascii="Times New Roman" w:hAnsi="Times New Roman" w:cs="Times New Roman"/>
          <w:sz w:val="24"/>
        </w:rPr>
        <w:tab/>
        <w:t>4).</w:t>
      </w:r>
      <w:r w:rsidRPr="001E49F4">
        <w:rPr>
          <w:rFonts w:ascii="Times New Roman" w:hAnsi="Times New Roman" w:cs="Times New Roman"/>
          <w:sz w:val="24"/>
        </w:rPr>
        <w:tab/>
        <w:t>Treasurer’s report including reimbursable expenditures.</w:t>
      </w:r>
    </w:p>
    <w:p w:rsidR="001E49F4" w:rsidRPr="001E49F4" w:rsidRDefault="001E49F4" w:rsidP="00B86EA0">
      <w:pPr>
        <w:tabs>
          <w:tab w:val="left" w:pos="540"/>
        </w:tabs>
        <w:spacing w:after="0" w:line="240" w:lineRule="auto"/>
        <w:ind w:left="540" w:hanging="540"/>
        <w:jc w:val="both"/>
        <w:rPr>
          <w:rFonts w:ascii="Times New Roman" w:hAnsi="Times New Roman" w:cs="Times New Roman"/>
          <w:sz w:val="24"/>
        </w:rPr>
      </w:pPr>
      <w:r w:rsidRPr="001E49F4">
        <w:rPr>
          <w:rFonts w:ascii="Times New Roman" w:hAnsi="Times New Roman" w:cs="Times New Roman"/>
          <w:sz w:val="24"/>
        </w:rPr>
        <w:lastRenderedPageBreak/>
        <w:t>D).</w:t>
      </w:r>
      <w:r w:rsidRPr="001E49F4">
        <w:rPr>
          <w:rFonts w:ascii="Times New Roman" w:hAnsi="Times New Roman" w:cs="Times New Roman"/>
          <w:sz w:val="24"/>
        </w:rPr>
        <w:tab/>
        <w:t>Officer’s reports should include any pertinent information with respect to the officer’s duties.</w:t>
      </w:r>
    </w:p>
    <w:p w:rsidR="001E49F4" w:rsidRPr="001E49F4" w:rsidRDefault="001E49F4" w:rsidP="00B86EA0">
      <w:pPr>
        <w:tabs>
          <w:tab w:val="left" w:pos="540"/>
        </w:tabs>
        <w:spacing w:after="0" w:line="240" w:lineRule="auto"/>
        <w:ind w:left="540" w:hanging="540"/>
        <w:jc w:val="both"/>
        <w:rPr>
          <w:rFonts w:ascii="Times New Roman" w:hAnsi="Times New Roman" w:cs="Times New Roman"/>
          <w:sz w:val="24"/>
        </w:rPr>
      </w:pPr>
      <w:r w:rsidRPr="001E49F4">
        <w:rPr>
          <w:rFonts w:ascii="Times New Roman" w:hAnsi="Times New Roman" w:cs="Times New Roman"/>
          <w:sz w:val="24"/>
        </w:rPr>
        <w:t>E).</w:t>
      </w:r>
      <w:r w:rsidRPr="001E49F4">
        <w:rPr>
          <w:rFonts w:ascii="Times New Roman" w:hAnsi="Times New Roman" w:cs="Times New Roman"/>
          <w:sz w:val="24"/>
        </w:rPr>
        <w:tab/>
        <w:t>Reports on special projects (those outside the normal duties of officers or subcommittees) should be written and include all pertinent information for review.</w:t>
      </w:r>
    </w:p>
    <w:p w:rsidR="001E49F4" w:rsidRDefault="001E49F4" w:rsidP="00B86EA0">
      <w:pPr>
        <w:tabs>
          <w:tab w:val="left" w:pos="540"/>
        </w:tabs>
        <w:spacing w:after="0" w:line="240" w:lineRule="auto"/>
        <w:ind w:left="540" w:hanging="540"/>
        <w:jc w:val="both"/>
        <w:rPr>
          <w:rFonts w:ascii="Times New Roman" w:hAnsi="Times New Roman" w:cs="Times New Roman"/>
          <w:sz w:val="24"/>
        </w:rPr>
      </w:pPr>
      <w:r w:rsidRPr="001E49F4">
        <w:rPr>
          <w:rFonts w:ascii="Times New Roman" w:hAnsi="Times New Roman" w:cs="Times New Roman"/>
          <w:sz w:val="24"/>
        </w:rPr>
        <w:t>F).</w:t>
      </w:r>
      <w:r w:rsidRPr="001E49F4">
        <w:rPr>
          <w:rFonts w:ascii="Times New Roman" w:hAnsi="Times New Roman" w:cs="Times New Roman"/>
          <w:sz w:val="24"/>
        </w:rPr>
        <w:tab/>
        <w:t>Yearly reports are given at the ASC at annual elections.</w:t>
      </w:r>
    </w:p>
    <w:p w:rsidR="001E49F4" w:rsidRPr="001E49F4" w:rsidRDefault="001E49F4" w:rsidP="001E49F4">
      <w:pPr>
        <w:tabs>
          <w:tab w:val="left" w:pos="540"/>
        </w:tabs>
        <w:ind w:left="540" w:hanging="540"/>
        <w:jc w:val="center"/>
        <w:rPr>
          <w:rFonts w:ascii="Times New Roman" w:hAnsi="Times New Roman" w:cs="Times New Roman"/>
          <w:b/>
          <w:bCs/>
          <w:sz w:val="24"/>
          <w:u w:val="single"/>
        </w:rPr>
      </w:pPr>
      <w:r w:rsidRPr="001E49F4">
        <w:rPr>
          <w:rFonts w:ascii="Times New Roman" w:hAnsi="Times New Roman" w:cs="Times New Roman"/>
          <w:b/>
          <w:bCs/>
          <w:sz w:val="24"/>
          <w:u w:val="single"/>
        </w:rPr>
        <w:t>ARTICLE 15</w:t>
      </w:r>
    </w:p>
    <w:p w:rsidR="001E49F4" w:rsidRPr="001E49F4" w:rsidRDefault="001E49F4" w:rsidP="001E49F4">
      <w:pPr>
        <w:tabs>
          <w:tab w:val="left" w:pos="540"/>
        </w:tabs>
        <w:ind w:left="540" w:hanging="540"/>
        <w:jc w:val="center"/>
        <w:rPr>
          <w:rFonts w:ascii="Times New Roman" w:hAnsi="Times New Roman" w:cs="Times New Roman"/>
          <w:b/>
          <w:bCs/>
          <w:sz w:val="24"/>
          <w:u w:val="single"/>
        </w:rPr>
      </w:pPr>
      <w:r w:rsidRPr="001E49F4">
        <w:rPr>
          <w:rFonts w:ascii="Times New Roman" w:hAnsi="Times New Roman" w:cs="Times New Roman"/>
          <w:b/>
          <w:bCs/>
          <w:sz w:val="24"/>
          <w:u w:val="single"/>
        </w:rPr>
        <w:t>FINANCIAL GUIDELINES FOR THE</w:t>
      </w:r>
      <w:ins w:id="338" w:author="New User" w:date="2011-01-28T16:24:00Z">
        <w:r w:rsidRPr="001E49F4">
          <w:rPr>
            <w:rFonts w:ascii="Times New Roman" w:hAnsi="Times New Roman" w:cs="Times New Roman"/>
            <w:b/>
            <w:bCs/>
            <w:sz w:val="24"/>
            <w:u w:val="single"/>
          </w:rPr>
          <w:t xml:space="preserve">  </w:t>
        </w:r>
      </w:ins>
      <w:r w:rsidRPr="001E49F4">
        <w:rPr>
          <w:rFonts w:ascii="Times New Roman" w:hAnsi="Times New Roman" w:cs="Times New Roman"/>
          <w:b/>
          <w:bCs/>
          <w:sz w:val="24"/>
          <w:u w:val="single"/>
        </w:rPr>
        <w:t xml:space="preserve"> </w:t>
      </w:r>
    </w:p>
    <w:p w:rsidR="00EA3AC7" w:rsidRPr="00EA3AC7" w:rsidRDefault="001E49F4" w:rsidP="00EA3AC7">
      <w:pPr>
        <w:tabs>
          <w:tab w:val="left" w:pos="540"/>
        </w:tabs>
        <w:ind w:left="540" w:hanging="540"/>
        <w:jc w:val="center"/>
        <w:rPr>
          <w:ins w:id="339" w:author="New User" w:date="2011-01-28T16:23:00Z"/>
          <w:b/>
          <w:bCs/>
          <w:sz w:val="24"/>
          <w:u w:val="single"/>
        </w:rPr>
      </w:pPr>
      <w:r w:rsidRPr="001E49F4">
        <w:rPr>
          <w:rFonts w:ascii="Times New Roman" w:hAnsi="Times New Roman" w:cs="Times New Roman"/>
          <w:b/>
          <w:bCs/>
          <w:sz w:val="24"/>
          <w:u w:val="single"/>
        </w:rPr>
        <w:t>WEASC AND ITS TREAURER</w:t>
      </w:r>
    </w:p>
    <w:p w:rsidR="00EA3AC7" w:rsidRPr="00EA3AC7" w:rsidRDefault="00EA3AC7" w:rsidP="00B86EA0">
      <w:pPr>
        <w:tabs>
          <w:tab w:val="left" w:pos="540"/>
        </w:tabs>
        <w:spacing w:after="0" w:line="240" w:lineRule="auto"/>
        <w:ind w:left="540" w:hanging="540"/>
        <w:jc w:val="both"/>
        <w:rPr>
          <w:rFonts w:ascii="Times New Roman" w:hAnsi="Times New Roman" w:cs="Times New Roman"/>
          <w:sz w:val="24"/>
        </w:rPr>
      </w:pPr>
      <w:r w:rsidRPr="00EA3AC7">
        <w:rPr>
          <w:rFonts w:ascii="Times New Roman" w:hAnsi="Times New Roman" w:cs="Times New Roman"/>
          <w:sz w:val="24"/>
        </w:rPr>
        <w:t>A).</w:t>
      </w:r>
      <w:r w:rsidRPr="00EA3AC7">
        <w:rPr>
          <w:rFonts w:ascii="Times New Roman" w:hAnsi="Times New Roman" w:cs="Times New Roman"/>
          <w:sz w:val="24"/>
        </w:rPr>
        <w:tab/>
        <w:t>The ASC Treasurer shall have minimum of two (2) years clean time.</w:t>
      </w:r>
    </w:p>
    <w:p w:rsidR="00EA3AC7" w:rsidRPr="00EA3AC7" w:rsidRDefault="00EA3AC7" w:rsidP="00B86EA0">
      <w:pPr>
        <w:tabs>
          <w:tab w:val="left" w:pos="540"/>
        </w:tabs>
        <w:spacing w:after="0" w:line="240" w:lineRule="auto"/>
        <w:ind w:left="540" w:hanging="540"/>
        <w:jc w:val="both"/>
        <w:rPr>
          <w:rFonts w:ascii="Times New Roman" w:hAnsi="Times New Roman" w:cs="Times New Roman"/>
          <w:sz w:val="24"/>
        </w:rPr>
      </w:pPr>
      <w:r w:rsidRPr="00EA3AC7">
        <w:rPr>
          <w:rFonts w:ascii="Times New Roman" w:hAnsi="Times New Roman" w:cs="Times New Roman"/>
          <w:sz w:val="24"/>
        </w:rPr>
        <w:t>B).</w:t>
      </w:r>
      <w:r w:rsidRPr="00EA3AC7">
        <w:rPr>
          <w:rFonts w:ascii="Times New Roman" w:hAnsi="Times New Roman" w:cs="Times New Roman"/>
          <w:sz w:val="24"/>
        </w:rPr>
        <w:tab/>
        <w:t>The ASC Treasurer shall issue a receipt to all groups for donations made to the ASC, as well as monies received from subcommittees and activities.  This will serve to create a written history of financial activity and facilitate the bookkeeping of the Groups and the ASC.  Receipts shall be sequentially numbered with a duplicate retained by the Treasurer.</w:t>
      </w:r>
    </w:p>
    <w:p w:rsidR="00EA3AC7" w:rsidRPr="00EA3AC7" w:rsidRDefault="00EA3AC7" w:rsidP="00B86EA0">
      <w:pPr>
        <w:tabs>
          <w:tab w:val="left" w:pos="540"/>
        </w:tabs>
        <w:spacing w:after="0" w:line="240" w:lineRule="auto"/>
        <w:ind w:left="540" w:hanging="540"/>
        <w:jc w:val="both"/>
        <w:rPr>
          <w:rFonts w:ascii="Times New Roman" w:hAnsi="Times New Roman" w:cs="Times New Roman"/>
          <w:sz w:val="24"/>
        </w:rPr>
      </w:pPr>
      <w:r w:rsidRPr="00EA3AC7">
        <w:rPr>
          <w:rFonts w:ascii="Times New Roman" w:hAnsi="Times New Roman" w:cs="Times New Roman"/>
          <w:sz w:val="24"/>
        </w:rPr>
        <w:t>C).</w:t>
      </w:r>
      <w:r w:rsidRPr="00EA3AC7">
        <w:rPr>
          <w:rFonts w:ascii="Times New Roman" w:hAnsi="Times New Roman" w:cs="Times New Roman"/>
          <w:sz w:val="24"/>
        </w:rPr>
        <w:tab/>
        <w:t>Funds from the ASC shall not be used for any personal reasons.  Funds are not to be extended for reason other than those items that are, or have been approved by the ASC.</w:t>
      </w:r>
    </w:p>
    <w:p w:rsidR="00EA3AC7" w:rsidRPr="00EA3AC7" w:rsidRDefault="00EA3AC7" w:rsidP="00B86EA0">
      <w:pPr>
        <w:tabs>
          <w:tab w:val="left" w:pos="540"/>
        </w:tabs>
        <w:spacing w:after="0" w:line="240" w:lineRule="auto"/>
        <w:ind w:left="540" w:hanging="540"/>
        <w:jc w:val="both"/>
        <w:rPr>
          <w:rFonts w:ascii="Times New Roman" w:hAnsi="Times New Roman" w:cs="Times New Roman"/>
          <w:sz w:val="24"/>
        </w:rPr>
      </w:pPr>
      <w:r w:rsidRPr="00EA3AC7">
        <w:rPr>
          <w:rFonts w:ascii="Times New Roman" w:hAnsi="Times New Roman" w:cs="Times New Roman"/>
          <w:sz w:val="24"/>
        </w:rPr>
        <w:t>D).</w:t>
      </w:r>
      <w:r w:rsidRPr="00EA3AC7">
        <w:rPr>
          <w:rFonts w:ascii="Times New Roman" w:hAnsi="Times New Roman" w:cs="Times New Roman"/>
          <w:sz w:val="24"/>
        </w:rPr>
        <w:tab/>
        <w:t>No ASC funds shall be spent without the approval of the ASC as a whole.  Emergency expenditures by the Administrative Committee may only be made with the notification of the GSR’s and the approval of a majority of the GSR’s.</w:t>
      </w:r>
    </w:p>
    <w:p w:rsidR="00EA3AC7" w:rsidRPr="00EA3AC7" w:rsidRDefault="00EA3AC7" w:rsidP="00B86EA0">
      <w:pPr>
        <w:tabs>
          <w:tab w:val="left" w:pos="540"/>
          <w:tab w:val="left" w:pos="1080"/>
        </w:tabs>
        <w:spacing w:after="0" w:line="240" w:lineRule="auto"/>
        <w:ind w:left="540" w:hanging="540"/>
        <w:jc w:val="both"/>
        <w:rPr>
          <w:rFonts w:ascii="Times New Roman" w:hAnsi="Times New Roman" w:cs="Times New Roman"/>
          <w:sz w:val="24"/>
        </w:rPr>
      </w:pPr>
      <w:r w:rsidRPr="00EA3AC7">
        <w:rPr>
          <w:rFonts w:ascii="Times New Roman" w:hAnsi="Times New Roman" w:cs="Times New Roman"/>
          <w:sz w:val="24"/>
        </w:rPr>
        <w:tab/>
        <w:t>1).</w:t>
      </w:r>
      <w:r w:rsidRPr="00EA3AC7">
        <w:rPr>
          <w:rFonts w:ascii="Times New Roman" w:hAnsi="Times New Roman" w:cs="Times New Roman"/>
          <w:sz w:val="24"/>
        </w:rPr>
        <w:tab/>
        <w:t>All expenditures made by the Committee shall be paid by check.</w:t>
      </w:r>
    </w:p>
    <w:p w:rsidR="00EA3AC7" w:rsidRPr="00EA3AC7" w:rsidRDefault="00EA3AC7" w:rsidP="00B86EA0">
      <w:pPr>
        <w:tabs>
          <w:tab w:val="left" w:pos="540"/>
        </w:tabs>
        <w:spacing w:after="0" w:line="240" w:lineRule="auto"/>
        <w:ind w:left="1080" w:hanging="1080"/>
        <w:jc w:val="both"/>
        <w:rPr>
          <w:rFonts w:ascii="Times New Roman" w:hAnsi="Times New Roman" w:cs="Times New Roman"/>
          <w:sz w:val="24"/>
        </w:rPr>
      </w:pPr>
      <w:r w:rsidRPr="00EA3AC7">
        <w:rPr>
          <w:rFonts w:ascii="Times New Roman" w:hAnsi="Times New Roman" w:cs="Times New Roman"/>
          <w:sz w:val="24"/>
        </w:rPr>
        <w:tab/>
        <w:t>2).</w:t>
      </w:r>
      <w:r w:rsidRPr="00EA3AC7">
        <w:rPr>
          <w:rFonts w:ascii="Times New Roman" w:hAnsi="Times New Roman" w:cs="Times New Roman"/>
          <w:sz w:val="24"/>
        </w:rPr>
        <w:tab/>
      </w:r>
      <w:proofErr w:type="gramStart"/>
      <w:r w:rsidRPr="00EA3AC7">
        <w:rPr>
          <w:rFonts w:ascii="Times New Roman" w:hAnsi="Times New Roman" w:cs="Times New Roman"/>
          <w:sz w:val="24"/>
        </w:rPr>
        <w:t>On</w:t>
      </w:r>
      <w:proofErr w:type="gramEnd"/>
      <w:r w:rsidRPr="00EA3AC7">
        <w:rPr>
          <w:rFonts w:ascii="Times New Roman" w:hAnsi="Times New Roman" w:cs="Times New Roman"/>
          <w:sz w:val="24"/>
        </w:rPr>
        <w:t xml:space="preserve"> a check made payable to one of the authorized signers on either of the bank accounts, the payee shall not be authorized to sign the check.  Other signatures are required.</w:t>
      </w:r>
    </w:p>
    <w:p w:rsidR="00EA3AC7" w:rsidRPr="00EA3AC7" w:rsidRDefault="00EA3AC7" w:rsidP="00B86EA0">
      <w:pPr>
        <w:tabs>
          <w:tab w:val="left" w:pos="540"/>
        </w:tabs>
        <w:spacing w:after="0" w:line="240" w:lineRule="auto"/>
        <w:ind w:left="1080" w:hanging="1080"/>
        <w:jc w:val="both"/>
        <w:rPr>
          <w:rFonts w:ascii="Times New Roman" w:hAnsi="Times New Roman" w:cs="Times New Roman"/>
          <w:sz w:val="24"/>
        </w:rPr>
      </w:pPr>
      <w:r w:rsidRPr="00EA3AC7">
        <w:rPr>
          <w:rFonts w:ascii="Times New Roman" w:hAnsi="Times New Roman" w:cs="Times New Roman"/>
          <w:sz w:val="24"/>
        </w:rPr>
        <w:tab/>
        <w:t>3).</w:t>
      </w:r>
      <w:r w:rsidRPr="00EA3AC7">
        <w:rPr>
          <w:rFonts w:ascii="Times New Roman" w:hAnsi="Times New Roman" w:cs="Times New Roman"/>
          <w:sz w:val="24"/>
        </w:rPr>
        <w:tab/>
      </w:r>
      <w:proofErr w:type="gramStart"/>
      <w:r w:rsidRPr="00EA3AC7">
        <w:rPr>
          <w:rFonts w:ascii="Times New Roman" w:hAnsi="Times New Roman" w:cs="Times New Roman"/>
          <w:sz w:val="24"/>
        </w:rPr>
        <w:t>Under</w:t>
      </w:r>
      <w:proofErr w:type="gramEnd"/>
      <w:r w:rsidRPr="00EA3AC7">
        <w:rPr>
          <w:rFonts w:ascii="Times New Roman" w:hAnsi="Times New Roman" w:cs="Times New Roman"/>
          <w:sz w:val="24"/>
        </w:rPr>
        <w:t xml:space="preserve"> no circumstances are checks to be signed by any signer with the payee left blank.</w:t>
      </w:r>
    </w:p>
    <w:p w:rsidR="00EA3AC7" w:rsidRPr="00EA3AC7" w:rsidRDefault="00EA3AC7" w:rsidP="00B86EA0">
      <w:pPr>
        <w:tabs>
          <w:tab w:val="left" w:pos="540"/>
        </w:tabs>
        <w:spacing w:after="0" w:line="240" w:lineRule="auto"/>
        <w:ind w:left="540" w:hanging="540"/>
        <w:jc w:val="both"/>
        <w:rPr>
          <w:rFonts w:ascii="Times New Roman" w:hAnsi="Times New Roman" w:cs="Times New Roman"/>
          <w:sz w:val="24"/>
        </w:rPr>
      </w:pPr>
      <w:r w:rsidRPr="00EA3AC7">
        <w:rPr>
          <w:rFonts w:ascii="Times New Roman" w:hAnsi="Times New Roman" w:cs="Times New Roman"/>
          <w:sz w:val="24"/>
        </w:rPr>
        <w:t>E).</w:t>
      </w:r>
      <w:r w:rsidRPr="00EA3AC7">
        <w:rPr>
          <w:rFonts w:ascii="Times New Roman" w:hAnsi="Times New Roman" w:cs="Times New Roman"/>
          <w:sz w:val="24"/>
        </w:rPr>
        <w:tab/>
        <w:t>ASC funds shall be kept in a single bank account, with checks requiring two (2) signatures of the following:  ASC Chairperson, Vice-Chairperson, Treasurer, Secretary or Alternate Treasurer.</w:t>
      </w:r>
    </w:p>
    <w:p w:rsidR="00EA3AC7" w:rsidRPr="00EA3AC7" w:rsidRDefault="00EA3AC7" w:rsidP="00B86EA0">
      <w:pPr>
        <w:tabs>
          <w:tab w:val="left" w:pos="540"/>
        </w:tabs>
        <w:spacing w:after="0" w:line="240" w:lineRule="auto"/>
        <w:ind w:left="1080" w:hanging="1080"/>
        <w:jc w:val="both"/>
        <w:rPr>
          <w:rFonts w:ascii="Times New Roman" w:hAnsi="Times New Roman" w:cs="Times New Roman"/>
          <w:sz w:val="24"/>
        </w:rPr>
      </w:pPr>
      <w:r w:rsidRPr="00EA3AC7">
        <w:rPr>
          <w:rFonts w:ascii="Times New Roman" w:hAnsi="Times New Roman" w:cs="Times New Roman"/>
          <w:sz w:val="24"/>
        </w:rPr>
        <w:tab/>
        <w:t>1).</w:t>
      </w:r>
      <w:r w:rsidRPr="00EA3AC7">
        <w:rPr>
          <w:rFonts w:ascii="Times New Roman" w:hAnsi="Times New Roman" w:cs="Times New Roman"/>
          <w:sz w:val="24"/>
        </w:rPr>
        <w:tab/>
        <w:t>The statements of all ASC accounts are to be mailed to the Area P.O. Box, to be delivered unopened to the Chairperson of the Auditing Subcommittee.</w:t>
      </w:r>
    </w:p>
    <w:p w:rsidR="00EA3AC7" w:rsidRPr="00EA3AC7" w:rsidRDefault="00EA3AC7" w:rsidP="00B86EA0">
      <w:pPr>
        <w:tabs>
          <w:tab w:val="left" w:pos="540"/>
          <w:tab w:val="left" w:pos="1080"/>
          <w:tab w:val="left" w:pos="1440"/>
        </w:tabs>
        <w:spacing w:after="0" w:line="240" w:lineRule="auto"/>
        <w:ind w:left="1440" w:hanging="1080"/>
        <w:jc w:val="both"/>
        <w:rPr>
          <w:rFonts w:ascii="Times New Roman" w:hAnsi="Times New Roman" w:cs="Times New Roman"/>
          <w:sz w:val="24"/>
        </w:rPr>
      </w:pPr>
      <w:r w:rsidRPr="00EA3AC7">
        <w:rPr>
          <w:rFonts w:ascii="Times New Roman" w:hAnsi="Times New Roman" w:cs="Times New Roman"/>
          <w:sz w:val="24"/>
        </w:rPr>
        <w:tab/>
      </w:r>
      <w:r w:rsidRPr="00EA3AC7">
        <w:rPr>
          <w:rFonts w:ascii="Times New Roman" w:hAnsi="Times New Roman" w:cs="Times New Roman"/>
          <w:sz w:val="24"/>
        </w:rPr>
        <w:tab/>
      </w:r>
      <w:proofErr w:type="gramStart"/>
      <w:r w:rsidRPr="00EA3AC7">
        <w:rPr>
          <w:rFonts w:ascii="Times New Roman" w:hAnsi="Times New Roman" w:cs="Times New Roman"/>
          <w:sz w:val="24"/>
        </w:rPr>
        <w:t>a</w:t>
      </w:r>
      <w:proofErr w:type="gramEnd"/>
      <w:r w:rsidRPr="00EA3AC7">
        <w:rPr>
          <w:rFonts w:ascii="Times New Roman" w:hAnsi="Times New Roman" w:cs="Times New Roman"/>
          <w:sz w:val="24"/>
        </w:rPr>
        <w:t>).</w:t>
      </w:r>
      <w:r w:rsidRPr="00EA3AC7">
        <w:rPr>
          <w:rFonts w:ascii="Times New Roman" w:hAnsi="Times New Roman" w:cs="Times New Roman"/>
          <w:sz w:val="24"/>
        </w:rPr>
        <w:tab/>
        <w:t>To amend the Financial Guidelines of the WEASC:  To allow the Treasurer of the ASC to open bank statements concerning checking accounts of the ASC.</w:t>
      </w:r>
    </w:p>
    <w:p w:rsidR="00EA3AC7" w:rsidRPr="00EA3AC7" w:rsidRDefault="00EA3AC7" w:rsidP="00B86EA0">
      <w:pPr>
        <w:tabs>
          <w:tab w:val="left" w:pos="540"/>
          <w:tab w:val="left" w:pos="1080"/>
        </w:tabs>
        <w:spacing w:after="0" w:line="240" w:lineRule="auto"/>
        <w:ind w:left="1080" w:hanging="720"/>
        <w:jc w:val="both"/>
        <w:rPr>
          <w:rFonts w:ascii="Times New Roman" w:hAnsi="Times New Roman" w:cs="Times New Roman"/>
          <w:sz w:val="24"/>
        </w:rPr>
      </w:pPr>
      <w:r w:rsidRPr="00EA3AC7">
        <w:rPr>
          <w:rFonts w:ascii="Times New Roman" w:hAnsi="Times New Roman" w:cs="Times New Roman"/>
          <w:sz w:val="24"/>
        </w:rPr>
        <w:tab/>
        <w:t>2).</w:t>
      </w:r>
      <w:r w:rsidRPr="00EA3AC7">
        <w:rPr>
          <w:rFonts w:ascii="Times New Roman" w:hAnsi="Times New Roman" w:cs="Times New Roman"/>
          <w:sz w:val="24"/>
        </w:rPr>
        <w:tab/>
        <w:t xml:space="preserve">Funds are to be deposited within twenty-four (24) hours of receipts; if necessary they </w:t>
      </w:r>
      <w:ins w:id="340" w:author="Cedmo" w:date="2012-12-22T15:11:00Z">
        <w:r w:rsidRPr="00EA3AC7">
          <w:rPr>
            <w:rFonts w:ascii="Times New Roman" w:hAnsi="Times New Roman" w:cs="Times New Roman"/>
            <w:sz w:val="24"/>
          </w:rPr>
          <w:t>are to be in a night deposit bag.</w:t>
        </w:r>
      </w:ins>
      <w:del w:id="341" w:author="Cedmo" w:date="2012-12-22T15:11:00Z">
        <w:r w:rsidRPr="00EA3AC7" w:rsidDel="0031151C">
          <w:rPr>
            <w:rFonts w:ascii="Times New Roman" w:hAnsi="Times New Roman" w:cs="Times New Roman"/>
            <w:sz w:val="24"/>
          </w:rPr>
          <w:delText>are to be deposited bag.</w:delText>
        </w:r>
      </w:del>
    </w:p>
    <w:p w:rsidR="00EA3AC7" w:rsidRPr="00EA3AC7" w:rsidRDefault="00EA3AC7" w:rsidP="00B86EA0">
      <w:pPr>
        <w:spacing w:after="0" w:line="240" w:lineRule="auto"/>
        <w:ind w:left="1050"/>
        <w:rPr>
          <w:rFonts w:ascii="Times New Roman" w:hAnsi="Times New Roman" w:cs="Times New Roman"/>
        </w:rPr>
      </w:pPr>
      <w:proofErr w:type="gramStart"/>
      <w:r w:rsidRPr="00EA3AC7">
        <w:rPr>
          <w:rFonts w:ascii="Times New Roman" w:hAnsi="Times New Roman" w:cs="Times New Roman"/>
          <w:sz w:val="24"/>
        </w:rPr>
        <w:t>a</w:t>
      </w:r>
      <w:proofErr w:type="gramEnd"/>
      <w:r w:rsidRPr="00EA3AC7">
        <w:rPr>
          <w:rFonts w:ascii="Times New Roman" w:hAnsi="Times New Roman" w:cs="Times New Roman"/>
          <w:sz w:val="24"/>
        </w:rPr>
        <w:t>).  All monies received from Groups as donations to the ASC or otherwise shall be in the form of money order or check.</w:t>
      </w:r>
    </w:p>
    <w:p w:rsidR="00EA3AC7" w:rsidRPr="00EA3AC7" w:rsidRDefault="00EA3AC7" w:rsidP="00B86EA0">
      <w:pPr>
        <w:tabs>
          <w:tab w:val="left" w:pos="540"/>
          <w:tab w:val="left" w:pos="1080"/>
        </w:tabs>
        <w:spacing w:after="0" w:line="240" w:lineRule="auto"/>
        <w:ind w:left="540" w:hanging="540"/>
        <w:jc w:val="both"/>
        <w:rPr>
          <w:rFonts w:ascii="Times New Roman" w:hAnsi="Times New Roman" w:cs="Times New Roman"/>
          <w:sz w:val="24"/>
        </w:rPr>
      </w:pPr>
      <w:r w:rsidRPr="00EA3AC7">
        <w:rPr>
          <w:rFonts w:ascii="Times New Roman" w:hAnsi="Times New Roman" w:cs="Times New Roman"/>
          <w:sz w:val="24"/>
        </w:rPr>
        <w:t>F).</w:t>
      </w:r>
      <w:r w:rsidRPr="00EA3AC7">
        <w:rPr>
          <w:rFonts w:ascii="Times New Roman" w:hAnsi="Times New Roman" w:cs="Times New Roman"/>
          <w:sz w:val="24"/>
        </w:rPr>
        <w:tab/>
        <w:t>The ASC Treasurer shall make written financial reports of contributions and expenditures at each regularly scheduled meeting of the ASC, as well as an annual report at the end of each calendar year for the ASC account.</w:t>
      </w:r>
    </w:p>
    <w:p w:rsidR="00EA3AC7" w:rsidRPr="00EA3AC7" w:rsidRDefault="00EA3AC7" w:rsidP="00B86EA0">
      <w:pPr>
        <w:tabs>
          <w:tab w:val="left" w:pos="540"/>
          <w:tab w:val="left" w:pos="1080"/>
        </w:tabs>
        <w:spacing w:after="0" w:line="240" w:lineRule="auto"/>
        <w:ind w:left="1080" w:hanging="1080"/>
        <w:jc w:val="both"/>
        <w:rPr>
          <w:rFonts w:ascii="Times New Roman" w:hAnsi="Times New Roman" w:cs="Times New Roman"/>
          <w:sz w:val="24"/>
        </w:rPr>
      </w:pPr>
      <w:r w:rsidRPr="00EA3AC7">
        <w:rPr>
          <w:rFonts w:ascii="Times New Roman" w:hAnsi="Times New Roman" w:cs="Times New Roman"/>
          <w:sz w:val="24"/>
        </w:rPr>
        <w:tab/>
        <w:t>1).</w:t>
      </w:r>
      <w:r w:rsidRPr="00EA3AC7">
        <w:rPr>
          <w:rFonts w:ascii="Times New Roman" w:hAnsi="Times New Roman" w:cs="Times New Roman"/>
          <w:sz w:val="24"/>
        </w:rPr>
        <w:tab/>
      </w:r>
      <w:proofErr w:type="gramStart"/>
      <w:r w:rsidRPr="00EA3AC7">
        <w:rPr>
          <w:rFonts w:ascii="Times New Roman" w:hAnsi="Times New Roman" w:cs="Times New Roman"/>
          <w:sz w:val="24"/>
        </w:rPr>
        <w:t>Each</w:t>
      </w:r>
      <w:proofErr w:type="gramEnd"/>
      <w:r w:rsidRPr="00EA3AC7">
        <w:rPr>
          <w:rFonts w:ascii="Times New Roman" w:hAnsi="Times New Roman" w:cs="Times New Roman"/>
          <w:sz w:val="24"/>
        </w:rPr>
        <w:t xml:space="preserve"> of these reports is to be audited by the Auditing Committee prior to presentment to the ASC (other audits may be called when either the Administrative Committee or three, (3) GSR’s deems them necessary).</w:t>
      </w:r>
    </w:p>
    <w:p w:rsidR="00EA3AC7" w:rsidRPr="00EA3AC7" w:rsidRDefault="00EA3AC7" w:rsidP="00B86EA0">
      <w:pPr>
        <w:tabs>
          <w:tab w:val="left" w:pos="540"/>
          <w:tab w:val="left" w:pos="1080"/>
        </w:tabs>
        <w:spacing w:after="0" w:line="240" w:lineRule="auto"/>
        <w:ind w:left="1080" w:hanging="1080"/>
        <w:jc w:val="both"/>
        <w:rPr>
          <w:rFonts w:ascii="Times New Roman" w:hAnsi="Times New Roman" w:cs="Times New Roman"/>
          <w:b/>
          <w:bCs/>
          <w:sz w:val="24"/>
        </w:rPr>
      </w:pPr>
      <w:r w:rsidRPr="00EA3AC7">
        <w:rPr>
          <w:rFonts w:ascii="Times New Roman" w:hAnsi="Times New Roman" w:cs="Times New Roman"/>
          <w:sz w:val="24"/>
        </w:rPr>
        <w:tab/>
        <w:t>2).</w:t>
      </w:r>
      <w:r w:rsidRPr="00EA3AC7">
        <w:rPr>
          <w:rFonts w:ascii="Times New Roman" w:hAnsi="Times New Roman" w:cs="Times New Roman"/>
          <w:sz w:val="24"/>
        </w:rPr>
        <w:tab/>
        <w:t>The Auditing Committee consisting of a Chairperson with two (2) years-clean time, and two members, will examine the Treasurer’s books and vouchers.  And will state on the report “</w:t>
      </w:r>
      <w:ins w:id="342" w:author="New User" w:date="2011-01-28T16:26:00Z">
        <w:r w:rsidRPr="00EA3AC7">
          <w:rPr>
            <w:rFonts w:ascii="Times New Roman" w:hAnsi="Times New Roman" w:cs="Times New Roman"/>
            <w:sz w:val="24"/>
          </w:rPr>
          <w:t>W</w:t>
        </w:r>
      </w:ins>
      <w:del w:id="343" w:author="New User" w:date="2011-01-28T16:26:00Z">
        <w:r w:rsidRPr="00EA3AC7" w:rsidDel="005C405B">
          <w:rPr>
            <w:rFonts w:ascii="Times New Roman" w:hAnsi="Times New Roman" w:cs="Times New Roman"/>
            <w:sz w:val="24"/>
          </w:rPr>
          <w:delText>w</w:delText>
        </w:r>
      </w:del>
      <w:r w:rsidRPr="00EA3AC7">
        <w:rPr>
          <w:rFonts w:ascii="Times New Roman" w:hAnsi="Times New Roman" w:cs="Times New Roman"/>
          <w:sz w:val="24"/>
        </w:rPr>
        <w:t xml:space="preserve">e do hereby certify that we have examined the accounts and </w:t>
      </w:r>
      <w:r w:rsidRPr="00EA3AC7">
        <w:rPr>
          <w:rFonts w:ascii="Times New Roman" w:hAnsi="Times New Roman" w:cs="Times New Roman"/>
          <w:sz w:val="24"/>
        </w:rPr>
        <w:lastRenderedPageBreak/>
        <w:t>vouchers of the Treasurer, and find them correct; and that the balance on hand is $0000.00.”</w:t>
      </w:r>
    </w:p>
    <w:p w:rsidR="00EA3AC7" w:rsidRPr="00EA3AC7" w:rsidRDefault="00EA3AC7" w:rsidP="00B86EA0">
      <w:pPr>
        <w:tabs>
          <w:tab w:val="left" w:pos="540"/>
          <w:tab w:val="left" w:pos="1080"/>
        </w:tabs>
        <w:spacing w:after="0" w:line="240" w:lineRule="auto"/>
        <w:rPr>
          <w:rFonts w:ascii="Times New Roman" w:hAnsi="Times New Roman" w:cs="Times New Roman"/>
          <w:sz w:val="8"/>
        </w:rPr>
      </w:pPr>
    </w:p>
    <w:p w:rsidR="00EA3AC7" w:rsidRPr="00EA3AC7" w:rsidRDefault="00EA3AC7" w:rsidP="00B86EA0">
      <w:pPr>
        <w:tabs>
          <w:tab w:val="left" w:pos="540"/>
          <w:tab w:val="left" w:pos="1080"/>
        </w:tabs>
        <w:spacing w:after="0" w:line="240" w:lineRule="auto"/>
        <w:ind w:left="1440" w:hanging="360"/>
        <w:jc w:val="both"/>
        <w:rPr>
          <w:rFonts w:ascii="Times New Roman" w:hAnsi="Times New Roman" w:cs="Times New Roman"/>
          <w:sz w:val="24"/>
        </w:rPr>
      </w:pPr>
      <w:proofErr w:type="gramStart"/>
      <w:r w:rsidRPr="00EA3AC7">
        <w:rPr>
          <w:rFonts w:ascii="Times New Roman" w:hAnsi="Times New Roman" w:cs="Times New Roman"/>
          <w:sz w:val="24"/>
        </w:rPr>
        <w:t>a</w:t>
      </w:r>
      <w:proofErr w:type="gramEnd"/>
      <w:r w:rsidRPr="00EA3AC7">
        <w:rPr>
          <w:rFonts w:ascii="Times New Roman" w:hAnsi="Times New Roman" w:cs="Times New Roman"/>
          <w:sz w:val="24"/>
        </w:rPr>
        <w:t>).</w:t>
      </w:r>
      <w:r w:rsidRPr="00EA3AC7">
        <w:rPr>
          <w:rFonts w:ascii="Times New Roman" w:hAnsi="Times New Roman" w:cs="Times New Roman"/>
          <w:sz w:val="24"/>
        </w:rPr>
        <w:tab/>
        <w:t>The Auditing Committee’s report being accepted is equivalent to a resolution that the Treasurer’s report is correct.</w:t>
      </w:r>
    </w:p>
    <w:p w:rsidR="00EA3AC7" w:rsidRPr="00EA3AC7" w:rsidRDefault="00EA3AC7" w:rsidP="00B86EA0">
      <w:pPr>
        <w:tabs>
          <w:tab w:val="left" w:pos="540"/>
          <w:tab w:val="left" w:pos="1080"/>
        </w:tabs>
        <w:spacing w:after="0" w:line="240" w:lineRule="auto"/>
        <w:ind w:left="1440" w:hanging="1620"/>
        <w:jc w:val="both"/>
        <w:rPr>
          <w:rFonts w:ascii="Times New Roman" w:hAnsi="Times New Roman" w:cs="Times New Roman"/>
          <w:sz w:val="24"/>
        </w:rPr>
      </w:pPr>
      <w:r w:rsidRPr="00EA3AC7">
        <w:rPr>
          <w:rFonts w:ascii="Times New Roman" w:hAnsi="Times New Roman" w:cs="Times New Roman"/>
          <w:sz w:val="24"/>
        </w:rPr>
        <w:tab/>
      </w:r>
      <w:r w:rsidRPr="00EA3AC7">
        <w:rPr>
          <w:rFonts w:ascii="Times New Roman" w:hAnsi="Times New Roman" w:cs="Times New Roman"/>
          <w:sz w:val="24"/>
        </w:rPr>
        <w:tab/>
        <w:t>b).</w:t>
      </w:r>
      <w:r w:rsidRPr="00EA3AC7">
        <w:rPr>
          <w:rFonts w:ascii="Times New Roman" w:hAnsi="Times New Roman" w:cs="Times New Roman"/>
          <w:sz w:val="24"/>
        </w:rPr>
        <w:tab/>
        <w:t>The Auditing Committee shall keep whatever records they deem necessary separate from the Treasurer’s including a copy of the financial records.</w:t>
      </w:r>
    </w:p>
    <w:p w:rsidR="00EA3AC7" w:rsidRPr="00EA3AC7" w:rsidRDefault="00EA3AC7" w:rsidP="00B86EA0">
      <w:pPr>
        <w:tabs>
          <w:tab w:val="left" w:pos="540"/>
          <w:tab w:val="left" w:pos="1080"/>
        </w:tabs>
        <w:spacing w:after="0" w:line="240" w:lineRule="auto"/>
        <w:ind w:left="1080" w:hanging="1260"/>
        <w:jc w:val="both"/>
        <w:rPr>
          <w:rFonts w:ascii="Times New Roman" w:hAnsi="Times New Roman" w:cs="Times New Roman"/>
          <w:sz w:val="24"/>
        </w:rPr>
      </w:pPr>
      <w:r w:rsidRPr="00EA3AC7">
        <w:rPr>
          <w:rFonts w:ascii="Times New Roman" w:hAnsi="Times New Roman" w:cs="Times New Roman"/>
          <w:sz w:val="24"/>
        </w:rPr>
        <w:tab/>
        <w:t>3).</w:t>
      </w:r>
      <w:r w:rsidRPr="00EA3AC7">
        <w:rPr>
          <w:rFonts w:ascii="Times New Roman" w:hAnsi="Times New Roman" w:cs="Times New Roman"/>
          <w:sz w:val="24"/>
        </w:rPr>
        <w:tab/>
        <w:t>Every officer who receives money is to account for it in a report to the committee, using approved expense report, (see attached), and the Treasurer shall also report them to the committee.</w:t>
      </w:r>
    </w:p>
    <w:p w:rsidR="00497841" w:rsidRPr="00120882" w:rsidRDefault="00EA3AC7" w:rsidP="00B86EA0">
      <w:pPr>
        <w:tabs>
          <w:tab w:val="left" w:pos="540"/>
          <w:tab w:val="left" w:pos="1080"/>
        </w:tabs>
        <w:spacing w:after="0" w:line="240" w:lineRule="auto"/>
        <w:rPr>
          <w:rFonts w:ascii="Times New Roman" w:hAnsi="Times New Roman" w:cs="Times New Roman"/>
          <w:b/>
          <w:bCs/>
          <w:sz w:val="24"/>
          <w:u w:val="single"/>
        </w:rPr>
      </w:pPr>
      <w:r w:rsidRPr="00EA3AC7">
        <w:rPr>
          <w:rFonts w:ascii="Times New Roman" w:hAnsi="Times New Roman" w:cs="Times New Roman"/>
          <w:sz w:val="24"/>
        </w:rPr>
        <w:tab/>
        <w:t>4).</w:t>
      </w:r>
      <w:r w:rsidRPr="00EA3AC7">
        <w:rPr>
          <w:rFonts w:ascii="Times New Roman" w:hAnsi="Times New Roman" w:cs="Times New Roman"/>
          <w:sz w:val="24"/>
        </w:rPr>
        <w:tab/>
        <w:t>The Treasurer should be careful to get a receipt whenever they make a payment; these receipts should be preserved in regular order, as they are the vouchers for the payments,</w:t>
      </w:r>
    </w:p>
    <w:p w:rsidR="00EA3AC7" w:rsidRPr="00EA3AC7" w:rsidRDefault="00EA3AC7" w:rsidP="00B86EA0">
      <w:pPr>
        <w:tabs>
          <w:tab w:val="left" w:pos="540"/>
          <w:tab w:val="left" w:pos="1080"/>
        </w:tabs>
        <w:spacing w:after="0" w:line="240" w:lineRule="auto"/>
        <w:ind w:left="1080" w:hanging="1260"/>
        <w:jc w:val="center"/>
        <w:rPr>
          <w:rFonts w:ascii="Times New Roman" w:hAnsi="Times New Roman" w:cs="Times New Roman"/>
          <w:sz w:val="24"/>
        </w:rPr>
      </w:pPr>
      <w:r w:rsidRPr="00EA3AC7">
        <w:rPr>
          <w:rFonts w:ascii="Times New Roman" w:hAnsi="Times New Roman" w:cs="Times New Roman"/>
          <w:sz w:val="24"/>
        </w:rPr>
        <w:t>which must be examine by the Auditing Committee.</w:t>
      </w:r>
    </w:p>
    <w:p w:rsidR="00EA3AC7" w:rsidRPr="00EA3AC7" w:rsidRDefault="00EA3AC7" w:rsidP="00B86EA0">
      <w:pPr>
        <w:tabs>
          <w:tab w:val="left" w:pos="540"/>
          <w:tab w:val="left" w:pos="1080"/>
        </w:tabs>
        <w:spacing w:after="0" w:line="240" w:lineRule="auto"/>
        <w:ind w:left="1080" w:hanging="1260"/>
        <w:jc w:val="both"/>
        <w:rPr>
          <w:rFonts w:ascii="Times New Roman" w:hAnsi="Times New Roman" w:cs="Times New Roman"/>
          <w:sz w:val="24"/>
        </w:rPr>
      </w:pPr>
      <w:r>
        <w:rPr>
          <w:sz w:val="24"/>
        </w:rPr>
        <w:tab/>
      </w:r>
      <w:r w:rsidRPr="00EA3AC7">
        <w:rPr>
          <w:rFonts w:ascii="Times New Roman" w:hAnsi="Times New Roman" w:cs="Times New Roman"/>
          <w:sz w:val="24"/>
        </w:rPr>
        <w:t>5).</w:t>
      </w:r>
      <w:r w:rsidRPr="00EA3AC7">
        <w:rPr>
          <w:rFonts w:ascii="Times New Roman" w:hAnsi="Times New Roman" w:cs="Times New Roman"/>
          <w:sz w:val="24"/>
        </w:rPr>
        <w:tab/>
        <w:t xml:space="preserve">Proper receipts: </w:t>
      </w:r>
      <w:r w:rsidRPr="00EA3AC7">
        <w:rPr>
          <w:rFonts w:ascii="Times New Roman" w:hAnsi="Times New Roman" w:cs="Times New Roman"/>
          <w:b/>
          <w:bCs/>
          <w:sz w:val="24"/>
          <w:u w:val="single"/>
        </w:rPr>
        <w:t>In order to be reimbursed, a receipt must be presented</w:t>
      </w:r>
      <w:r w:rsidRPr="00EA3AC7">
        <w:rPr>
          <w:rFonts w:ascii="Times New Roman" w:hAnsi="Times New Roman" w:cs="Times New Roman"/>
          <w:sz w:val="24"/>
        </w:rPr>
        <w:t>.  A written piece of paper simply listing the expenditures is not acceptable.  For reimbursement of auto travel a receipt is not necessary.  Point of departure and point of destination must be designated along with number of miles driven.</w:t>
      </w:r>
    </w:p>
    <w:p w:rsidR="00EA3AC7" w:rsidRPr="00EA3AC7" w:rsidRDefault="00EA3AC7" w:rsidP="00B86EA0">
      <w:pPr>
        <w:tabs>
          <w:tab w:val="left" w:pos="540"/>
        </w:tabs>
        <w:spacing w:after="0" w:line="240" w:lineRule="auto"/>
        <w:ind w:left="540" w:hanging="720"/>
        <w:jc w:val="both"/>
        <w:rPr>
          <w:rFonts w:ascii="Times New Roman" w:hAnsi="Times New Roman" w:cs="Times New Roman"/>
          <w:sz w:val="24"/>
        </w:rPr>
      </w:pPr>
      <w:r w:rsidRPr="00EA3AC7">
        <w:rPr>
          <w:rFonts w:ascii="Times New Roman" w:hAnsi="Times New Roman" w:cs="Times New Roman"/>
          <w:sz w:val="24"/>
        </w:rPr>
        <w:t>G).</w:t>
      </w:r>
      <w:r w:rsidRPr="00EA3AC7">
        <w:rPr>
          <w:rFonts w:ascii="Times New Roman" w:hAnsi="Times New Roman" w:cs="Times New Roman"/>
          <w:sz w:val="24"/>
        </w:rPr>
        <w:tab/>
        <w:t>A semi-annual budget must be submitted in writing by the ASC officers and subcommittee chairpersons at the May and November ASC, accompanied by a summary of the actual expenses of the previous period of one (1) year prior to be approved by the ASC at the May and November ASC meeting.</w:t>
      </w:r>
    </w:p>
    <w:p w:rsidR="00EA3AC7" w:rsidRPr="00EA3AC7" w:rsidRDefault="00EA3AC7" w:rsidP="00B86EA0">
      <w:pPr>
        <w:widowControl w:val="0"/>
        <w:numPr>
          <w:ilvl w:val="0"/>
          <w:numId w:val="38"/>
        </w:numPr>
        <w:tabs>
          <w:tab w:val="clear" w:pos="1872"/>
          <w:tab w:val="left" w:pos="540"/>
          <w:tab w:val="left" w:pos="1170"/>
        </w:tabs>
        <w:autoSpaceDE w:val="0"/>
        <w:autoSpaceDN w:val="0"/>
        <w:adjustRightInd w:val="0"/>
        <w:spacing w:after="0" w:line="240" w:lineRule="auto"/>
        <w:ind w:left="1170" w:hanging="630"/>
        <w:jc w:val="both"/>
        <w:rPr>
          <w:rFonts w:ascii="Times New Roman" w:hAnsi="Times New Roman" w:cs="Times New Roman"/>
          <w:bCs/>
          <w:sz w:val="24"/>
        </w:rPr>
      </w:pPr>
      <w:r w:rsidRPr="00EA3AC7">
        <w:rPr>
          <w:rFonts w:ascii="Times New Roman" w:hAnsi="Times New Roman" w:cs="Times New Roman"/>
          <w:bCs/>
          <w:sz w:val="24"/>
        </w:rPr>
        <w:t xml:space="preserve">A prudent reserve shall be kept, made-up of </w:t>
      </w:r>
      <w:del w:id="344" w:author="WEPRINT" w:date="2012-04-26T12:22:00Z">
        <w:r w:rsidRPr="00EA3AC7" w:rsidDel="00FE131C">
          <w:rPr>
            <w:rFonts w:ascii="Times New Roman" w:hAnsi="Times New Roman" w:cs="Times New Roman"/>
            <w:bCs/>
            <w:sz w:val="24"/>
          </w:rPr>
          <w:delText xml:space="preserve">2 months percentage of 33%, of each subcommittee ands officer’s budget. All funds over that shall be forwarded to </w:delText>
        </w:r>
      </w:del>
      <w:ins w:id="345" w:author="WEPRINT" w:date="2012-04-26T12:22:00Z">
        <w:r w:rsidRPr="00EA3AC7">
          <w:rPr>
            <w:rFonts w:ascii="Times New Roman" w:hAnsi="Times New Roman" w:cs="Times New Roman"/>
            <w:bCs/>
            <w:sz w:val="24"/>
          </w:rPr>
          <w:t xml:space="preserve">one month operating expense for prudent reserve. All funds over that shall be forwarded to </w:t>
        </w:r>
      </w:ins>
      <w:r w:rsidRPr="00EA3AC7">
        <w:rPr>
          <w:rFonts w:ascii="Times New Roman" w:hAnsi="Times New Roman" w:cs="Times New Roman"/>
          <w:bCs/>
          <w:sz w:val="24"/>
        </w:rPr>
        <w:t xml:space="preserve">the RSC Treasurer. </w:t>
      </w:r>
    </w:p>
    <w:p w:rsidR="00EA3AC7" w:rsidRPr="00EA3AC7" w:rsidRDefault="00EA3AC7" w:rsidP="00B86EA0">
      <w:pPr>
        <w:widowControl w:val="0"/>
        <w:numPr>
          <w:ilvl w:val="0"/>
          <w:numId w:val="38"/>
        </w:numPr>
        <w:tabs>
          <w:tab w:val="clear" w:pos="1872"/>
          <w:tab w:val="left" w:pos="540"/>
          <w:tab w:val="num" w:pos="1170"/>
        </w:tabs>
        <w:autoSpaceDE w:val="0"/>
        <w:autoSpaceDN w:val="0"/>
        <w:adjustRightInd w:val="0"/>
        <w:spacing w:after="0" w:line="240" w:lineRule="auto"/>
        <w:ind w:left="1170" w:hanging="630"/>
        <w:jc w:val="both"/>
        <w:rPr>
          <w:rFonts w:ascii="Times New Roman" w:hAnsi="Times New Roman" w:cs="Times New Roman"/>
          <w:sz w:val="24"/>
        </w:rPr>
      </w:pPr>
      <w:r w:rsidRPr="00EA3AC7">
        <w:rPr>
          <w:rFonts w:ascii="Times New Roman" w:hAnsi="Times New Roman" w:cs="Times New Roman"/>
          <w:sz w:val="24"/>
        </w:rPr>
        <w:t xml:space="preserve">Any Funds not budgeted shall be forwarded to the RSC Treasurer. This should not be less than $50.00 per month. </w:t>
      </w:r>
    </w:p>
    <w:p w:rsidR="00EA3AC7" w:rsidRPr="00EA3AC7" w:rsidRDefault="00EA3AC7" w:rsidP="00B86EA0">
      <w:pPr>
        <w:widowControl w:val="0"/>
        <w:numPr>
          <w:ilvl w:val="0"/>
          <w:numId w:val="38"/>
        </w:numPr>
        <w:tabs>
          <w:tab w:val="clear" w:pos="1872"/>
          <w:tab w:val="left" w:pos="540"/>
          <w:tab w:val="num" w:pos="1170"/>
        </w:tabs>
        <w:autoSpaceDE w:val="0"/>
        <w:autoSpaceDN w:val="0"/>
        <w:adjustRightInd w:val="0"/>
        <w:spacing w:after="0" w:line="240" w:lineRule="auto"/>
        <w:ind w:left="1170" w:hanging="630"/>
        <w:jc w:val="both"/>
        <w:rPr>
          <w:rFonts w:ascii="Times New Roman" w:hAnsi="Times New Roman" w:cs="Times New Roman"/>
          <w:sz w:val="24"/>
        </w:rPr>
      </w:pPr>
      <w:r w:rsidRPr="00EA3AC7">
        <w:rPr>
          <w:rFonts w:ascii="Times New Roman" w:hAnsi="Times New Roman" w:cs="Times New Roman"/>
          <w:sz w:val="24"/>
        </w:rPr>
        <w:t xml:space="preserve">All </w:t>
      </w:r>
      <w:proofErr w:type="gramStart"/>
      <w:r w:rsidR="00EA4AEC" w:rsidRPr="00EA3AC7">
        <w:rPr>
          <w:rFonts w:ascii="Times New Roman" w:hAnsi="Times New Roman" w:cs="Times New Roman"/>
          <w:sz w:val="24"/>
        </w:rPr>
        <w:t>proceeds</w:t>
      </w:r>
      <w:proofErr w:type="gramEnd"/>
      <w:r w:rsidRPr="00EA3AC7">
        <w:rPr>
          <w:rFonts w:ascii="Times New Roman" w:hAnsi="Times New Roman" w:cs="Times New Roman"/>
          <w:sz w:val="24"/>
        </w:rPr>
        <w:t xml:space="preserve"> from activities fundraisers goes back into the WEASC Treasurer except for the sale of banquet tickets, tee shirts, and anniversary registrations.</w:t>
      </w:r>
    </w:p>
    <w:p w:rsidR="00EA3AC7" w:rsidRPr="00EA3AC7" w:rsidRDefault="00EA3AC7" w:rsidP="00B86EA0">
      <w:pPr>
        <w:widowControl w:val="0"/>
        <w:numPr>
          <w:ilvl w:val="0"/>
          <w:numId w:val="38"/>
        </w:numPr>
        <w:tabs>
          <w:tab w:val="clear" w:pos="1872"/>
          <w:tab w:val="left" w:pos="540"/>
          <w:tab w:val="num" w:pos="1170"/>
        </w:tabs>
        <w:autoSpaceDE w:val="0"/>
        <w:autoSpaceDN w:val="0"/>
        <w:adjustRightInd w:val="0"/>
        <w:spacing w:after="0" w:line="240" w:lineRule="auto"/>
        <w:ind w:left="1170" w:hanging="630"/>
        <w:jc w:val="both"/>
        <w:rPr>
          <w:rFonts w:ascii="Times New Roman" w:hAnsi="Times New Roman" w:cs="Times New Roman"/>
          <w:sz w:val="24"/>
        </w:rPr>
      </w:pPr>
      <w:r w:rsidRPr="00EA3AC7">
        <w:rPr>
          <w:rFonts w:ascii="Times New Roman" w:hAnsi="Times New Roman" w:cs="Times New Roman"/>
          <w:sz w:val="24"/>
        </w:rPr>
        <w:t>Approved budget expenditures may be disbursed in advance from the Treasury.  All expenditures must later be verified with a receipt or proof of purchase.</w:t>
      </w:r>
    </w:p>
    <w:p w:rsidR="00EA3AC7" w:rsidRPr="00EA3AC7" w:rsidRDefault="00EA3AC7" w:rsidP="00B86EA0">
      <w:pPr>
        <w:widowControl w:val="0"/>
        <w:numPr>
          <w:ilvl w:val="0"/>
          <w:numId w:val="38"/>
        </w:numPr>
        <w:tabs>
          <w:tab w:val="clear" w:pos="1872"/>
          <w:tab w:val="left" w:pos="540"/>
          <w:tab w:val="num" w:pos="1170"/>
        </w:tabs>
        <w:autoSpaceDE w:val="0"/>
        <w:autoSpaceDN w:val="0"/>
        <w:adjustRightInd w:val="0"/>
        <w:spacing w:after="0" w:line="240" w:lineRule="auto"/>
        <w:ind w:left="1170" w:hanging="630"/>
        <w:jc w:val="both"/>
        <w:rPr>
          <w:rFonts w:ascii="Times New Roman" w:hAnsi="Times New Roman" w:cs="Times New Roman"/>
          <w:sz w:val="24"/>
        </w:rPr>
      </w:pPr>
      <w:r w:rsidRPr="00EA3AC7">
        <w:rPr>
          <w:rFonts w:ascii="Times New Roman" w:hAnsi="Times New Roman" w:cs="Times New Roman"/>
          <w:sz w:val="24"/>
        </w:rPr>
        <w:t>Requests for reimbursement of unbudgeted expenditures shall be brought before the ASC for approval</w:t>
      </w:r>
      <w:ins w:id="346" w:author="New User" w:date="2011-01-28T16:27:00Z">
        <w:r w:rsidRPr="00EA3AC7">
          <w:rPr>
            <w:rFonts w:ascii="Times New Roman" w:hAnsi="Times New Roman" w:cs="Times New Roman"/>
            <w:sz w:val="24"/>
          </w:rPr>
          <w:t xml:space="preserve"> </w:t>
        </w:r>
      </w:ins>
      <w:ins w:id="347" w:author="New User" w:date="2011-01-28T16:28:00Z">
        <w:r w:rsidRPr="00EA3AC7">
          <w:rPr>
            <w:rFonts w:ascii="Times New Roman" w:hAnsi="Times New Roman" w:cs="Times New Roman"/>
            <w:sz w:val="24"/>
          </w:rPr>
          <w:t>(</w:t>
        </w:r>
      </w:ins>
      <w:ins w:id="348" w:author="New User" w:date="2011-01-28T16:27:00Z">
        <w:r w:rsidRPr="00EA3AC7">
          <w:rPr>
            <w:rFonts w:ascii="Times New Roman" w:hAnsi="Times New Roman" w:cs="Times New Roman"/>
            <w:sz w:val="24"/>
          </w:rPr>
          <w:t>before the expenditure or purchase</w:t>
        </w:r>
      </w:ins>
      <w:ins w:id="349" w:author="New User" w:date="2011-01-28T16:28:00Z">
        <w:r w:rsidRPr="00EA3AC7">
          <w:rPr>
            <w:rFonts w:ascii="Times New Roman" w:hAnsi="Times New Roman" w:cs="Times New Roman"/>
            <w:sz w:val="24"/>
          </w:rPr>
          <w:t>)</w:t>
        </w:r>
      </w:ins>
      <w:r w:rsidRPr="00EA3AC7">
        <w:rPr>
          <w:rFonts w:ascii="Times New Roman" w:hAnsi="Times New Roman" w:cs="Times New Roman"/>
          <w:sz w:val="24"/>
        </w:rPr>
        <w:t>.</w:t>
      </w:r>
    </w:p>
    <w:p w:rsidR="00EA3AC7" w:rsidRPr="00EA3AC7" w:rsidRDefault="00EA3AC7" w:rsidP="00B86EA0">
      <w:pPr>
        <w:widowControl w:val="0"/>
        <w:numPr>
          <w:ilvl w:val="0"/>
          <w:numId w:val="38"/>
        </w:numPr>
        <w:tabs>
          <w:tab w:val="clear" w:pos="1872"/>
          <w:tab w:val="left" w:pos="540"/>
          <w:tab w:val="num" w:pos="1170"/>
        </w:tabs>
        <w:autoSpaceDE w:val="0"/>
        <w:autoSpaceDN w:val="0"/>
        <w:adjustRightInd w:val="0"/>
        <w:spacing w:after="0" w:line="240" w:lineRule="auto"/>
        <w:ind w:left="1170" w:hanging="630"/>
        <w:jc w:val="both"/>
        <w:rPr>
          <w:rFonts w:ascii="Times New Roman" w:hAnsi="Times New Roman" w:cs="Times New Roman"/>
          <w:sz w:val="24"/>
        </w:rPr>
      </w:pPr>
      <w:r w:rsidRPr="00EA3AC7">
        <w:rPr>
          <w:rFonts w:ascii="Times New Roman" w:hAnsi="Times New Roman" w:cs="Times New Roman"/>
          <w:sz w:val="24"/>
        </w:rPr>
        <w:t>No Area expenditures other than approved budget items may be used without the consent of the groups.</w:t>
      </w:r>
    </w:p>
    <w:p w:rsidR="00EA3AC7" w:rsidRPr="00EA3AC7" w:rsidRDefault="00EA3AC7" w:rsidP="00B86EA0">
      <w:pPr>
        <w:widowControl w:val="0"/>
        <w:numPr>
          <w:ilvl w:val="0"/>
          <w:numId w:val="38"/>
        </w:numPr>
        <w:tabs>
          <w:tab w:val="clear" w:pos="1872"/>
          <w:tab w:val="left" w:pos="540"/>
          <w:tab w:val="num" w:pos="1170"/>
        </w:tabs>
        <w:autoSpaceDE w:val="0"/>
        <w:autoSpaceDN w:val="0"/>
        <w:adjustRightInd w:val="0"/>
        <w:spacing w:after="0" w:line="240" w:lineRule="auto"/>
        <w:ind w:left="1170" w:hanging="612"/>
        <w:jc w:val="both"/>
        <w:rPr>
          <w:rFonts w:ascii="Times New Roman" w:hAnsi="Times New Roman" w:cs="Times New Roman"/>
          <w:sz w:val="24"/>
        </w:rPr>
      </w:pPr>
      <w:r w:rsidRPr="00EA3AC7">
        <w:rPr>
          <w:rFonts w:ascii="Times New Roman" w:hAnsi="Times New Roman" w:cs="Times New Roman"/>
          <w:sz w:val="24"/>
        </w:rPr>
        <w:t>That the W.E.A.S.C. pay for and provide all GSR’s and Subcommittee Chairperson on a yearly basis a copy of the Conference Agenda Reports.</w:t>
      </w:r>
    </w:p>
    <w:p w:rsidR="00EA3AC7" w:rsidRPr="00EA3AC7" w:rsidRDefault="00EA3AC7" w:rsidP="00B86EA0">
      <w:pPr>
        <w:tabs>
          <w:tab w:val="left" w:pos="540"/>
        </w:tabs>
        <w:spacing w:after="0" w:line="240" w:lineRule="auto"/>
        <w:ind w:left="540" w:hanging="540"/>
        <w:jc w:val="both"/>
        <w:rPr>
          <w:rFonts w:ascii="Times New Roman" w:hAnsi="Times New Roman" w:cs="Times New Roman"/>
          <w:sz w:val="24"/>
        </w:rPr>
      </w:pPr>
      <w:r w:rsidRPr="00EA3AC7">
        <w:rPr>
          <w:rFonts w:ascii="Times New Roman" w:hAnsi="Times New Roman" w:cs="Times New Roman"/>
          <w:sz w:val="24"/>
        </w:rPr>
        <w:t>H).</w:t>
      </w:r>
      <w:r w:rsidRPr="00EA3AC7">
        <w:rPr>
          <w:rFonts w:ascii="Times New Roman" w:hAnsi="Times New Roman" w:cs="Times New Roman"/>
          <w:sz w:val="24"/>
        </w:rPr>
        <w:tab/>
        <w:t>At the ASC level of service, there should be only one person handling the funds, the ASC Treasurer.</w:t>
      </w:r>
    </w:p>
    <w:p w:rsidR="00EA3AC7" w:rsidRPr="00EA3AC7" w:rsidRDefault="00EA3AC7" w:rsidP="00B86EA0">
      <w:pPr>
        <w:tabs>
          <w:tab w:val="left" w:pos="540"/>
        </w:tabs>
        <w:spacing w:after="0" w:line="240" w:lineRule="auto"/>
        <w:ind w:left="547" w:hanging="547"/>
        <w:jc w:val="both"/>
        <w:rPr>
          <w:rFonts w:ascii="Times New Roman" w:hAnsi="Times New Roman" w:cs="Times New Roman"/>
          <w:sz w:val="24"/>
        </w:rPr>
      </w:pPr>
      <w:r w:rsidRPr="00EA3AC7">
        <w:rPr>
          <w:rFonts w:ascii="Times New Roman" w:hAnsi="Times New Roman" w:cs="Times New Roman"/>
          <w:sz w:val="24"/>
        </w:rPr>
        <w:t>I).</w:t>
      </w:r>
      <w:r w:rsidRPr="00EA3AC7">
        <w:rPr>
          <w:rFonts w:ascii="Times New Roman" w:hAnsi="Times New Roman" w:cs="Times New Roman"/>
          <w:sz w:val="24"/>
        </w:rPr>
        <w:tab/>
        <w:t>All subcommittees that do not have a quorum (one-half plus on of the voting members) must come before the full body of the ASC before making any financial decisions and for other related issues.</w:t>
      </w:r>
    </w:p>
    <w:p w:rsidR="00EA3AC7" w:rsidRDefault="00EA3AC7" w:rsidP="00B86EA0">
      <w:pPr>
        <w:tabs>
          <w:tab w:val="left" w:pos="540"/>
        </w:tabs>
        <w:spacing w:after="0" w:line="240" w:lineRule="auto"/>
        <w:ind w:left="547" w:hanging="547"/>
        <w:jc w:val="both"/>
        <w:rPr>
          <w:rFonts w:ascii="Times New Roman" w:hAnsi="Times New Roman" w:cs="Times New Roman"/>
          <w:sz w:val="24"/>
        </w:rPr>
      </w:pPr>
      <w:r w:rsidRPr="00EA3AC7">
        <w:rPr>
          <w:rFonts w:ascii="Times New Roman" w:hAnsi="Times New Roman" w:cs="Times New Roman"/>
          <w:sz w:val="24"/>
        </w:rPr>
        <w:t>J).</w:t>
      </w:r>
      <w:r w:rsidRPr="00EA3AC7">
        <w:rPr>
          <w:rFonts w:ascii="Times New Roman" w:hAnsi="Times New Roman" w:cs="Times New Roman"/>
          <w:sz w:val="24"/>
        </w:rPr>
        <w:tab/>
      </w:r>
      <w:proofErr w:type="gramStart"/>
      <w:r w:rsidRPr="00EA3AC7">
        <w:rPr>
          <w:rFonts w:ascii="Times New Roman" w:hAnsi="Times New Roman" w:cs="Times New Roman"/>
          <w:sz w:val="24"/>
        </w:rPr>
        <w:t>Each</w:t>
      </w:r>
      <w:proofErr w:type="gramEnd"/>
      <w:r w:rsidRPr="00EA3AC7">
        <w:rPr>
          <w:rFonts w:ascii="Times New Roman" w:hAnsi="Times New Roman" w:cs="Times New Roman"/>
          <w:sz w:val="24"/>
        </w:rPr>
        <w:t xml:space="preserve"> group should be responsible for their own literature shipping cost (whatever that cost maybe) on a percentage basis.</w:t>
      </w:r>
    </w:p>
    <w:p w:rsidR="00EA3AC7" w:rsidRPr="00EA3AC7" w:rsidRDefault="00EA3AC7" w:rsidP="00EA3AC7">
      <w:pPr>
        <w:tabs>
          <w:tab w:val="left" w:pos="540"/>
        </w:tabs>
        <w:ind w:left="540" w:hanging="540"/>
        <w:jc w:val="center"/>
        <w:rPr>
          <w:rFonts w:ascii="Times New Roman" w:hAnsi="Times New Roman" w:cs="Times New Roman"/>
          <w:b/>
          <w:bCs/>
          <w:sz w:val="24"/>
          <w:u w:val="single"/>
        </w:rPr>
      </w:pPr>
      <w:r w:rsidRPr="00EA3AC7">
        <w:rPr>
          <w:rFonts w:ascii="Times New Roman" w:hAnsi="Times New Roman" w:cs="Times New Roman"/>
          <w:b/>
          <w:bCs/>
          <w:sz w:val="24"/>
          <w:u w:val="single"/>
        </w:rPr>
        <w:t>ARTICLE 16</w:t>
      </w:r>
    </w:p>
    <w:p w:rsidR="00EA3AC7" w:rsidRPr="00EA3AC7" w:rsidRDefault="00EA3AC7" w:rsidP="00EA3AC7">
      <w:pPr>
        <w:tabs>
          <w:tab w:val="left" w:pos="540"/>
        </w:tabs>
        <w:ind w:left="540" w:hanging="540"/>
        <w:jc w:val="center"/>
        <w:rPr>
          <w:rFonts w:ascii="Times New Roman" w:hAnsi="Times New Roman" w:cs="Times New Roman"/>
          <w:sz w:val="24"/>
        </w:rPr>
      </w:pPr>
      <w:r w:rsidRPr="00EA3AC7">
        <w:rPr>
          <w:rFonts w:ascii="Times New Roman" w:hAnsi="Times New Roman" w:cs="Times New Roman"/>
          <w:b/>
          <w:bCs/>
          <w:sz w:val="24"/>
          <w:u w:val="single"/>
        </w:rPr>
        <w:t>TRAVEL AND REIMBURSEMENT PROCEDURES</w:t>
      </w:r>
    </w:p>
    <w:p w:rsidR="00EA3AC7" w:rsidRDefault="00EA3AC7" w:rsidP="00B86EA0">
      <w:pPr>
        <w:tabs>
          <w:tab w:val="left" w:pos="540"/>
        </w:tabs>
        <w:spacing w:after="0" w:line="240" w:lineRule="auto"/>
        <w:jc w:val="both"/>
        <w:rPr>
          <w:rFonts w:ascii="Times New Roman" w:hAnsi="Times New Roman" w:cs="Times New Roman"/>
          <w:sz w:val="24"/>
        </w:rPr>
      </w:pPr>
      <w:r w:rsidRPr="00EA3AC7">
        <w:rPr>
          <w:rFonts w:ascii="Times New Roman" w:hAnsi="Times New Roman" w:cs="Times New Roman"/>
          <w:sz w:val="24"/>
        </w:rPr>
        <w:lastRenderedPageBreak/>
        <w:t>Driving other than point of departure to point of destination (i.e., such as for meals) is not reimbursable.  Reimbursement for auto travel will be at forty cents ($0.40) per mile.  In general, auto travel is only reimbursable for those trips necessary for t</w:t>
      </w:r>
      <w:r w:rsidR="004B6287">
        <w:rPr>
          <w:rFonts w:ascii="Times New Roman" w:hAnsi="Times New Roman" w:cs="Times New Roman"/>
          <w:sz w:val="24"/>
        </w:rPr>
        <w:t>he fulfillment of ASC duties.  Th</w:t>
      </w:r>
      <w:r w:rsidRPr="00EA3AC7">
        <w:rPr>
          <w:rFonts w:ascii="Times New Roman" w:hAnsi="Times New Roman" w:cs="Times New Roman"/>
          <w:sz w:val="24"/>
        </w:rPr>
        <w:t>is would include trips to the RSC by those required to attend them as stated in these guidelines, trips to workshops by subcommittee chairs, the RCM, ARCM, and GSR’s.  Prudence and</w:t>
      </w:r>
      <w:r>
        <w:rPr>
          <w:sz w:val="24"/>
        </w:rPr>
        <w:t xml:space="preserve"> </w:t>
      </w:r>
      <w:r w:rsidRPr="00EA3AC7">
        <w:rPr>
          <w:rFonts w:ascii="Times New Roman" w:hAnsi="Times New Roman" w:cs="Times New Roman"/>
          <w:sz w:val="24"/>
        </w:rPr>
        <w:t>common sense should indicate which trips are to be reimbursed and which are not.  In any case, the amount of auto travel that is reimbursable should not exceed the officer or committees approved budget including expenses.</w:t>
      </w:r>
    </w:p>
    <w:p w:rsidR="00973156" w:rsidRPr="00973156" w:rsidRDefault="00973156" w:rsidP="00B86EA0">
      <w:pPr>
        <w:tabs>
          <w:tab w:val="left" w:pos="540"/>
        </w:tabs>
        <w:spacing w:after="0" w:line="240" w:lineRule="auto"/>
        <w:ind w:left="1080" w:right="720" w:hanging="1080"/>
        <w:jc w:val="both"/>
        <w:rPr>
          <w:rFonts w:ascii="Times New Roman" w:hAnsi="Times New Roman" w:cs="Times New Roman"/>
          <w:sz w:val="24"/>
        </w:rPr>
      </w:pPr>
      <w:r>
        <w:rPr>
          <w:sz w:val="24"/>
        </w:rPr>
        <w:t xml:space="preserve">     </w:t>
      </w:r>
      <w:r w:rsidRPr="00973156">
        <w:rPr>
          <w:rFonts w:ascii="Times New Roman" w:hAnsi="Times New Roman" w:cs="Times New Roman"/>
          <w:sz w:val="24"/>
        </w:rPr>
        <w:t>1).</w:t>
      </w:r>
      <w:r w:rsidRPr="00973156">
        <w:rPr>
          <w:rFonts w:ascii="Times New Roman" w:hAnsi="Times New Roman" w:cs="Times New Roman"/>
          <w:sz w:val="24"/>
        </w:rPr>
        <w:tab/>
        <w:t>Travel and hotel accommodations to the RSC meetings are reimbursable for the RCM, ARCM, Chairperson and/or Vice-Chairperson, and GSR’s providing the RSC is outside the Metro Atlanta area.  RCM and ARCM will be reimbursed for two nights and Chairs, Vice Chairs, and GSR’s for one night of lodging.</w:t>
      </w:r>
    </w:p>
    <w:p w:rsidR="00973156" w:rsidRPr="00973156" w:rsidRDefault="00973156" w:rsidP="00B86EA0">
      <w:pPr>
        <w:tabs>
          <w:tab w:val="left" w:pos="540"/>
        </w:tabs>
        <w:spacing w:after="0" w:line="240" w:lineRule="auto"/>
        <w:ind w:left="1080" w:right="720" w:hanging="1080"/>
        <w:jc w:val="both"/>
        <w:rPr>
          <w:rFonts w:ascii="Times New Roman" w:hAnsi="Times New Roman" w:cs="Times New Roman"/>
          <w:sz w:val="24"/>
        </w:rPr>
      </w:pPr>
      <w:r w:rsidRPr="00973156">
        <w:rPr>
          <w:rFonts w:ascii="Times New Roman" w:hAnsi="Times New Roman" w:cs="Times New Roman"/>
          <w:sz w:val="24"/>
        </w:rPr>
        <w:tab/>
        <w:t>2).</w:t>
      </w:r>
      <w:r w:rsidRPr="00973156">
        <w:rPr>
          <w:rFonts w:ascii="Times New Roman" w:hAnsi="Times New Roman" w:cs="Times New Roman"/>
          <w:sz w:val="24"/>
        </w:rPr>
        <w:tab/>
      </w:r>
      <w:proofErr w:type="gramStart"/>
      <w:r w:rsidRPr="00973156">
        <w:rPr>
          <w:rFonts w:ascii="Times New Roman" w:hAnsi="Times New Roman" w:cs="Times New Roman"/>
          <w:sz w:val="24"/>
        </w:rPr>
        <w:t>To</w:t>
      </w:r>
      <w:proofErr w:type="gramEnd"/>
      <w:r w:rsidRPr="00973156">
        <w:rPr>
          <w:rFonts w:ascii="Times New Roman" w:hAnsi="Times New Roman" w:cs="Times New Roman"/>
          <w:sz w:val="24"/>
        </w:rPr>
        <w:t xml:space="preserve"> maintain a log of all service related phone calls that are reimbursable.</w:t>
      </w:r>
    </w:p>
    <w:p w:rsidR="00630918" w:rsidRDefault="00973156" w:rsidP="00B86EA0">
      <w:pPr>
        <w:tabs>
          <w:tab w:val="left" w:pos="540"/>
        </w:tabs>
        <w:spacing w:after="0" w:line="240" w:lineRule="auto"/>
        <w:ind w:left="1080" w:right="720" w:hanging="1080"/>
        <w:jc w:val="both"/>
        <w:rPr>
          <w:rFonts w:ascii="Times New Roman" w:hAnsi="Times New Roman" w:cs="Times New Roman"/>
          <w:sz w:val="24"/>
        </w:rPr>
      </w:pPr>
      <w:r w:rsidRPr="00973156">
        <w:rPr>
          <w:rFonts w:ascii="Times New Roman" w:hAnsi="Times New Roman" w:cs="Times New Roman"/>
          <w:sz w:val="24"/>
        </w:rPr>
        <w:tab/>
        <w:t>3).</w:t>
      </w:r>
      <w:r w:rsidRPr="00973156">
        <w:rPr>
          <w:rFonts w:ascii="Times New Roman" w:hAnsi="Times New Roman" w:cs="Times New Roman"/>
          <w:sz w:val="24"/>
        </w:rPr>
        <w:tab/>
        <w:t>RCM/ARCM, Chairperson, Vice Chairperson, and GSR’s that attend RSC’s outside the metro Atlanta area will be reimbursed up to twenty five dollar ($25.00) per day for meals.</w:t>
      </w:r>
    </w:p>
    <w:p w:rsidR="00B86EA0" w:rsidRDefault="00B86EA0" w:rsidP="00B86EA0">
      <w:pPr>
        <w:tabs>
          <w:tab w:val="left" w:pos="540"/>
        </w:tabs>
        <w:spacing w:after="0" w:line="240" w:lineRule="auto"/>
        <w:ind w:left="1080" w:right="720" w:hanging="1080"/>
        <w:jc w:val="both"/>
        <w:rPr>
          <w:rFonts w:ascii="Times New Roman" w:hAnsi="Times New Roman" w:cs="Times New Roman"/>
          <w:sz w:val="24"/>
        </w:rPr>
      </w:pPr>
    </w:p>
    <w:p w:rsidR="00B86EA0" w:rsidRDefault="00B86EA0" w:rsidP="00B86EA0">
      <w:pPr>
        <w:tabs>
          <w:tab w:val="left" w:pos="540"/>
        </w:tabs>
        <w:spacing w:after="0" w:line="240" w:lineRule="auto"/>
        <w:ind w:left="1080" w:right="720" w:hanging="1080"/>
        <w:jc w:val="both"/>
        <w:rPr>
          <w:rFonts w:ascii="Times New Roman" w:hAnsi="Times New Roman" w:cs="Times New Roman"/>
          <w:sz w:val="24"/>
        </w:rPr>
      </w:pPr>
    </w:p>
    <w:p w:rsidR="00973156" w:rsidRPr="00973156" w:rsidRDefault="00973156" w:rsidP="00B86EA0">
      <w:pPr>
        <w:tabs>
          <w:tab w:val="left" w:pos="540"/>
        </w:tabs>
        <w:spacing w:after="0" w:line="240" w:lineRule="auto"/>
        <w:ind w:left="1080" w:hanging="1080"/>
        <w:jc w:val="center"/>
        <w:rPr>
          <w:rFonts w:ascii="Times New Roman" w:hAnsi="Times New Roman" w:cs="Times New Roman"/>
          <w:b/>
          <w:bCs/>
          <w:sz w:val="24"/>
          <w:u w:val="single"/>
        </w:rPr>
      </w:pPr>
      <w:r w:rsidRPr="00973156">
        <w:rPr>
          <w:rFonts w:ascii="Times New Roman" w:hAnsi="Times New Roman" w:cs="Times New Roman"/>
          <w:b/>
          <w:bCs/>
          <w:sz w:val="24"/>
          <w:u w:val="single"/>
        </w:rPr>
        <w:t>ARTICLE 17</w:t>
      </w:r>
    </w:p>
    <w:p w:rsidR="00973156" w:rsidRPr="00973156" w:rsidRDefault="00973156" w:rsidP="00B86EA0">
      <w:pPr>
        <w:tabs>
          <w:tab w:val="left" w:pos="540"/>
        </w:tabs>
        <w:spacing w:after="0" w:line="240" w:lineRule="auto"/>
        <w:ind w:left="1080" w:hanging="1080"/>
        <w:jc w:val="center"/>
        <w:rPr>
          <w:rFonts w:ascii="Times New Roman" w:hAnsi="Times New Roman" w:cs="Times New Roman"/>
          <w:b/>
          <w:bCs/>
          <w:sz w:val="24"/>
          <w:u w:val="single"/>
        </w:rPr>
      </w:pPr>
      <w:r w:rsidRPr="00973156">
        <w:rPr>
          <w:rFonts w:ascii="Times New Roman" w:hAnsi="Times New Roman" w:cs="Times New Roman"/>
          <w:b/>
          <w:bCs/>
          <w:sz w:val="24"/>
          <w:u w:val="single"/>
        </w:rPr>
        <w:t>PROCEDURES FOR ACCURATE RECORD</w:t>
      </w:r>
    </w:p>
    <w:p w:rsidR="00973156" w:rsidRPr="00973156" w:rsidRDefault="00973156" w:rsidP="00B86EA0">
      <w:pPr>
        <w:tabs>
          <w:tab w:val="left" w:pos="540"/>
        </w:tabs>
        <w:spacing w:after="0" w:line="240" w:lineRule="auto"/>
        <w:ind w:left="1080" w:hanging="1080"/>
        <w:jc w:val="center"/>
        <w:rPr>
          <w:rFonts w:ascii="Times New Roman" w:hAnsi="Times New Roman" w:cs="Times New Roman"/>
          <w:b/>
          <w:bCs/>
          <w:sz w:val="24"/>
          <w:u w:val="single"/>
        </w:rPr>
      </w:pPr>
      <w:r w:rsidRPr="00973156">
        <w:rPr>
          <w:rFonts w:ascii="Times New Roman" w:hAnsi="Times New Roman" w:cs="Times New Roman"/>
          <w:b/>
          <w:bCs/>
          <w:sz w:val="24"/>
          <w:u w:val="single"/>
        </w:rPr>
        <w:t>KEEPING FOR THE WEASC</w:t>
      </w:r>
    </w:p>
    <w:p w:rsidR="00973156" w:rsidRPr="00973156" w:rsidRDefault="00973156" w:rsidP="00B86EA0">
      <w:pPr>
        <w:tabs>
          <w:tab w:val="left" w:pos="540"/>
        </w:tabs>
        <w:spacing w:after="0" w:line="240" w:lineRule="auto"/>
        <w:ind w:left="1080" w:hanging="1080"/>
        <w:rPr>
          <w:rFonts w:ascii="Times New Roman" w:hAnsi="Times New Roman" w:cs="Times New Roman"/>
          <w:sz w:val="24"/>
        </w:rPr>
      </w:pPr>
      <w:r w:rsidRPr="00973156">
        <w:rPr>
          <w:rFonts w:ascii="Times New Roman" w:hAnsi="Times New Roman" w:cs="Times New Roman"/>
          <w:sz w:val="24"/>
        </w:rPr>
        <w:t>A).</w:t>
      </w:r>
      <w:r w:rsidRPr="00973156">
        <w:rPr>
          <w:rFonts w:ascii="Times New Roman" w:hAnsi="Times New Roman" w:cs="Times New Roman"/>
          <w:sz w:val="24"/>
        </w:rPr>
        <w:tab/>
        <w:t>Filling in the Check Register.</w:t>
      </w:r>
    </w:p>
    <w:p w:rsidR="00973156" w:rsidRPr="00973156" w:rsidRDefault="00973156" w:rsidP="00B86EA0">
      <w:pPr>
        <w:tabs>
          <w:tab w:val="left" w:pos="540"/>
        </w:tabs>
        <w:spacing w:after="0" w:line="240" w:lineRule="auto"/>
        <w:ind w:left="1080" w:hanging="1080"/>
        <w:rPr>
          <w:rFonts w:ascii="Times New Roman" w:hAnsi="Times New Roman" w:cs="Times New Roman"/>
          <w:sz w:val="24"/>
        </w:rPr>
      </w:pPr>
      <w:r w:rsidRPr="00973156">
        <w:rPr>
          <w:rFonts w:ascii="Times New Roman" w:hAnsi="Times New Roman" w:cs="Times New Roman"/>
          <w:sz w:val="24"/>
        </w:rPr>
        <w:tab/>
        <w:t>1).</w:t>
      </w:r>
      <w:r w:rsidRPr="00973156">
        <w:rPr>
          <w:rFonts w:ascii="Times New Roman" w:hAnsi="Times New Roman" w:cs="Times New Roman"/>
          <w:sz w:val="24"/>
        </w:rPr>
        <w:tab/>
      </w:r>
      <w:proofErr w:type="gramStart"/>
      <w:r w:rsidRPr="00973156">
        <w:rPr>
          <w:rFonts w:ascii="Times New Roman" w:hAnsi="Times New Roman" w:cs="Times New Roman"/>
          <w:sz w:val="24"/>
        </w:rPr>
        <w:t>The</w:t>
      </w:r>
      <w:proofErr w:type="gramEnd"/>
      <w:r w:rsidRPr="00973156">
        <w:rPr>
          <w:rFonts w:ascii="Times New Roman" w:hAnsi="Times New Roman" w:cs="Times New Roman"/>
          <w:sz w:val="24"/>
        </w:rPr>
        <w:t xml:space="preserve"> following procedure for preparing a “Check Register” shall be repeated each month.</w:t>
      </w:r>
    </w:p>
    <w:p w:rsidR="00973156" w:rsidRPr="00973156" w:rsidRDefault="00973156" w:rsidP="00B86EA0">
      <w:pPr>
        <w:tabs>
          <w:tab w:val="left" w:pos="540"/>
        </w:tabs>
        <w:spacing w:after="0" w:line="240" w:lineRule="auto"/>
        <w:ind w:left="1080" w:hanging="1080"/>
        <w:rPr>
          <w:rFonts w:ascii="Times New Roman" w:hAnsi="Times New Roman" w:cs="Times New Roman"/>
          <w:sz w:val="24"/>
        </w:rPr>
      </w:pPr>
      <w:r w:rsidRPr="00973156">
        <w:rPr>
          <w:rFonts w:ascii="Times New Roman" w:hAnsi="Times New Roman" w:cs="Times New Roman"/>
          <w:sz w:val="24"/>
        </w:rPr>
        <w:tab/>
        <w:t>2).</w:t>
      </w:r>
      <w:r w:rsidRPr="00973156">
        <w:rPr>
          <w:rFonts w:ascii="Times New Roman" w:hAnsi="Times New Roman" w:cs="Times New Roman"/>
          <w:sz w:val="24"/>
        </w:rPr>
        <w:tab/>
        <w:t>Beginning Balance this will be the beginning balance for the first day of the month.  Enter the date and go to the “Balance” category.  Enter the beginning balance for each column.  Under the “Total” column, enter the total for all balances added together.  The ending balance for the month becomes the beginning balance for the next month.</w:t>
      </w:r>
    </w:p>
    <w:p w:rsidR="00973156" w:rsidRPr="00973156" w:rsidRDefault="00973156" w:rsidP="00B86EA0">
      <w:pPr>
        <w:tabs>
          <w:tab w:val="left" w:pos="540"/>
        </w:tabs>
        <w:spacing w:after="0" w:line="240" w:lineRule="auto"/>
        <w:ind w:left="1080" w:hanging="1080"/>
        <w:jc w:val="both"/>
        <w:rPr>
          <w:rFonts w:ascii="Times New Roman" w:hAnsi="Times New Roman" w:cs="Times New Roman"/>
          <w:sz w:val="24"/>
        </w:rPr>
      </w:pPr>
      <w:r w:rsidRPr="00973156">
        <w:rPr>
          <w:rFonts w:ascii="Times New Roman" w:hAnsi="Times New Roman" w:cs="Times New Roman"/>
          <w:sz w:val="24"/>
        </w:rPr>
        <w:t>B).</w:t>
      </w:r>
      <w:r w:rsidRPr="00973156">
        <w:rPr>
          <w:rFonts w:ascii="Times New Roman" w:hAnsi="Times New Roman" w:cs="Times New Roman"/>
          <w:sz w:val="24"/>
        </w:rPr>
        <w:tab/>
        <w:t>Procedure for Entering Checks.</w:t>
      </w:r>
    </w:p>
    <w:p w:rsidR="00973156" w:rsidRPr="00973156" w:rsidRDefault="00973156" w:rsidP="00B86EA0">
      <w:pPr>
        <w:tabs>
          <w:tab w:val="left" w:pos="540"/>
        </w:tabs>
        <w:spacing w:after="0" w:line="240" w:lineRule="auto"/>
        <w:ind w:left="1080" w:hanging="1080"/>
        <w:jc w:val="both"/>
        <w:rPr>
          <w:rFonts w:ascii="Times New Roman" w:hAnsi="Times New Roman" w:cs="Times New Roman"/>
          <w:sz w:val="24"/>
        </w:rPr>
      </w:pPr>
      <w:r w:rsidRPr="00973156">
        <w:rPr>
          <w:rFonts w:ascii="Times New Roman" w:hAnsi="Times New Roman" w:cs="Times New Roman"/>
          <w:sz w:val="24"/>
        </w:rPr>
        <w:tab/>
        <w:t>1).</w:t>
      </w:r>
      <w:r w:rsidRPr="00973156">
        <w:rPr>
          <w:rFonts w:ascii="Times New Roman" w:hAnsi="Times New Roman" w:cs="Times New Roman"/>
          <w:sz w:val="24"/>
        </w:rPr>
        <w:tab/>
        <w:t>When entering the check, enter the date in the “date” column, the payee and the purpose of the check in the “description” column, the check number, and the amount of the check under the appropriate column.  All check numbers should be accounted for the next month.</w:t>
      </w:r>
    </w:p>
    <w:p w:rsidR="007C1BB0" w:rsidRPr="00973156" w:rsidRDefault="00973156" w:rsidP="007C1BB0">
      <w:pPr>
        <w:tabs>
          <w:tab w:val="left" w:pos="540"/>
        </w:tabs>
        <w:ind w:left="1080" w:hanging="1080"/>
        <w:jc w:val="both"/>
        <w:rPr>
          <w:rFonts w:ascii="Times New Roman" w:hAnsi="Times New Roman" w:cs="Times New Roman"/>
          <w:sz w:val="24"/>
        </w:rPr>
      </w:pPr>
      <w:r w:rsidRPr="00973156">
        <w:rPr>
          <w:rFonts w:ascii="Times New Roman" w:hAnsi="Times New Roman" w:cs="Times New Roman"/>
          <w:sz w:val="24"/>
        </w:rPr>
        <w:tab/>
        <w:t>2).</w:t>
      </w:r>
      <w:r w:rsidRPr="00973156">
        <w:rPr>
          <w:rFonts w:ascii="Times New Roman" w:hAnsi="Times New Roman" w:cs="Times New Roman"/>
          <w:sz w:val="24"/>
        </w:rPr>
        <w:tab/>
        <w:t>Add the amount of each check to the “total expenses” under category “expenditures”.</w:t>
      </w:r>
    </w:p>
    <w:p w:rsidR="00973156" w:rsidRDefault="00973156" w:rsidP="00B86EA0">
      <w:pPr>
        <w:tabs>
          <w:tab w:val="left" w:pos="540"/>
        </w:tabs>
        <w:spacing w:after="0" w:line="240" w:lineRule="auto"/>
        <w:ind w:left="1080" w:hanging="1080"/>
        <w:jc w:val="both"/>
        <w:rPr>
          <w:rFonts w:ascii="Times New Roman" w:hAnsi="Times New Roman" w:cs="Times New Roman"/>
          <w:sz w:val="24"/>
        </w:rPr>
      </w:pPr>
      <w:r w:rsidRPr="00973156">
        <w:rPr>
          <w:rFonts w:ascii="Times New Roman" w:hAnsi="Times New Roman" w:cs="Times New Roman"/>
          <w:sz w:val="24"/>
        </w:rPr>
        <w:tab/>
        <w:t>3).</w:t>
      </w:r>
      <w:r w:rsidRPr="00973156">
        <w:rPr>
          <w:rFonts w:ascii="Times New Roman" w:hAnsi="Times New Roman" w:cs="Times New Roman"/>
          <w:sz w:val="24"/>
        </w:rPr>
        <w:tab/>
      </w:r>
      <w:proofErr w:type="gramStart"/>
      <w:r w:rsidRPr="00973156">
        <w:rPr>
          <w:rFonts w:ascii="Times New Roman" w:hAnsi="Times New Roman" w:cs="Times New Roman"/>
          <w:sz w:val="24"/>
        </w:rPr>
        <w:t>Under</w:t>
      </w:r>
      <w:proofErr w:type="gramEnd"/>
      <w:r w:rsidRPr="00973156">
        <w:rPr>
          <w:rFonts w:ascii="Times New Roman" w:hAnsi="Times New Roman" w:cs="Times New Roman"/>
          <w:sz w:val="24"/>
        </w:rPr>
        <w:t xml:space="preserve"> the “balance” category, subtract the amount of the check from the appropriate, column and the total column.  When the balances for the columns are added together they equal the “total” balance.  This is to double check for mathematical errors.</w:t>
      </w:r>
    </w:p>
    <w:p w:rsidR="00973156" w:rsidRPr="00973156" w:rsidDel="009D1827" w:rsidRDefault="00973156" w:rsidP="00B86EA0">
      <w:pPr>
        <w:widowControl w:val="0"/>
        <w:numPr>
          <w:ilvl w:val="0"/>
          <w:numId w:val="39"/>
        </w:numPr>
        <w:tabs>
          <w:tab w:val="left" w:pos="540"/>
        </w:tabs>
        <w:autoSpaceDE w:val="0"/>
        <w:autoSpaceDN w:val="0"/>
        <w:adjustRightInd w:val="0"/>
        <w:spacing w:after="0" w:line="240" w:lineRule="auto"/>
        <w:ind w:hanging="1080"/>
        <w:jc w:val="both"/>
        <w:rPr>
          <w:del w:id="350" w:author="New User" w:date="2010-12-29T20:27:00Z"/>
          <w:rFonts w:ascii="Times New Roman" w:hAnsi="Times New Roman" w:cs="Times New Roman"/>
          <w:sz w:val="24"/>
        </w:rPr>
      </w:pPr>
    </w:p>
    <w:p w:rsidR="00973156" w:rsidRPr="00973156" w:rsidRDefault="00973156" w:rsidP="00B86EA0">
      <w:pPr>
        <w:widowControl w:val="0"/>
        <w:numPr>
          <w:ilvl w:val="0"/>
          <w:numId w:val="39"/>
        </w:numPr>
        <w:tabs>
          <w:tab w:val="left" w:pos="540"/>
        </w:tabs>
        <w:autoSpaceDE w:val="0"/>
        <w:autoSpaceDN w:val="0"/>
        <w:adjustRightInd w:val="0"/>
        <w:spacing w:after="0" w:line="240" w:lineRule="auto"/>
        <w:ind w:hanging="1080"/>
        <w:jc w:val="both"/>
        <w:rPr>
          <w:rFonts w:ascii="Times New Roman" w:hAnsi="Times New Roman" w:cs="Times New Roman"/>
          <w:sz w:val="24"/>
        </w:rPr>
      </w:pPr>
      <w:r w:rsidRPr="00973156">
        <w:rPr>
          <w:rFonts w:ascii="Times New Roman" w:hAnsi="Times New Roman" w:cs="Times New Roman"/>
          <w:sz w:val="24"/>
        </w:rPr>
        <w:t>Procedure for Entering Deposits</w:t>
      </w:r>
    </w:p>
    <w:p w:rsidR="00973156" w:rsidRPr="00973156" w:rsidRDefault="00973156" w:rsidP="00B86EA0">
      <w:pPr>
        <w:tabs>
          <w:tab w:val="left" w:pos="540"/>
        </w:tabs>
        <w:spacing w:after="0" w:line="240" w:lineRule="auto"/>
        <w:ind w:left="1080" w:hanging="1080"/>
        <w:jc w:val="both"/>
        <w:rPr>
          <w:rFonts w:ascii="Times New Roman" w:hAnsi="Times New Roman" w:cs="Times New Roman"/>
          <w:sz w:val="24"/>
        </w:rPr>
      </w:pPr>
      <w:r w:rsidRPr="00973156">
        <w:rPr>
          <w:rFonts w:ascii="Times New Roman" w:hAnsi="Times New Roman" w:cs="Times New Roman"/>
          <w:sz w:val="24"/>
        </w:rPr>
        <w:tab/>
        <w:t>1).</w:t>
      </w:r>
      <w:r w:rsidRPr="00973156">
        <w:rPr>
          <w:rFonts w:ascii="Times New Roman" w:hAnsi="Times New Roman" w:cs="Times New Roman"/>
          <w:sz w:val="24"/>
        </w:rPr>
        <w:tab/>
        <w:t>Enter the date of the deposit in the “date” column.  Remember that all deposits are to be made within twenty-four (24) hours of receipt.</w:t>
      </w:r>
    </w:p>
    <w:p w:rsidR="00973156" w:rsidRPr="00973156" w:rsidRDefault="00973156" w:rsidP="00B86EA0">
      <w:pPr>
        <w:tabs>
          <w:tab w:val="left" w:pos="540"/>
        </w:tabs>
        <w:spacing w:after="0" w:line="240" w:lineRule="auto"/>
        <w:ind w:left="1080" w:hanging="1080"/>
        <w:jc w:val="both"/>
        <w:rPr>
          <w:rFonts w:ascii="Times New Roman" w:hAnsi="Times New Roman" w:cs="Times New Roman"/>
          <w:sz w:val="24"/>
        </w:rPr>
      </w:pPr>
      <w:r w:rsidRPr="00973156">
        <w:rPr>
          <w:rFonts w:ascii="Times New Roman" w:hAnsi="Times New Roman" w:cs="Times New Roman"/>
          <w:sz w:val="24"/>
        </w:rPr>
        <w:tab/>
        <w:t>2).</w:t>
      </w:r>
      <w:r w:rsidRPr="00973156">
        <w:rPr>
          <w:rFonts w:ascii="Times New Roman" w:hAnsi="Times New Roman" w:cs="Times New Roman"/>
          <w:sz w:val="24"/>
        </w:rPr>
        <w:tab/>
        <w:t>Enter the source of the money under “description”.</w:t>
      </w:r>
    </w:p>
    <w:p w:rsidR="00973156" w:rsidRPr="00973156" w:rsidRDefault="00973156" w:rsidP="00B86EA0">
      <w:pPr>
        <w:tabs>
          <w:tab w:val="left" w:pos="540"/>
        </w:tabs>
        <w:spacing w:after="0" w:line="240" w:lineRule="auto"/>
        <w:ind w:left="1080" w:hanging="1080"/>
        <w:jc w:val="both"/>
        <w:rPr>
          <w:rFonts w:ascii="Times New Roman" w:hAnsi="Times New Roman" w:cs="Times New Roman"/>
          <w:sz w:val="24"/>
        </w:rPr>
      </w:pPr>
      <w:r w:rsidRPr="00973156">
        <w:rPr>
          <w:rFonts w:ascii="Times New Roman" w:hAnsi="Times New Roman" w:cs="Times New Roman"/>
          <w:sz w:val="24"/>
        </w:rPr>
        <w:tab/>
        <w:t>3).</w:t>
      </w:r>
      <w:r w:rsidRPr="00973156">
        <w:rPr>
          <w:rFonts w:ascii="Times New Roman" w:hAnsi="Times New Roman" w:cs="Times New Roman"/>
          <w:sz w:val="24"/>
        </w:rPr>
        <w:tab/>
        <w:t>Enter the amount of the deposit under the appropriate column (either Area or committee).</w:t>
      </w:r>
    </w:p>
    <w:p w:rsidR="00973156" w:rsidRPr="00973156" w:rsidRDefault="00973156" w:rsidP="00B86EA0">
      <w:pPr>
        <w:tabs>
          <w:tab w:val="left" w:pos="540"/>
        </w:tabs>
        <w:spacing w:after="0" w:line="240" w:lineRule="auto"/>
        <w:ind w:left="1080" w:hanging="1080"/>
        <w:jc w:val="both"/>
        <w:rPr>
          <w:rFonts w:ascii="Times New Roman" w:hAnsi="Times New Roman" w:cs="Times New Roman"/>
          <w:sz w:val="24"/>
        </w:rPr>
      </w:pPr>
      <w:r w:rsidRPr="00973156">
        <w:rPr>
          <w:rFonts w:ascii="Times New Roman" w:hAnsi="Times New Roman" w:cs="Times New Roman"/>
          <w:sz w:val="24"/>
        </w:rPr>
        <w:lastRenderedPageBreak/>
        <w:tab/>
        <w:t>4).</w:t>
      </w:r>
      <w:r w:rsidRPr="00973156">
        <w:rPr>
          <w:rFonts w:ascii="Times New Roman" w:hAnsi="Times New Roman" w:cs="Times New Roman"/>
          <w:sz w:val="24"/>
        </w:rPr>
        <w:tab/>
      </w:r>
      <w:proofErr w:type="gramStart"/>
      <w:r w:rsidRPr="00973156">
        <w:rPr>
          <w:rFonts w:ascii="Times New Roman" w:hAnsi="Times New Roman" w:cs="Times New Roman"/>
          <w:sz w:val="24"/>
        </w:rPr>
        <w:t>For</w:t>
      </w:r>
      <w:proofErr w:type="gramEnd"/>
      <w:r w:rsidRPr="00973156">
        <w:rPr>
          <w:rFonts w:ascii="Times New Roman" w:hAnsi="Times New Roman" w:cs="Times New Roman"/>
          <w:sz w:val="24"/>
        </w:rPr>
        <w:t xml:space="preserve"> contributions or donations from Groups, enter the amount and receipt number of the deposit made as a whole one the “Check Register”.  A record of the amounts contributed from each area shall be kept on a separate page entitled “Contributions from Groups” and shall include the receipt numbers.  On this record a separate column is used for different dates.  The amount on the “Check Register” and the total for the date on “Contributions from Groups” should always be equal.  In this way, anytime you need to know how much money </w:t>
      </w:r>
      <w:proofErr w:type="gramStart"/>
      <w:r w:rsidRPr="00973156">
        <w:rPr>
          <w:rFonts w:ascii="Times New Roman" w:hAnsi="Times New Roman" w:cs="Times New Roman"/>
          <w:sz w:val="24"/>
        </w:rPr>
        <w:t>a particular Areas</w:t>
      </w:r>
      <w:proofErr w:type="gramEnd"/>
      <w:r w:rsidRPr="00973156">
        <w:rPr>
          <w:rFonts w:ascii="Times New Roman" w:hAnsi="Times New Roman" w:cs="Times New Roman"/>
          <w:sz w:val="24"/>
        </w:rPr>
        <w:t xml:space="preserve"> has donated, you can make a total column on the “Contributions from Groups” record and add across each page.</w:t>
      </w:r>
    </w:p>
    <w:p w:rsidR="00973156" w:rsidRPr="00973156" w:rsidRDefault="00973156" w:rsidP="00B86EA0">
      <w:pPr>
        <w:tabs>
          <w:tab w:val="left" w:pos="540"/>
        </w:tabs>
        <w:spacing w:after="0" w:line="240" w:lineRule="auto"/>
        <w:ind w:left="1080" w:hanging="1080"/>
        <w:jc w:val="both"/>
        <w:rPr>
          <w:rFonts w:ascii="Times New Roman" w:hAnsi="Times New Roman" w:cs="Times New Roman"/>
          <w:sz w:val="24"/>
        </w:rPr>
      </w:pPr>
      <w:r w:rsidRPr="00973156">
        <w:rPr>
          <w:rFonts w:ascii="Times New Roman" w:hAnsi="Times New Roman" w:cs="Times New Roman"/>
          <w:sz w:val="24"/>
        </w:rPr>
        <w:tab/>
        <w:t>5).</w:t>
      </w:r>
      <w:r w:rsidRPr="00973156">
        <w:rPr>
          <w:rFonts w:ascii="Times New Roman" w:hAnsi="Times New Roman" w:cs="Times New Roman"/>
          <w:sz w:val="24"/>
        </w:rPr>
        <w:tab/>
      </w:r>
      <w:proofErr w:type="gramStart"/>
      <w:r w:rsidRPr="00973156">
        <w:rPr>
          <w:rFonts w:ascii="Times New Roman" w:hAnsi="Times New Roman" w:cs="Times New Roman"/>
          <w:sz w:val="24"/>
        </w:rPr>
        <w:t>On</w:t>
      </w:r>
      <w:proofErr w:type="gramEnd"/>
      <w:r w:rsidRPr="00973156">
        <w:rPr>
          <w:rFonts w:ascii="Times New Roman" w:hAnsi="Times New Roman" w:cs="Times New Roman"/>
          <w:sz w:val="24"/>
        </w:rPr>
        <w:t xml:space="preserve"> the “Check Register” add the amount of the deposit to the previous figure in the “Total Deposits” column to arrive at the total deposit figure for the month.</w:t>
      </w:r>
    </w:p>
    <w:p w:rsidR="00973156" w:rsidRPr="00973156" w:rsidRDefault="00973156" w:rsidP="00B86EA0">
      <w:pPr>
        <w:widowControl w:val="0"/>
        <w:numPr>
          <w:ilvl w:val="0"/>
          <w:numId w:val="40"/>
        </w:numPr>
        <w:tabs>
          <w:tab w:val="clear" w:pos="2379"/>
          <w:tab w:val="left" w:pos="1080"/>
        </w:tabs>
        <w:autoSpaceDE w:val="0"/>
        <w:autoSpaceDN w:val="0"/>
        <w:adjustRightInd w:val="0"/>
        <w:spacing w:after="0" w:line="240" w:lineRule="auto"/>
        <w:ind w:left="1080" w:hanging="540"/>
        <w:jc w:val="both"/>
        <w:rPr>
          <w:rFonts w:ascii="Times New Roman" w:hAnsi="Times New Roman" w:cs="Times New Roman"/>
          <w:sz w:val="24"/>
        </w:rPr>
      </w:pPr>
      <w:r w:rsidRPr="00973156">
        <w:rPr>
          <w:rFonts w:ascii="Times New Roman" w:hAnsi="Times New Roman" w:cs="Times New Roman"/>
          <w:sz w:val="24"/>
        </w:rPr>
        <w:t xml:space="preserve">Under the “balance category”, the deposit is added to the previous balance for the appropriate column and to be “total column” to arrive at the current balance. </w:t>
      </w:r>
    </w:p>
    <w:p w:rsidR="00973156" w:rsidRPr="00973156" w:rsidRDefault="00973156" w:rsidP="00B86EA0">
      <w:pPr>
        <w:tabs>
          <w:tab w:val="left" w:pos="540"/>
        </w:tabs>
        <w:spacing w:after="0" w:line="240" w:lineRule="auto"/>
        <w:ind w:left="1080" w:hanging="1080"/>
        <w:jc w:val="both"/>
        <w:rPr>
          <w:rFonts w:ascii="Times New Roman" w:hAnsi="Times New Roman" w:cs="Times New Roman"/>
          <w:sz w:val="24"/>
        </w:rPr>
      </w:pPr>
      <w:r w:rsidRPr="00973156">
        <w:rPr>
          <w:rFonts w:ascii="Times New Roman" w:hAnsi="Times New Roman" w:cs="Times New Roman"/>
          <w:sz w:val="24"/>
        </w:rPr>
        <w:t>D).</w:t>
      </w:r>
      <w:r w:rsidRPr="00973156">
        <w:rPr>
          <w:rFonts w:ascii="Times New Roman" w:hAnsi="Times New Roman" w:cs="Times New Roman"/>
          <w:sz w:val="24"/>
        </w:rPr>
        <w:tab/>
        <w:t>Procedure for Transfer of Fund</w:t>
      </w:r>
    </w:p>
    <w:p w:rsidR="00973156" w:rsidRPr="00973156" w:rsidRDefault="00973156" w:rsidP="00B86EA0">
      <w:pPr>
        <w:tabs>
          <w:tab w:val="left" w:pos="540"/>
        </w:tabs>
        <w:spacing w:after="0" w:line="240" w:lineRule="auto"/>
        <w:ind w:left="1080" w:hanging="1080"/>
        <w:jc w:val="both"/>
        <w:rPr>
          <w:rFonts w:ascii="Times New Roman" w:hAnsi="Times New Roman" w:cs="Times New Roman"/>
          <w:sz w:val="24"/>
        </w:rPr>
      </w:pPr>
      <w:r w:rsidRPr="00973156">
        <w:rPr>
          <w:rFonts w:ascii="Times New Roman" w:hAnsi="Times New Roman" w:cs="Times New Roman"/>
          <w:sz w:val="24"/>
        </w:rPr>
        <w:tab/>
        <w:t>1).</w:t>
      </w:r>
      <w:r w:rsidRPr="00973156">
        <w:rPr>
          <w:rFonts w:ascii="Times New Roman" w:hAnsi="Times New Roman" w:cs="Times New Roman"/>
          <w:sz w:val="24"/>
        </w:rPr>
        <w:tab/>
        <w:t>If a transfer of funds is made between committees, this should be indicated on the “Check Register”.  These are footnoted with a “T” (for transfer) and checked so they will not be included when balancing the “Check Register.”  These entries offset each other and do not appear on the bank statement.  Again, the total for each category and the balances should be brought current.</w:t>
      </w:r>
    </w:p>
    <w:p w:rsidR="00973156" w:rsidRPr="00973156" w:rsidRDefault="00973156" w:rsidP="00B86EA0">
      <w:pPr>
        <w:tabs>
          <w:tab w:val="left" w:pos="540"/>
        </w:tabs>
        <w:spacing w:after="0" w:line="240" w:lineRule="auto"/>
        <w:ind w:left="1080" w:hanging="1080"/>
        <w:jc w:val="both"/>
        <w:rPr>
          <w:rFonts w:ascii="Times New Roman" w:hAnsi="Times New Roman" w:cs="Times New Roman"/>
          <w:sz w:val="24"/>
        </w:rPr>
      </w:pPr>
      <w:r w:rsidRPr="00973156">
        <w:rPr>
          <w:rFonts w:ascii="Times New Roman" w:hAnsi="Times New Roman" w:cs="Times New Roman"/>
          <w:sz w:val="24"/>
        </w:rPr>
        <w:t>E).</w:t>
      </w:r>
      <w:r w:rsidRPr="00973156">
        <w:rPr>
          <w:rFonts w:ascii="Times New Roman" w:hAnsi="Times New Roman" w:cs="Times New Roman"/>
          <w:sz w:val="24"/>
        </w:rPr>
        <w:tab/>
        <w:t>Procedure for Reconciling the Check Register to the Bank Statement</w:t>
      </w:r>
    </w:p>
    <w:p w:rsidR="00973156" w:rsidRDefault="00973156" w:rsidP="00B86EA0">
      <w:pPr>
        <w:tabs>
          <w:tab w:val="left" w:pos="540"/>
        </w:tabs>
        <w:spacing w:after="0" w:line="240" w:lineRule="auto"/>
        <w:ind w:left="1080" w:hanging="1080"/>
        <w:jc w:val="both"/>
        <w:rPr>
          <w:rFonts w:ascii="Times New Roman" w:hAnsi="Times New Roman" w:cs="Times New Roman"/>
          <w:sz w:val="24"/>
        </w:rPr>
      </w:pPr>
      <w:r w:rsidRPr="00973156">
        <w:rPr>
          <w:rFonts w:ascii="Times New Roman" w:hAnsi="Times New Roman" w:cs="Times New Roman"/>
          <w:sz w:val="24"/>
        </w:rPr>
        <w:tab/>
        <w:t>1).</w:t>
      </w:r>
      <w:r w:rsidRPr="00973156">
        <w:rPr>
          <w:rFonts w:ascii="Times New Roman" w:hAnsi="Times New Roman" w:cs="Times New Roman"/>
          <w:sz w:val="24"/>
        </w:rPr>
        <w:tab/>
      </w:r>
      <w:proofErr w:type="gramStart"/>
      <w:r w:rsidRPr="00973156">
        <w:rPr>
          <w:rFonts w:ascii="Times New Roman" w:hAnsi="Times New Roman" w:cs="Times New Roman"/>
          <w:sz w:val="24"/>
        </w:rPr>
        <w:t>This</w:t>
      </w:r>
      <w:proofErr w:type="gramEnd"/>
      <w:r w:rsidRPr="00973156">
        <w:rPr>
          <w:rFonts w:ascii="Times New Roman" w:hAnsi="Times New Roman" w:cs="Times New Roman"/>
          <w:sz w:val="24"/>
        </w:rPr>
        <w:t xml:space="preserve"> must be done monthly.  When the Treasurer receives the bank statement from the Auditing Committee Chairperson, they shall reconcile it to the “Check Register” as soon as possible.  Doing this each month will assure a correct balance for the account, and any mathematical errors will be found.  </w:t>
      </w:r>
    </w:p>
    <w:p w:rsidR="002A4D90" w:rsidRPr="00973156" w:rsidRDefault="002A4D90" w:rsidP="002A4D90">
      <w:pPr>
        <w:tabs>
          <w:tab w:val="left" w:pos="540"/>
        </w:tabs>
        <w:jc w:val="center"/>
        <w:rPr>
          <w:rFonts w:ascii="Times New Roman" w:hAnsi="Times New Roman" w:cs="Times New Roman"/>
          <w:b/>
          <w:bCs/>
          <w:sz w:val="24"/>
        </w:rPr>
      </w:pPr>
      <w:r w:rsidRPr="00973156">
        <w:rPr>
          <w:rFonts w:ascii="Times New Roman" w:hAnsi="Times New Roman" w:cs="Times New Roman"/>
          <w:b/>
          <w:bCs/>
          <w:sz w:val="24"/>
        </w:rPr>
        <w:t xml:space="preserve">Note: Simple step-by-step instructions for this can be found on the attached </w:t>
      </w:r>
    </w:p>
    <w:p w:rsidR="002A4D90" w:rsidRDefault="002A4D90" w:rsidP="002A4D90">
      <w:pPr>
        <w:tabs>
          <w:tab w:val="left" w:pos="540"/>
        </w:tabs>
        <w:jc w:val="center"/>
        <w:rPr>
          <w:rFonts w:ascii="Times New Roman" w:hAnsi="Times New Roman" w:cs="Times New Roman"/>
          <w:b/>
          <w:bCs/>
          <w:sz w:val="24"/>
        </w:rPr>
      </w:pPr>
      <w:proofErr w:type="gramStart"/>
      <w:r w:rsidRPr="00973156">
        <w:rPr>
          <w:rFonts w:ascii="Times New Roman" w:hAnsi="Times New Roman" w:cs="Times New Roman"/>
          <w:b/>
          <w:bCs/>
          <w:sz w:val="24"/>
        </w:rPr>
        <w:t>Bank Statement Reconciliation Form.</w:t>
      </w:r>
      <w:proofErr w:type="gramEnd"/>
    </w:p>
    <w:p w:rsidR="002A4D90" w:rsidRDefault="002A4D90" w:rsidP="00630918">
      <w:pPr>
        <w:tabs>
          <w:tab w:val="left" w:pos="540"/>
        </w:tabs>
        <w:ind w:left="1080" w:hanging="1080"/>
        <w:jc w:val="both"/>
        <w:rPr>
          <w:rFonts w:ascii="Times New Roman" w:hAnsi="Times New Roman" w:cs="Times New Roman"/>
          <w:sz w:val="24"/>
        </w:rPr>
      </w:pPr>
    </w:p>
    <w:p w:rsidR="002A4D90" w:rsidRDefault="002A4D90" w:rsidP="00630918">
      <w:pPr>
        <w:tabs>
          <w:tab w:val="left" w:pos="540"/>
        </w:tabs>
        <w:ind w:left="1080" w:hanging="1080"/>
        <w:jc w:val="both"/>
        <w:rPr>
          <w:rFonts w:ascii="Times New Roman" w:hAnsi="Times New Roman" w:cs="Times New Roman"/>
          <w:sz w:val="24"/>
        </w:rPr>
      </w:pPr>
    </w:p>
    <w:p w:rsidR="002A4D90" w:rsidRDefault="002A4D90" w:rsidP="00630918">
      <w:pPr>
        <w:tabs>
          <w:tab w:val="left" w:pos="540"/>
        </w:tabs>
        <w:ind w:left="1080" w:hanging="1080"/>
        <w:jc w:val="both"/>
        <w:rPr>
          <w:rFonts w:ascii="Times New Roman" w:hAnsi="Times New Roman" w:cs="Times New Roman"/>
          <w:sz w:val="24"/>
        </w:rPr>
      </w:pPr>
    </w:p>
    <w:p w:rsidR="002A4D90" w:rsidRDefault="002A4D90" w:rsidP="00630918">
      <w:pPr>
        <w:tabs>
          <w:tab w:val="left" w:pos="540"/>
        </w:tabs>
        <w:ind w:left="1080" w:hanging="1080"/>
        <w:jc w:val="both"/>
        <w:rPr>
          <w:rFonts w:ascii="Times New Roman" w:hAnsi="Times New Roman" w:cs="Times New Roman"/>
          <w:sz w:val="24"/>
        </w:rPr>
      </w:pPr>
    </w:p>
    <w:p w:rsidR="002A4D90" w:rsidRDefault="002A4D90" w:rsidP="00630918">
      <w:pPr>
        <w:tabs>
          <w:tab w:val="left" w:pos="540"/>
        </w:tabs>
        <w:ind w:left="1080" w:hanging="1080"/>
        <w:jc w:val="both"/>
        <w:rPr>
          <w:rFonts w:ascii="Times New Roman" w:hAnsi="Times New Roman" w:cs="Times New Roman"/>
          <w:sz w:val="24"/>
        </w:rPr>
      </w:pPr>
    </w:p>
    <w:p w:rsidR="00973156" w:rsidRPr="00973156" w:rsidRDefault="00973156" w:rsidP="00973156">
      <w:pPr>
        <w:tabs>
          <w:tab w:val="left" w:pos="540"/>
        </w:tabs>
        <w:ind w:left="1080" w:hanging="1080"/>
        <w:jc w:val="center"/>
        <w:rPr>
          <w:rFonts w:ascii="Times New Roman" w:hAnsi="Times New Roman" w:cs="Times New Roman"/>
          <w:b/>
          <w:bCs/>
          <w:sz w:val="24"/>
          <w:u w:val="single"/>
        </w:rPr>
      </w:pPr>
      <w:del w:id="351" w:author="New User" w:date="2010-12-29T20:28:00Z">
        <w:r w:rsidRPr="00973156" w:rsidDel="009D1827">
          <w:rPr>
            <w:rFonts w:ascii="Times New Roman" w:hAnsi="Times New Roman" w:cs="Times New Roman"/>
            <w:sz w:val="24"/>
          </w:rPr>
          <w:br w:type="page"/>
        </w:r>
      </w:del>
      <w:r w:rsidRPr="00973156">
        <w:rPr>
          <w:rFonts w:ascii="Times New Roman" w:hAnsi="Times New Roman" w:cs="Times New Roman"/>
          <w:b/>
          <w:bCs/>
          <w:sz w:val="24"/>
          <w:u w:val="single"/>
        </w:rPr>
        <w:lastRenderedPageBreak/>
        <w:t>ARTICLE 18</w:t>
      </w:r>
    </w:p>
    <w:p w:rsidR="00973156" w:rsidRDefault="00973156" w:rsidP="00973156">
      <w:pPr>
        <w:tabs>
          <w:tab w:val="left" w:pos="540"/>
        </w:tabs>
        <w:ind w:left="1080" w:hanging="1080"/>
        <w:jc w:val="center"/>
        <w:rPr>
          <w:rFonts w:ascii="Times New Roman" w:hAnsi="Times New Roman" w:cs="Times New Roman"/>
          <w:b/>
          <w:bCs/>
          <w:sz w:val="24"/>
          <w:u w:val="single"/>
        </w:rPr>
      </w:pPr>
      <w:r w:rsidRPr="00973156">
        <w:rPr>
          <w:rFonts w:ascii="Times New Roman" w:hAnsi="Times New Roman" w:cs="Times New Roman"/>
          <w:b/>
          <w:bCs/>
          <w:sz w:val="24"/>
          <w:u w:val="single"/>
        </w:rPr>
        <w:t>BANK STATEMENT RECONCILIATION FORM</w:t>
      </w:r>
    </w:p>
    <w:p w:rsidR="00973156" w:rsidRPr="007C1BB0" w:rsidRDefault="00973156" w:rsidP="00266BD6">
      <w:pPr>
        <w:tabs>
          <w:tab w:val="left" w:pos="540"/>
        </w:tabs>
        <w:spacing w:line="240" w:lineRule="auto"/>
        <w:ind w:left="540" w:hanging="547"/>
        <w:rPr>
          <w:rFonts w:ascii="Times New Roman" w:hAnsi="Times New Roman" w:cs="Times New Roman"/>
          <w:sz w:val="24"/>
        </w:rPr>
      </w:pPr>
      <w:r w:rsidRPr="00E47A48">
        <w:rPr>
          <w:rFonts w:ascii="Times New Roman" w:hAnsi="Times New Roman" w:cs="Times New Roman"/>
          <w:sz w:val="24"/>
        </w:rPr>
        <w:t>A.).</w:t>
      </w:r>
      <w:r w:rsidRPr="00E47A48">
        <w:rPr>
          <w:rFonts w:ascii="Times New Roman" w:hAnsi="Times New Roman" w:cs="Times New Roman"/>
          <w:sz w:val="24"/>
        </w:rPr>
        <w:tab/>
      </w:r>
      <w:proofErr w:type="gramStart"/>
      <w:r w:rsidRPr="00E47A48">
        <w:rPr>
          <w:rFonts w:ascii="Times New Roman" w:hAnsi="Times New Roman" w:cs="Times New Roman"/>
          <w:sz w:val="24"/>
        </w:rPr>
        <w:t>Each</w:t>
      </w:r>
      <w:proofErr w:type="gramEnd"/>
      <w:r w:rsidRPr="00E47A48">
        <w:rPr>
          <w:rFonts w:ascii="Times New Roman" w:hAnsi="Times New Roman" w:cs="Times New Roman"/>
          <w:sz w:val="24"/>
        </w:rPr>
        <w:t xml:space="preserve"> month the checkbook balance as shown on the “Check Register” should be reconciled with the bank statement received from the bank.  The following format shall be used.</w:t>
      </w:r>
    </w:p>
    <w:p w:rsidR="00973156" w:rsidRPr="00266BD6" w:rsidRDefault="00973156" w:rsidP="00266BD6">
      <w:pPr>
        <w:tabs>
          <w:tab w:val="left" w:pos="540"/>
        </w:tabs>
        <w:spacing w:line="240" w:lineRule="auto"/>
        <w:ind w:left="540" w:hanging="547"/>
        <w:rPr>
          <w:rFonts w:ascii="Times New Roman" w:hAnsi="Times New Roman" w:cs="Times New Roman"/>
          <w:sz w:val="24"/>
        </w:rPr>
      </w:pPr>
      <w:r>
        <w:rPr>
          <w:sz w:val="24"/>
        </w:rPr>
        <w:t>1.</w:t>
      </w:r>
      <w:r>
        <w:rPr>
          <w:sz w:val="24"/>
        </w:rPr>
        <w:tab/>
      </w:r>
      <w:r w:rsidRPr="00266BD6">
        <w:rPr>
          <w:rFonts w:ascii="Times New Roman" w:hAnsi="Times New Roman" w:cs="Times New Roman"/>
          <w:sz w:val="24"/>
        </w:rPr>
        <w:t>Checking account reconci</w:t>
      </w:r>
      <w:r w:rsidR="00657451">
        <w:rPr>
          <w:rFonts w:ascii="Times New Roman" w:hAnsi="Times New Roman" w:cs="Times New Roman"/>
          <w:sz w:val="24"/>
        </w:rPr>
        <w:t>liation for the month ending………</w:t>
      </w:r>
      <w:r w:rsidRPr="00266BD6">
        <w:rPr>
          <w:rFonts w:ascii="Times New Roman" w:hAnsi="Times New Roman" w:cs="Times New Roman"/>
          <w:sz w:val="24"/>
        </w:rPr>
        <w:t>………. $___________</w:t>
      </w:r>
    </w:p>
    <w:p w:rsidR="00973156" w:rsidRPr="00266BD6" w:rsidRDefault="00973156" w:rsidP="00266BD6">
      <w:pPr>
        <w:tabs>
          <w:tab w:val="left" w:pos="540"/>
        </w:tabs>
        <w:spacing w:line="240" w:lineRule="auto"/>
        <w:ind w:left="540" w:hanging="547"/>
        <w:rPr>
          <w:rFonts w:ascii="Times New Roman" w:hAnsi="Times New Roman" w:cs="Times New Roman"/>
          <w:sz w:val="24"/>
        </w:rPr>
      </w:pPr>
      <w:r w:rsidRPr="00266BD6">
        <w:rPr>
          <w:rFonts w:ascii="Times New Roman" w:hAnsi="Times New Roman" w:cs="Times New Roman"/>
          <w:sz w:val="24"/>
        </w:rPr>
        <w:tab/>
        <w:t>(This is the ending balance on your current bank statement.)</w:t>
      </w:r>
    </w:p>
    <w:p w:rsidR="00973156" w:rsidRPr="00266BD6" w:rsidRDefault="00973156" w:rsidP="00266BD6">
      <w:pPr>
        <w:tabs>
          <w:tab w:val="left" w:pos="540"/>
        </w:tabs>
        <w:spacing w:line="240" w:lineRule="auto"/>
        <w:ind w:left="540" w:hanging="547"/>
        <w:rPr>
          <w:rFonts w:ascii="Times New Roman" w:hAnsi="Times New Roman" w:cs="Times New Roman"/>
          <w:sz w:val="24"/>
        </w:rPr>
      </w:pPr>
      <w:r>
        <w:rPr>
          <w:sz w:val="24"/>
        </w:rPr>
        <w:t>2.</w:t>
      </w:r>
      <w:r>
        <w:rPr>
          <w:sz w:val="24"/>
        </w:rPr>
        <w:tab/>
      </w:r>
      <w:r w:rsidRPr="00266BD6">
        <w:rPr>
          <w:rFonts w:ascii="Times New Roman" w:hAnsi="Times New Roman" w:cs="Times New Roman"/>
          <w:sz w:val="24"/>
        </w:rPr>
        <w:t>De</w:t>
      </w:r>
      <w:r w:rsidR="00657451">
        <w:rPr>
          <w:rFonts w:ascii="Times New Roman" w:hAnsi="Times New Roman" w:cs="Times New Roman"/>
          <w:sz w:val="24"/>
        </w:rPr>
        <w:t>posits “in   transit”………………………</w:t>
      </w:r>
      <w:r w:rsidRPr="00266BD6">
        <w:rPr>
          <w:rFonts w:ascii="Times New Roman" w:hAnsi="Times New Roman" w:cs="Times New Roman"/>
          <w:sz w:val="24"/>
        </w:rPr>
        <w:t>……………………</w:t>
      </w:r>
      <w:r w:rsidR="00657451">
        <w:rPr>
          <w:rFonts w:ascii="Times New Roman" w:hAnsi="Times New Roman" w:cs="Times New Roman"/>
          <w:sz w:val="24"/>
        </w:rPr>
        <w:t>… …..</w:t>
      </w:r>
      <w:r w:rsidRPr="00266BD6">
        <w:rPr>
          <w:rFonts w:ascii="Times New Roman" w:hAnsi="Times New Roman" w:cs="Times New Roman"/>
          <w:sz w:val="24"/>
        </w:rPr>
        <w:t>$___________</w:t>
      </w:r>
    </w:p>
    <w:p w:rsidR="00973156" w:rsidRPr="00266BD6" w:rsidRDefault="00973156" w:rsidP="00266BD6">
      <w:pPr>
        <w:tabs>
          <w:tab w:val="left" w:pos="540"/>
        </w:tabs>
        <w:spacing w:line="240" w:lineRule="auto"/>
        <w:ind w:left="540" w:right="1980" w:hanging="547"/>
        <w:jc w:val="both"/>
        <w:rPr>
          <w:rFonts w:ascii="Times New Roman" w:hAnsi="Times New Roman" w:cs="Times New Roman"/>
          <w:sz w:val="24"/>
        </w:rPr>
      </w:pPr>
      <w:r w:rsidRPr="00266BD6">
        <w:rPr>
          <w:rFonts w:ascii="Times New Roman" w:hAnsi="Times New Roman" w:cs="Times New Roman"/>
          <w:sz w:val="24"/>
        </w:rPr>
        <w:tab/>
        <w:t>(Total of all deposits made which have not yet cleared the bank.  Those that was not included on the bank statement.  A check mark should be made on the “Check Register” by deposits that have cleared the bank to aid in locating these each month).</w:t>
      </w:r>
    </w:p>
    <w:p w:rsidR="00973156" w:rsidRPr="00266BD6" w:rsidRDefault="00973156" w:rsidP="00266BD6">
      <w:pPr>
        <w:tabs>
          <w:tab w:val="left" w:pos="540"/>
        </w:tabs>
        <w:spacing w:line="240" w:lineRule="auto"/>
        <w:ind w:left="540" w:hanging="547"/>
        <w:jc w:val="both"/>
        <w:rPr>
          <w:rFonts w:ascii="Times New Roman" w:hAnsi="Times New Roman" w:cs="Times New Roman"/>
          <w:sz w:val="24"/>
        </w:rPr>
      </w:pPr>
      <w:r w:rsidRPr="00266BD6">
        <w:rPr>
          <w:rFonts w:ascii="Times New Roman" w:hAnsi="Times New Roman" w:cs="Times New Roman"/>
          <w:sz w:val="24"/>
        </w:rPr>
        <w:t>3.</w:t>
      </w:r>
      <w:r w:rsidRPr="00266BD6">
        <w:rPr>
          <w:rFonts w:ascii="Times New Roman" w:hAnsi="Times New Roman" w:cs="Times New Roman"/>
          <w:sz w:val="24"/>
        </w:rPr>
        <w:tab/>
        <w:t>Add the answer to step A</w:t>
      </w:r>
      <w:r w:rsidR="00657451">
        <w:rPr>
          <w:rFonts w:ascii="Times New Roman" w:hAnsi="Times New Roman" w:cs="Times New Roman"/>
          <w:sz w:val="24"/>
        </w:rPr>
        <w:t xml:space="preserve"> and B </w:t>
      </w:r>
      <w:proofErr w:type="gramStart"/>
      <w:r w:rsidR="00657451">
        <w:rPr>
          <w:rFonts w:ascii="Times New Roman" w:hAnsi="Times New Roman" w:cs="Times New Roman"/>
          <w:sz w:val="24"/>
        </w:rPr>
        <w:t>above.…………………………………</w:t>
      </w:r>
      <w:proofErr w:type="gramEnd"/>
      <w:r w:rsidRPr="00266BD6">
        <w:rPr>
          <w:rFonts w:ascii="Times New Roman" w:hAnsi="Times New Roman" w:cs="Times New Roman"/>
          <w:sz w:val="24"/>
        </w:rPr>
        <w:t>$___________</w:t>
      </w:r>
    </w:p>
    <w:p w:rsidR="00973156" w:rsidRPr="00266BD6" w:rsidRDefault="00973156" w:rsidP="00266BD6">
      <w:pPr>
        <w:widowControl w:val="0"/>
        <w:numPr>
          <w:ilvl w:val="0"/>
          <w:numId w:val="41"/>
        </w:numPr>
        <w:tabs>
          <w:tab w:val="left" w:pos="540"/>
        </w:tabs>
        <w:autoSpaceDE w:val="0"/>
        <w:autoSpaceDN w:val="0"/>
        <w:adjustRightInd w:val="0"/>
        <w:spacing w:after="0" w:line="240" w:lineRule="auto"/>
        <w:ind w:left="540" w:hanging="547"/>
        <w:jc w:val="both"/>
        <w:rPr>
          <w:rFonts w:ascii="Times New Roman" w:hAnsi="Times New Roman" w:cs="Times New Roman"/>
          <w:sz w:val="24"/>
        </w:rPr>
      </w:pPr>
      <w:r w:rsidRPr="00266BD6">
        <w:rPr>
          <w:rFonts w:ascii="Times New Roman" w:hAnsi="Times New Roman" w:cs="Times New Roman"/>
          <w:sz w:val="24"/>
        </w:rPr>
        <w:t>“Checking Outstanding”……………………………………………………..………$___________</w:t>
      </w:r>
    </w:p>
    <w:p w:rsidR="00973156" w:rsidRPr="00266BD6" w:rsidRDefault="00973156" w:rsidP="00266BD6">
      <w:pPr>
        <w:tabs>
          <w:tab w:val="left" w:pos="540"/>
        </w:tabs>
        <w:spacing w:line="240" w:lineRule="auto"/>
        <w:ind w:left="540" w:right="1980" w:hanging="547"/>
        <w:jc w:val="both"/>
        <w:rPr>
          <w:rFonts w:ascii="Times New Roman" w:hAnsi="Times New Roman" w:cs="Times New Roman"/>
          <w:sz w:val="24"/>
        </w:rPr>
      </w:pPr>
      <w:r w:rsidRPr="00266BD6">
        <w:rPr>
          <w:rFonts w:ascii="Times New Roman" w:hAnsi="Times New Roman" w:cs="Times New Roman"/>
          <w:sz w:val="24"/>
        </w:rPr>
        <w:tab/>
        <w:t>(Total all checks written which have not cleared the bank.  These will be checks in the “Check Register” which do not appear on the bank statement.  Place a check mark by checks that cleared this month as in Step B above).</w:t>
      </w:r>
    </w:p>
    <w:p w:rsidR="00973156" w:rsidRPr="00266BD6" w:rsidRDefault="00973156" w:rsidP="00266BD6">
      <w:pPr>
        <w:widowControl w:val="0"/>
        <w:numPr>
          <w:ilvl w:val="0"/>
          <w:numId w:val="42"/>
        </w:numPr>
        <w:tabs>
          <w:tab w:val="left" w:pos="540"/>
        </w:tabs>
        <w:autoSpaceDE w:val="0"/>
        <w:autoSpaceDN w:val="0"/>
        <w:adjustRightInd w:val="0"/>
        <w:spacing w:after="0" w:line="240" w:lineRule="auto"/>
        <w:ind w:left="540" w:hanging="547"/>
        <w:jc w:val="both"/>
        <w:rPr>
          <w:rFonts w:ascii="Times New Roman" w:hAnsi="Times New Roman" w:cs="Times New Roman"/>
          <w:sz w:val="24"/>
        </w:rPr>
      </w:pPr>
      <w:r w:rsidRPr="00266BD6">
        <w:rPr>
          <w:rFonts w:ascii="Times New Roman" w:hAnsi="Times New Roman" w:cs="Times New Roman"/>
          <w:sz w:val="24"/>
        </w:rPr>
        <w:t>Ending Balance</w:t>
      </w:r>
      <w:proofErr w:type="gramStart"/>
      <w:r w:rsidRPr="00266BD6">
        <w:rPr>
          <w:rFonts w:ascii="Times New Roman" w:hAnsi="Times New Roman" w:cs="Times New Roman"/>
          <w:sz w:val="24"/>
        </w:rPr>
        <w:t>…………………………………………………………..…………</w:t>
      </w:r>
      <w:proofErr w:type="gramEnd"/>
      <w:r w:rsidRPr="00266BD6">
        <w:rPr>
          <w:rFonts w:ascii="Times New Roman" w:hAnsi="Times New Roman" w:cs="Times New Roman"/>
          <w:sz w:val="24"/>
        </w:rPr>
        <w:t>..$___________</w:t>
      </w:r>
    </w:p>
    <w:p w:rsidR="00973156" w:rsidRPr="00266BD6" w:rsidRDefault="00973156" w:rsidP="00266BD6">
      <w:pPr>
        <w:tabs>
          <w:tab w:val="left" w:pos="540"/>
        </w:tabs>
        <w:spacing w:line="240" w:lineRule="auto"/>
        <w:ind w:left="540" w:right="1980" w:hanging="547"/>
        <w:jc w:val="both"/>
        <w:rPr>
          <w:rFonts w:ascii="Times New Roman" w:hAnsi="Times New Roman" w:cs="Times New Roman"/>
          <w:sz w:val="24"/>
        </w:rPr>
      </w:pPr>
      <w:r w:rsidRPr="00266BD6">
        <w:rPr>
          <w:rFonts w:ascii="Times New Roman" w:hAnsi="Times New Roman" w:cs="Times New Roman"/>
          <w:sz w:val="24"/>
        </w:rPr>
        <w:tab/>
        <w:t>(Subtract D from C above.  This should equal the balance in your Register as of the date listed above).</w:t>
      </w:r>
    </w:p>
    <w:p w:rsidR="00973156" w:rsidRPr="00266BD6" w:rsidRDefault="00973156" w:rsidP="00266BD6">
      <w:pPr>
        <w:widowControl w:val="0"/>
        <w:numPr>
          <w:ilvl w:val="0"/>
          <w:numId w:val="43"/>
        </w:numPr>
        <w:tabs>
          <w:tab w:val="left" w:pos="540"/>
        </w:tabs>
        <w:autoSpaceDE w:val="0"/>
        <w:autoSpaceDN w:val="0"/>
        <w:adjustRightInd w:val="0"/>
        <w:spacing w:after="0" w:line="240" w:lineRule="auto"/>
        <w:ind w:left="540" w:hanging="547"/>
        <w:jc w:val="both"/>
        <w:rPr>
          <w:rFonts w:ascii="Times New Roman" w:hAnsi="Times New Roman" w:cs="Times New Roman"/>
          <w:sz w:val="24"/>
        </w:rPr>
      </w:pPr>
      <w:r w:rsidRPr="00266BD6">
        <w:rPr>
          <w:rFonts w:ascii="Times New Roman" w:hAnsi="Times New Roman" w:cs="Times New Roman"/>
          <w:sz w:val="24"/>
        </w:rPr>
        <w:t>If these figures do not match exactly, one of the following mistakes may have occurred:</w:t>
      </w:r>
    </w:p>
    <w:p w:rsidR="00973156" w:rsidRPr="00266BD6" w:rsidRDefault="00973156" w:rsidP="00266BD6">
      <w:pPr>
        <w:tabs>
          <w:tab w:val="left" w:pos="1080"/>
        </w:tabs>
        <w:spacing w:line="240" w:lineRule="auto"/>
        <w:ind w:left="1080" w:hanging="547"/>
        <w:jc w:val="both"/>
        <w:rPr>
          <w:rFonts w:ascii="Times New Roman" w:hAnsi="Times New Roman" w:cs="Times New Roman"/>
          <w:sz w:val="24"/>
        </w:rPr>
      </w:pPr>
      <w:r w:rsidRPr="00266BD6">
        <w:rPr>
          <w:rFonts w:ascii="Times New Roman" w:hAnsi="Times New Roman" w:cs="Times New Roman"/>
          <w:sz w:val="24"/>
        </w:rPr>
        <w:t>1).</w:t>
      </w:r>
      <w:r w:rsidRPr="00266BD6">
        <w:rPr>
          <w:rFonts w:ascii="Times New Roman" w:hAnsi="Times New Roman" w:cs="Times New Roman"/>
          <w:sz w:val="24"/>
        </w:rPr>
        <w:tab/>
        <w:t>A mathematical error somewhere in the “Check Register”.</w:t>
      </w:r>
    </w:p>
    <w:p w:rsidR="00973156" w:rsidRPr="00266BD6" w:rsidRDefault="00973156" w:rsidP="00266BD6">
      <w:pPr>
        <w:tabs>
          <w:tab w:val="left" w:pos="1080"/>
        </w:tabs>
        <w:spacing w:line="240" w:lineRule="auto"/>
        <w:ind w:left="1080" w:hanging="547"/>
        <w:jc w:val="both"/>
        <w:rPr>
          <w:rFonts w:ascii="Times New Roman" w:hAnsi="Times New Roman" w:cs="Times New Roman"/>
          <w:sz w:val="24"/>
        </w:rPr>
      </w:pPr>
      <w:r w:rsidRPr="00266BD6">
        <w:rPr>
          <w:rFonts w:ascii="Times New Roman" w:hAnsi="Times New Roman" w:cs="Times New Roman"/>
          <w:sz w:val="24"/>
        </w:rPr>
        <w:t>2).</w:t>
      </w:r>
      <w:r w:rsidRPr="00266BD6">
        <w:rPr>
          <w:rFonts w:ascii="Times New Roman" w:hAnsi="Times New Roman" w:cs="Times New Roman"/>
          <w:sz w:val="24"/>
        </w:rPr>
        <w:tab/>
        <w:t>A mistake in entering (or failure to enter) a check or deposit in your “Check Register”.</w:t>
      </w:r>
    </w:p>
    <w:p w:rsidR="00973156" w:rsidRPr="00266BD6" w:rsidRDefault="00973156" w:rsidP="00266BD6">
      <w:pPr>
        <w:tabs>
          <w:tab w:val="left" w:pos="1080"/>
        </w:tabs>
        <w:spacing w:line="240" w:lineRule="auto"/>
        <w:ind w:left="1080" w:hanging="547"/>
        <w:jc w:val="both"/>
        <w:rPr>
          <w:rFonts w:ascii="Times New Roman" w:hAnsi="Times New Roman" w:cs="Times New Roman"/>
          <w:sz w:val="24"/>
        </w:rPr>
      </w:pPr>
      <w:r w:rsidRPr="00266BD6">
        <w:rPr>
          <w:rFonts w:ascii="Times New Roman" w:hAnsi="Times New Roman" w:cs="Times New Roman"/>
          <w:sz w:val="24"/>
        </w:rPr>
        <w:t>3).</w:t>
      </w:r>
      <w:r w:rsidRPr="00266BD6">
        <w:rPr>
          <w:rFonts w:ascii="Times New Roman" w:hAnsi="Times New Roman" w:cs="Times New Roman"/>
          <w:sz w:val="24"/>
        </w:rPr>
        <w:tab/>
        <w:t>A mathematical error in Step A through E above.</w:t>
      </w:r>
    </w:p>
    <w:p w:rsidR="00973156" w:rsidRPr="00266BD6" w:rsidRDefault="00973156" w:rsidP="00266BD6">
      <w:pPr>
        <w:tabs>
          <w:tab w:val="left" w:pos="1080"/>
        </w:tabs>
        <w:spacing w:line="240" w:lineRule="auto"/>
        <w:ind w:left="1080" w:hanging="547"/>
        <w:jc w:val="both"/>
        <w:rPr>
          <w:rFonts w:ascii="Times New Roman" w:hAnsi="Times New Roman" w:cs="Times New Roman"/>
          <w:sz w:val="24"/>
        </w:rPr>
      </w:pPr>
      <w:r w:rsidRPr="00266BD6">
        <w:rPr>
          <w:rFonts w:ascii="Times New Roman" w:hAnsi="Times New Roman" w:cs="Times New Roman"/>
          <w:sz w:val="24"/>
        </w:rPr>
        <w:t>4).</w:t>
      </w:r>
      <w:r w:rsidRPr="00266BD6">
        <w:rPr>
          <w:rFonts w:ascii="Times New Roman" w:hAnsi="Times New Roman" w:cs="Times New Roman"/>
          <w:sz w:val="24"/>
        </w:rPr>
        <w:tab/>
        <w:t>Entering the wrong figures in Step A above.</w:t>
      </w:r>
    </w:p>
    <w:p w:rsidR="00973156" w:rsidRPr="00266BD6" w:rsidRDefault="00973156" w:rsidP="00266BD6">
      <w:pPr>
        <w:tabs>
          <w:tab w:val="left" w:pos="1080"/>
        </w:tabs>
        <w:spacing w:line="240" w:lineRule="auto"/>
        <w:ind w:left="1080" w:hanging="547"/>
        <w:jc w:val="both"/>
        <w:rPr>
          <w:rFonts w:ascii="Times New Roman" w:hAnsi="Times New Roman" w:cs="Times New Roman"/>
          <w:sz w:val="24"/>
        </w:rPr>
      </w:pPr>
      <w:r w:rsidRPr="00266BD6">
        <w:rPr>
          <w:rFonts w:ascii="Times New Roman" w:hAnsi="Times New Roman" w:cs="Times New Roman"/>
          <w:sz w:val="24"/>
        </w:rPr>
        <w:t>5).</w:t>
      </w:r>
      <w:r w:rsidRPr="00266BD6">
        <w:rPr>
          <w:rFonts w:ascii="Times New Roman" w:hAnsi="Times New Roman" w:cs="Times New Roman"/>
          <w:sz w:val="24"/>
        </w:rPr>
        <w:tab/>
        <w:t>Failure to subtract service charges in or add interest in your “Check Register”.</w:t>
      </w:r>
    </w:p>
    <w:p w:rsidR="00973156" w:rsidRDefault="00973156" w:rsidP="00973156">
      <w:pPr>
        <w:tabs>
          <w:tab w:val="left" w:pos="1080"/>
        </w:tabs>
        <w:ind w:left="1080" w:hanging="540"/>
        <w:jc w:val="both"/>
        <w:rPr>
          <w:b/>
          <w:bCs/>
          <w:sz w:val="24"/>
        </w:rPr>
      </w:pPr>
      <w:r>
        <w:rPr>
          <w:b/>
          <w:bCs/>
          <w:sz w:val="24"/>
        </w:rPr>
        <w:t>*Note: As taken from the Treasurers Handbook.</w:t>
      </w:r>
    </w:p>
    <w:p w:rsidR="00CD6D91" w:rsidRDefault="00CD6D91" w:rsidP="00973156">
      <w:pPr>
        <w:tabs>
          <w:tab w:val="left" w:pos="1080"/>
        </w:tabs>
        <w:ind w:left="1080" w:hanging="540"/>
        <w:jc w:val="both"/>
        <w:rPr>
          <w:b/>
          <w:bCs/>
          <w:sz w:val="24"/>
        </w:rPr>
      </w:pPr>
    </w:p>
    <w:p w:rsidR="00657451" w:rsidRDefault="00657451" w:rsidP="00973156">
      <w:pPr>
        <w:tabs>
          <w:tab w:val="left" w:pos="1080"/>
        </w:tabs>
        <w:ind w:left="1080" w:hanging="540"/>
        <w:jc w:val="both"/>
        <w:rPr>
          <w:b/>
          <w:bCs/>
          <w:sz w:val="24"/>
        </w:rPr>
      </w:pPr>
    </w:p>
    <w:p w:rsidR="00374D3C" w:rsidRPr="00374D3C" w:rsidRDefault="00374D3C" w:rsidP="00374D3C">
      <w:pPr>
        <w:tabs>
          <w:tab w:val="left" w:pos="540"/>
        </w:tabs>
        <w:jc w:val="center"/>
        <w:rPr>
          <w:rFonts w:ascii="Times New Roman" w:hAnsi="Times New Roman" w:cs="Times New Roman"/>
          <w:b/>
          <w:bCs/>
          <w:sz w:val="24"/>
          <w:u w:val="single"/>
        </w:rPr>
      </w:pPr>
      <w:r w:rsidRPr="00374D3C">
        <w:rPr>
          <w:rFonts w:ascii="Times New Roman" w:hAnsi="Times New Roman" w:cs="Times New Roman"/>
          <w:b/>
          <w:bCs/>
          <w:sz w:val="24"/>
          <w:u w:val="single"/>
        </w:rPr>
        <w:lastRenderedPageBreak/>
        <w:t>ARTICLE 19</w:t>
      </w:r>
    </w:p>
    <w:p w:rsidR="00374D3C" w:rsidRPr="00374D3C" w:rsidRDefault="00374D3C" w:rsidP="00374D3C">
      <w:pPr>
        <w:tabs>
          <w:tab w:val="left" w:pos="540"/>
        </w:tabs>
        <w:jc w:val="center"/>
        <w:rPr>
          <w:rFonts w:ascii="Times New Roman" w:hAnsi="Times New Roman" w:cs="Times New Roman"/>
          <w:b/>
          <w:bCs/>
          <w:sz w:val="24"/>
          <w:u w:val="single"/>
        </w:rPr>
      </w:pPr>
      <w:r w:rsidRPr="00374D3C">
        <w:rPr>
          <w:rFonts w:ascii="Times New Roman" w:hAnsi="Times New Roman" w:cs="Times New Roman"/>
          <w:b/>
          <w:bCs/>
          <w:sz w:val="24"/>
          <w:u w:val="single"/>
        </w:rPr>
        <w:t>BUDGET INFORMATON</w:t>
      </w:r>
    </w:p>
    <w:p w:rsidR="006F0131" w:rsidRDefault="00374D3C" w:rsidP="006F0131">
      <w:pPr>
        <w:tabs>
          <w:tab w:val="left" w:pos="540"/>
          <w:tab w:val="num" w:pos="1080"/>
        </w:tabs>
        <w:ind w:left="1587"/>
        <w:rPr>
          <w:rFonts w:ascii="Times New Roman" w:hAnsi="Times New Roman" w:cs="Times New Roman"/>
          <w:sz w:val="24"/>
        </w:rPr>
        <w:pPrChange w:id="352" w:author="WEPRINT" w:date="2012-04-26T11:11:00Z">
          <w:pPr>
            <w:numPr>
              <w:numId w:val="51"/>
            </w:numPr>
            <w:tabs>
              <w:tab w:val="num" w:pos="360"/>
              <w:tab w:val="left" w:pos="540"/>
              <w:tab w:val="num" w:pos="720"/>
              <w:tab w:val="num" w:pos="1080"/>
            </w:tabs>
            <w:ind w:left="1080" w:hanging="540"/>
          </w:pPr>
        </w:pPrChange>
      </w:pPr>
      <w:r w:rsidRPr="00374D3C">
        <w:rPr>
          <w:rFonts w:ascii="Times New Roman" w:hAnsi="Times New Roman" w:cs="Times New Roman"/>
          <w:sz w:val="24"/>
        </w:rPr>
        <w:t xml:space="preserve">Any funds not budgeted for use shall be forwarded to the RSC Treasurer.  This should not be less than </w:t>
      </w:r>
      <w:proofErr w:type="gramStart"/>
      <w:r w:rsidRPr="00374D3C">
        <w:rPr>
          <w:rFonts w:ascii="Times New Roman" w:hAnsi="Times New Roman" w:cs="Times New Roman"/>
          <w:sz w:val="24"/>
          <w:u w:val="single"/>
        </w:rPr>
        <w:t>$  50.00</w:t>
      </w:r>
      <w:proofErr w:type="gramEnd"/>
      <w:r w:rsidRPr="00374D3C">
        <w:rPr>
          <w:rFonts w:ascii="Times New Roman" w:hAnsi="Times New Roman" w:cs="Times New Roman"/>
          <w:sz w:val="24"/>
          <w:u w:val="single"/>
        </w:rPr>
        <w:t xml:space="preserve">__ </w:t>
      </w:r>
      <w:r w:rsidRPr="00374D3C">
        <w:rPr>
          <w:rFonts w:ascii="Times New Roman" w:hAnsi="Times New Roman" w:cs="Times New Roman"/>
          <w:sz w:val="24"/>
        </w:rPr>
        <w:t xml:space="preserve"> per month ($150.00 per quarter).</w:t>
      </w:r>
    </w:p>
    <w:p w:rsidR="006F0131" w:rsidRDefault="00374D3C" w:rsidP="006F0131">
      <w:pPr>
        <w:widowControl w:val="0"/>
        <w:numPr>
          <w:ilvl w:val="0"/>
          <w:numId w:val="44"/>
        </w:numPr>
        <w:tabs>
          <w:tab w:val="left" w:pos="540"/>
        </w:tabs>
        <w:autoSpaceDE w:val="0"/>
        <w:autoSpaceDN w:val="0"/>
        <w:adjustRightInd w:val="0"/>
        <w:spacing w:after="0" w:line="240" w:lineRule="auto"/>
        <w:contextualSpacing/>
        <w:rPr>
          <w:ins w:id="353" w:author="WEPRINT" w:date="2012-04-26T11:08:00Z"/>
          <w:rFonts w:ascii="Times New Roman" w:hAnsi="Times New Roman" w:cs="Times New Roman"/>
          <w:sz w:val="24"/>
        </w:rPr>
        <w:pPrChange w:id="354" w:author="WEPRINT" w:date="2012-04-26T11:08:00Z">
          <w:pPr>
            <w:tabs>
              <w:tab w:val="left" w:pos="540"/>
            </w:tabs>
            <w:ind w:left="540" w:hanging="540"/>
          </w:pPr>
        </w:pPrChange>
      </w:pPr>
      <w:ins w:id="355" w:author="WEPRINT" w:date="2012-04-26T11:12:00Z">
        <w:r w:rsidRPr="00374D3C">
          <w:rPr>
            <w:rFonts w:ascii="Times New Roman" w:hAnsi="Times New Roman" w:cs="Times New Roman"/>
            <w:sz w:val="24"/>
          </w:rPr>
          <w:t>Admin Expenses budget is $422.00</w:t>
        </w:r>
      </w:ins>
      <w:ins w:id="356" w:author="WEPRINT" w:date="2012-04-26T11:08:00Z">
        <w:r w:rsidRPr="00374D3C">
          <w:rPr>
            <w:rFonts w:ascii="Times New Roman" w:hAnsi="Times New Roman" w:cs="Times New Roman"/>
            <w:sz w:val="24"/>
          </w:rPr>
          <w:t xml:space="preserve"> </w:t>
        </w:r>
      </w:ins>
    </w:p>
    <w:p w:rsidR="006F0131" w:rsidRPr="006F0131" w:rsidRDefault="00374D3C" w:rsidP="006F0131">
      <w:pPr>
        <w:widowControl w:val="0"/>
        <w:numPr>
          <w:ilvl w:val="0"/>
          <w:numId w:val="45"/>
        </w:numPr>
        <w:tabs>
          <w:tab w:val="left" w:pos="540"/>
        </w:tabs>
        <w:autoSpaceDE w:val="0"/>
        <w:autoSpaceDN w:val="0"/>
        <w:adjustRightInd w:val="0"/>
        <w:spacing w:after="0" w:line="240" w:lineRule="auto"/>
        <w:contextualSpacing/>
        <w:rPr>
          <w:ins w:id="357" w:author="WEPRINT" w:date="2012-04-26T11:11:00Z"/>
          <w:rFonts w:ascii="Times New Roman" w:hAnsi="Times New Roman" w:cs="Times New Roman"/>
          <w:sz w:val="24"/>
          <w:rPrChange w:id="358" w:author="WEPRINT" w:date="2012-04-26T11:14:00Z">
            <w:rPr>
              <w:ins w:id="359" w:author="WEPRINT" w:date="2012-04-26T11:11:00Z"/>
            </w:rPr>
          </w:rPrChange>
        </w:rPr>
        <w:pPrChange w:id="360" w:author="WEPRINT" w:date="2012-04-26T11:14:00Z">
          <w:pPr>
            <w:tabs>
              <w:tab w:val="left" w:pos="540"/>
            </w:tabs>
            <w:ind w:left="540" w:hanging="540"/>
          </w:pPr>
        </w:pPrChange>
      </w:pPr>
      <w:ins w:id="361" w:author="WEPRINT" w:date="2012-04-26T11:14:00Z">
        <w:r w:rsidRPr="00374D3C">
          <w:rPr>
            <w:rFonts w:ascii="Times New Roman" w:hAnsi="Times New Roman" w:cs="Times New Roman"/>
            <w:sz w:val="24"/>
          </w:rPr>
          <w:t>Printing Area minutes- $140.00</w:t>
        </w:r>
      </w:ins>
    </w:p>
    <w:p w:rsidR="006F0131" w:rsidRPr="006F0131" w:rsidRDefault="00374D3C" w:rsidP="006F0131">
      <w:pPr>
        <w:widowControl w:val="0"/>
        <w:numPr>
          <w:ilvl w:val="0"/>
          <w:numId w:val="45"/>
        </w:numPr>
        <w:tabs>
          <w:tab w:val="left" w:pos="540"/>
        </w:tabs>
        <w:autoSpaceDE w:val="0"/>
        <w:autoSpaceDN w:val="0"/>
        <w:adjustRightInd w:val="0"/>
        <w:spacing w:after="0" w:line="240" w:lineRule="auto"/>
        <w:contextualSpacing/>
        <w:rPr>
          <w:ins w:id="362" w:author="WEPRINT" w:date="2012-04-26T11:11:00Z"/>
          <w:rFonts w:ascii="Times New Roman" w:hAnsi="Times New Roman" w:cs="Times New Roman"/>
          <w:sz w:val="24"/>
          <w:rPrChange w:id="363" w:author="WEPRINT" w:date="2012-04-26T11:15:00Z">
            <w:rPr>
              <w:ins w:id="364" w:author="WEPRINT" w:date="2012-04-26T11:11:00Z"/>
            </w:rPr>
          </w:rPrChange>
        </w:rPr>
        <w:pPrChange w:id="365" w:author="WEPRINT" w:date="2012-04-26T11:15:00Z">
          <w:pPr>
            <w:tabs>
              <w:tab w:val="left" w:pos="540"/>
            </w:tabs>
            <w:ind w:left="540" w:hanging="540"/>
          </w:pPr>
        </w:pPrChange>
      </w:pPr>
      <w:ins w:id="366" w:author="WEPRINT" w:date="2012-04-26T11:15:00Z">
        <w:r w:rsidRPr="00374D3C">
          <w:rPr>
            <w:rFonts w:ascii="Times New Roman" w:hAnsi="Times New Roman" w:cs="Times New Roman"/>
            <w:sz w:val="24"/>
          </w:rPr>
          <w:t>PO Box Rental $</w:t>
        </w:r>
      </w:ins>
      <w:r w:rsidR="00384F54">
        <w:rPr>
          <w:rFonts w:ascii="Times New Roman" w:hAnsi="Times New Roman" w:cs="Times New Roman"/>
          <w:sz w:val="24"/>
        </w:rPr>
        <w:t>46.00</w:t>
      </w:r>
      <w:ins w:id="367" w:author="WEPRINT" w:date="2012-04-26T11:15:00Z">
        <w:r w:rsidRPr="00374D3C">
          <w:rPr>
            <w:rFonts w:ascii="Times New Roman" w:hAnsi="Times New Roman" w:cs="Times New Roman"/>
            <w:sz w:val="24"/>
          </w:rPr>
          <w:t>/</w:t>
        </w:r>
      </w:ins>
      <w:r w:rsidR="00384F54">
        <w:rPr>
          <w:rFonts w:ascii="Times New Roman" w:hAnsi="Times New Roman" w:cs="Times New Roman"/>
          <w:sz w:val="24"/>
        </w:rPr>
        <w:t xml:space="preserve">6 </w:t>
      </w:r>
      <w:ins w:id="368" w:author="WEPRINT" w:date="2012-04-26T11:16:00Z">
        <w:r w:rsidRPr="00374D3C">
          <w:rPr>
            <w:rFonts w:ascii="Times New Roman" w:hAnsi="Times New Roman" w:cs="Times New Roman"/>
            <w:sz w:val="24"/>
          </w:rPr>
          <w:t>m</w:t>
        </w:r>
      </w:ins>
      <w:r w:rsidR="00384F54">
        <w:rPr>
          <w:rFonts w:ascii="Times New Roman" w:hAnsi="Times New Roman" w:cs="Times New Roman"/>
          <w:sz w:val="24"/>
        </w:rPr>
        <w:t>onths</w:t>
      </w:r>
    </w:p>
    <w:p w:rsidR="006F0131" w:rsidRPr="006F0131" w:rsidRDefault="00374D3C" w:rsidP="006F0131">
      <w:pPr>
        <w:tabs>
          <w:tab w:val="left" w:pos="540"/>
        </w:tabs>
        <w:rPr>
          <w:rFonts w:ascii="Times New Roman" w:hAnsi="Times New Roman" w:cs="Times New Roman"/>
          <w:sz w:val="24"/>
          <w:rPrChange w:id="369" w:author="WEPRINT" w:date="2012-04-26T11:11:00Z">
            <w:rPr/>
          </w:rPrChange>
        </w:rPr>
        <w:pPrChange w:id="370" w:author="WEPRINT" w:date="2012-04-26T11:11:00Z">
          <w:pPr>
            <w:tabs>
              <w:tab w:val="left" w:pos="540"/>
            </w:tabs>
            <w:ind w:left="540" w:hanging="540"/>
          </w:pPr>
        </w:pPrChange>
      </w:pPr>
      <w:ins w:id="371" w:author="WEPRINT" w:date="2012-04-26T11:17:00Z">
        <w:r w:rsidRPr="00374D3C">
          <w:rPr>
            <w:rFonts w:ascii="Times New Roman" w:hAnsi="Times New Roman" w:cs="Times New Roman"/>
            <w:sz w:val="24"/>
          </w:rPr>
          <w:t xml:space="preserve">                                        </w:t>
        </w:r>
      </w:ins>
      <w:r w:rsidR="00C0654C" w:rsidRPr="00374D3C">
        <w:rPr>
          <w:rFonts w:ascii="Times New Roman" w:hAnsi="Times New Roman" w:cs="Times New Roman"/>
          <w:sz w:val="24"/>
        </w:rPr>
        <w:t>3.</w:t>
      </w:r>
      <w:r w:rsidR="00C0654C">
        <w:rPr>
          <w:rFonts w:ascii="Times New Roman" w:hAnsi="Times New Roman" w:cs="Times New Roman"/>
          <w:sz w:val="24"/>
        </w:rPr>
        <w:t xml:space="preserve"> </w:t>
      </w:r>
      <w:r w:rsidR="00C0654C" w:rsidRPr="00374D3C">
        <w:rPr>
          <w:rFonts w:ascii="Times New Roman" w:hAnsi="Times New Roman" w:cs="Times New Roman"/>
          <w:sz w:val="24"/>
        </w:rPr>
        <w:t xml:space="preserve"> Area</w:t>
      </w:r>
      <w:ins w:id="372" w:author="WEPRINT" w:date="2012-04-26T11:17:00Z">
        <w:r w:rsidRPr="00374D3C">
          <w:rPr>
            <w:rFonts w:ascii="Times New Roman" w:hAnsi="Times New Roman" w:cs="Times New Roman"/>
            <w:sz w:val="24"/>
          </w:rPr>
          <w:t xml:space="preserve"> &amp; Sub</w:t>
        </w:r>
      </w:ins>
      <w:ins w:id="373" w:author="WEPRINT" w:date="2012-04-26T11:18:00Z">
        <w:r w:rsidRPr="00374D3C">
          <w:rPr>
            <w:rFonts w:ascii="Times New Roman" w:hAnsi="Times New Roman" w:cs="Times New Roman"/>
            <w:sz w:val="24"/>
          </w:rPr>
          <w:t>-Committee meetings S</w:t>
        </w:r>
      </w:ins>
      <w:ins w:id="374" w:author="WEPRINT" w:date="2012-04-26T11:19:00Z">
        <w:r w:rsidRPr="00374D3C">
          <w:rPr>
            <w:rFonts w:ascii="Times New Roman" w:hAnsi="Times New Roman" w:cs="Times New Roman"/>
            <w:sz w:val="24"/>
          </w:rPr>
          <w:t>250.00</w:t>
        </w:r>
      </w:ins>
    </w:p>
    <w:p w:rsidR="00374D3C" w:rsidRPr="00374D3C" w:rsidRDefault="00374D3C" w:rsidP="00374D3C">
      <w:pPr>
        <w:widowControl w:val="0"/>
        <w:numPr>
          <w:ilvl w:val="0"/>
          <w:numId w:val="44"/>
        </w:numPr>
        <w:tabs>
          <w:tab w:val="left" w:pos="540"/>
        </w:tabs>
        <w:autoSpaceDE w:val="0"/>
        <w:autoSpaceDN w:val="0"/>
        <w:adjustRightInd w:val="0"/>
        <w:spacing w:after="0" w:line="240" w:lineRule="auto"/>
        <w:rPr>
          <w:rFonts w:ascii="Times New Roman" w:hAnsi="Times New Roman" w:cs="Times New Roman"/>
          <w:sz w:val="24"/>
        </w:rPr>
      </w:pPr>
      <w:r w:rsidRPr="00374D3C">
        <w:rPr>
          <w:rFonts w:ascii="Times New Roman" w:hAnsi="Times New Roman" w:cs="Times New Roman"/>
          <w:sz w:val="24"/>
        </w:rPr>
        <w:t xml:space="preserve">Activity Subcommittee’s budget up to </w:t>
      </w:r>
      <w:proofErr w:type="gramStart"/>
      <w:r w:rsidRPr="00374D3C">
        <w:rPr>
          <w:rFonts w:ascii="Times New Roman" w:hAnsi="Times New Roman" w:cs="Times New Roman"/>
          <w:sz w:val="24"/>
          <w:u w:val="single"/>
        </w:rPr>
        <w:t xml:space="preserve">$  </w:t>
      </w:r>
      <w:ins w:id="375" w:author="Cedmo" w:date="2013-01-26T18:02:00Z">
        <w:r w:rsidRPr="00374D3C">
          <w:rPr>
            <w:rFonts w:ascii="Times New Roman" w:hAnsi="Times New Roman" w:cs="Times New Roman"/>
            <w:sz w:val="24"/>
            <w:u w:val="single"/>
          </w:rPr>
          <w:t>9</w:t>
        </w:r>
      </w:ins>
      <w:proofErr w:type="gramEnd"/>
      <w:ins w:id="376" w:author="WEPRINT" w:date="2012-04-26T11:19:00Z">
        <w:del w:id="377" w:author="Cedmo" w:date="2013-01-26T18:02:00Z">
          <w:r w:rsidRPr="00374D3C" w:rsidDel="003C0637">
            <w:rPr>
              <w:rFonts w:ascii="Times New Roman" w:hAnsi="Times New Roman" w:cs="Times New Roman"/>
              <w:sz w:val="24"/>
              <w:u w:val="single"/>
            </w:rPr>
            <w:delText>8</w:delText>
          </w:r>
        </w:del>
      </w:ins>
      <w:r w:rsidR="00DD2485">
        <w:rPr>
          <w:rFonts w:ascii="Times New Roman" w:hAnsi="Times New Roman" w:cs="Times New Roman"/>
          <w:sz w:val="24"/>
          <w:u w:val="single"/>
        </w:rPr>
        <w:t>25</w:t>
      </w:r>
      <w:ins w:id="378" w:author="Cedmo" w:date="2013-01-26T18:02:00Z">
        <w:r w:rsidRPr="00374D3C">
          <w:rPr>
            <w:rFonts w:ascii="Times New Roman" w:hAnsi="Times New Roman" w:cs="Times New Roman"/>
            <w:sz w:val="24"/>
            <w:u w:val="single"/>
          </w:rPr>
          <w:t>.00</w:t>
        </w:r>
      </w:ins>
      <w:ins w:id="379" w:author="WEPRINT" w:date="2012-04-26T11:19:00Z">
        <w:del w:id="380" w:author="Cedmo" w:date="2013-01-26T18:02:00Z">
          <w:r w:rsidRPr="00374D3C" w:rsidDel="003C0637">
            <w:rPr>
              <w:rFonts w:ascii="Times New Roman" w:hAnsi="Times New Roman" w:cs="Times New Roman"/>
              <w:sz w:val="24"/>
              <w:u w:val="single"/>
            </w:rPr>
            <w:delText>5</w:delText>
          </w:r>
        </w:del>
      </w:ins>
      <w:del w:id="381" w:author="WEPRINT" w:date="2012-04-26T11:19:00Z">
        <w:r w:rsidRPr="00374D3C" w:rsidDel="0017097C">
          <w:rPr>
            <w:rFonts w:ascii="Times New Roman" w:hAnsi="Times New Roman" w:cs="Times New Roman"/>
            <w:sz w:val="24"/>
            <w:u w:val="single"/>
          </w:rPr>
          <w:delText>60</w:delText>
        </w:r>
      </w:del>
      <w:del w:id="382" w:author="Cedmo" w:date="2013-01-26T18:02:00Z">
        <w:r w:rsidRPr="00374D3C" w:rsidDel="003C0637">
          <w:rPr>
            <w:rFonts w:ascii="Times New Roman" w:hAnsi="Times New Roman" w:cs="Times New Roman"/>
            <w:sz w:val="24"/>
            <w:u w:val="single"/>
          </w:rPr>
          <w:delText>0</w:delText>
        </w:r>
      </w:del>
      <w:ins w:id="383" w:author="WEPRINT" w:date="2012-04-26T11:19:00Z">
        <w:del w:id="384" w:author="Cedmo" w:date="2013-01-26T18:02:00Z">
          <w:r w:rsidRPr="00374D3C" w:rsidDel="003C0637">
            <w:rPr>
              <w:rFonts w:ascii="Times New Roman" w:hAnsi="Times New Roman" w:cs="Times New Roman"/>
              <w:sz w:val="24"/>
              <w:u w:val="single"/>
            </w:rPr>
            <w:delText>.00</w:delText>
          </w:r>
        </w:del>
      </w:ins>
      <w:r w:rsidRPr="00374D3C">
        <w:rPr>
          <w:rFonts w:ascii="Times New Roman" w:hAnsi="Times New Roman" w:cs="Times New Roman"/>
          <w:sz w:val="24"/>
          <w:u w:val="single"/>
        </w:rPr>
        <w:t xml:space="preserve">     </w:t>
      </w:r>
      <w:r w:rsidRPr="00374D3C">
        <w:rPr>
          <w:rFonts w:ascii="Times New Roman" w:hAnsi="Times New Roman" w:cs="Times New Roman"/>
          <w:sz w:val="24"/>
        </w:rPr>
        <w:t>_ working budget per month.</w:t>
      </w:r>
    </w:p>
    <w:p w:rsidR="00374D3C" w:rsidRPr="00374D3C" w:rsidRDefault="00374D3C" w:rsidP="00374D3C">
      <w:pPr>
        <w:widowControl w:val="0"/>
        <w:numPr>
          <w:ilvl w:val="0"/>
          <w:numId w:val="44"/>
        </w:numPr>
        <w:tabs>
          <w:tab w:val="left" w:pos="540"/>
        </w:tabs>
        <w:autoSpaceDE w:val="0"/>
        <w:autoSpaceDN w:val="0"/>
        <w:adjustRightInd w:val="0"/>
        <w:spacing w:after="0" w:line="240" w:lineRule="auto"/>
        <w:rPr>
          <w:rFonts w:ascii="Times New Roman" w:hAnsi="Times New Roman" w:cs="Times New Roman"/>
          <w:sz w:val="24"/>
        </w:rPr>
      </w:pPr>
      <w:r w:rsidRPr="00374D3C">
        <w:rPr>
          <w:rFonts w:ascii="Times New Roman" w:hAnsi="Times New Roman" w:cs="Times New Roman"/>
          <w:sz w:val="24"/>
        </w:rPr>
        <w:t xml:space="preserve">Archive’s budget is </w:t>
      </w:r>
      <w:r w:rsidR="00DD2485">
        <w:rPr>
          <w:rFonts w:ascii="Times New Roman" w:hAnsi="Times New Roman" w:cs="Times New Roman"/>
          <w:sz w:val="24"/>
          <w:u w:val="single"/>
        </w:rPr>
        <w:t>$ 99</w:t>
      </w:r>
      <w:ins w:id="385" w:author="WEPRINT" w:date="2012-04-26T11:19:00Z">
        <w:r w:rsidRPr="00374D3C">
          <w:rPr>
            <w:rFonts w:ascii="Times New Roman" w:hAnsi="Times New Roman" w:cs="Times New Roman"/>
            <w:sz w:val="24"/>
            <w:u w:val="single"/>
          </w:rPr>
          <w:t>.00</w:t>
        </w:r>
      </w:ins>
      <w:del w:id="386" w:author="WEPRINT" w:date="2012-04-26T11:19:00Z">
        <w:r w:rsidRPr="00374D3C" w:rsidDel="0017097C">
          <w:rPr>
            <w:rFonts w:ascii="Times New Roman" w:hAnsi="Times New Roman" w:cs="Times New Roman"/>
            <w:sz w:val="24"/>
            <w:u w:val="single"/>
          </w:rPr>
          <w:delText>8</w:delText>
        </w:r>
      </w:del>
      <w:r w:rsidRPr="00374D3C">
        <w:rPr>
          <w:rFonts w:ascii="Times New Roman" w:hAnsi="Times New Roman" w:cs="Times New Roman"/>
          <w:sz w:val="24"/>
          <w:u w:val="single"/>
        </w:rPr>
        <w:t>____</w:t>
      </w:r>
      <w:r w:rsidRPr="00374D3C">
        <w:rPr>
          <w:rFonts w:ascii="Times New Roman" w:hAnsi="Times New Roman" w:cs="Times New Roman"/>
          <w:sz w:val="24"/>
        </w:rPr>
        <w:t>per month/storage.</w:t>
      </w:r>
    </w:p>
    <w:p w:rsidR="00374D3C" w:rsidRPr="00374D3C" w:rsidRDefault="00374D3C" w:rsidP="00374D3C">
      <w:pPr>
        <w:widowControl w:val="0"/>
        <w:numPr>
          <w:ilvl w:val="0"/>
          <w:numId w:val="44"/>
        </w:numPr>
        <w:tabs>
          <w:tab w:val="left" w:pos="540"/>
        </w:tabs>
        <w:autoSpaceDE w:val="0"/>
        <w:autoSpaceDN w:val="0"/>
        <w:adjustRightInd w:val="0"/>
        <w:spacing w:after="0" w:line="240" w:lineRule="auto"/>
        <w:rPr>
          <w:rFonts w:ascii="Times New Roman" w:hAnsi="Times New Roman" w:cs="Times New Roman"/>
          <w:sz w:val="24"/>
        </w:rPr>
      </w:pPr>
      <w:r w:rsidRPr="00374D3C">
        <w:rPr>
          <w:rFonts w:ascii="Times New Roman" w:hAnsi="Times New Roman" w:cs="Times New Roman"/>
          <w:sz w:val="24"/>
        </w:rPr>
        <w:t>RCM’s</w:t>
      </w:r>
      <w:ins w:id="387" w:author="WEPRINT" w:date="2012-04-26T11:21:00Z">
        <w:r w:rsidRPr="00374D3C">
          <w:rPr>
            <w:rFonts w:ascii="Times New Roman" w:hAnsi="Times New Roman" w:cs="Times New Roman"/>
            <w:sz w:val="24"/>
          </w:rPr>
          <w:t>/Alternate RCM</w:t>
        </w:r>
      </w:ins>
      <w:ins w:id="388" w:author="WEPRINT" w:date="2012-04-26T11:23:00Z">
        <w:r w:rsidRPr="00374D3C">
          <w:rPr>
            <w:rFonts w:ascii="Times New Roman" w:hAnsi="Times New Roman" w:cs="Times New Roman"/>
            <w:sz w:val="24"/>
          </w:rPr>
          <w:t>’s</w:t>
        </w:r>
      </w:ins>
      <w:r w:rsidRPr="00374D3C">
        <w:rPr>
          <w:rFonts w:ascii="Times New Roman" w:hAnsi="Times New Roman" w:cs="Times New Roman"/>
          <w:sz w:val="24"/>
        </w:rPr>
        <w:t xml:space="preserve"> budget is </w:t>
      </w:r>
      <w:r w:rsidRPr="00374D3C">
        <w:rPr>
          <w:rFonts w:ascii="Times New Roman" w:hAnsi="Times New Roman" w:cs="Times New Roman"/>
          <w:sz w:val="24"/>
          <w:u w:val="single"/>
        </w:rPr>
        <w:t>$ 1</w:t>
      </w:r>
      <w:ins w:id="389" w:author="WEPRINT" w:date="2012-04-26T11:23:00Z">
        <w:r w:rsidRPr="00374D3C">
          <w:rPr>
            <w:rFonts w:ascii="Times New Roman" w:hAnsi="Times New Roman" w:cs="Times New Roman"/>
            <w:sz w:val="24"/>
            <w:u w:val="single"/>
          </w:rPr>
          <w:t>0</w:t>
        </w:r>
      </w:ins>
      <w:del w:id="390" w:author="WEPRINT" w:date="2012-04-26T11:23:00Z">
        <w:r w:rsidRPr="00374D3C" w:rsidDel="0017097C">
          <w:rPr>
            <w:rFonts w:ascii="Times New Roman" w:hAnsi="Times New Roman" w:cs="Times New Roman"/>
            <w:sz w:val="24"/>
            <w:u w:val="single"/>
          </w:rPr>
          <w:delText>60</w:delText>
        </w:r>
      </w:del>
      <w:ins w:id="391" w:author="WEPRINT" w:date="2012-04-26T11:23:00Z">
        <w:r w:rsidRPr="00374D3C">
          <w:rPr>
            <w:rFonts w:ascii="Times New Roman" w:hAnsi="Times New Roman" w:cs="Times New Roman"/>
            <w:sz w:val="24"/>
            <w:u w:val="single"/>
          </w:rPr>
          <w:t>6.66</w:t>
        </w:r>
      </w:ins>
      <w:r w:rsidRPr="00374D3C">
        <w:rPr>
          <w:rFonts w:ascii="Times New Roman" w:hAnsi="Times New Roman" w:cs="Times New Roman"/>
          <w:sz w:val="24"/>
          <w:u w:val="single"/>
        </w:rPr>
        <w:t xml:space="preserve">    </w:t>
      </w:r>
      <w:r w:rsidRPr="00374D3C">
        <w:rPr>
          <w:rFonts w:ascii="Times New Roman" w:hAnsi="Times New Roman" w:cs="Times New Roman"/>
          <w:sz w:val="24"/>
        </w:rPr>
        <w:t xml:space="preserve">_ </w:t>
      </w:r>
      <w:ins w:id="392" w:author="WEPRINT" w:date="2012-04-26T11:24:00Z">
        <w:r w:rsidRPr="00374D3C">
          <w:rPr>
            <w:rFonts w:ascii="Times New Roman" w:hAnsi="Times New Roman" w:cs="Times New Roman"/>
            <w:sz w:val="24"/>
          </w:rPr>
          <w:t>(If both officers are of the same gender the budget is $5</w:t>
        </w:r>
      </w:ins>
      <w:ins w:id="393" w:author="Cedmo" w:date="2013-01-26T18:08:00Z">
        <w:r w:rsidRPr="00374D3C">
          <w:rPr>
            <w:rFonts w:ascii="Times New Roman" w:hAnsi="Times New Roman" w:cs="Times New Roman"/>
            <w:sz w:val="24"/>
          </w:rPr>
          <w:t>3</w:t>
        </w:r>
      </w:ins>
      <w:ins w:id="394" w:author="WEPRINT" w:date="2012-04-26T11:24:00Z">
        <w:del w:id="395" w:author="Cedmo" w:date="2013-01-26T18:08:00Z">
          <w:r w:rsidRPr="00374D3C" w:rsidDel="00705F5A">
            <w:rPr>
              <w:rFonts w:ascii="Times New Roman" w:hAnsi="Times New Roman" w:cs="Times New Roman"/>
              <w:sz w:val="24"/>
            </w:rPr>
            <w:delText>5</w:delText>
          </w:r>
        </w:del>
        <w:r w:rsidRPr="00374D3C">
          <w:rPr>
            <w:rFonts w:ascii="Times New Roman" w:hAnsi="Times New Roman" w:cs="Times New Roman"/>
            <w:sz w:val="24"/>
          </w:rPr>
          <w:t>.33.)</w:t>
        </w:r>
      </w:ins>
      <w:ins w:id="396" w:author="WEPRINT" w:date="2012-04-26T11:26:00Z">
        <w:r w:rsidRPr="00374D3C">
          <w:rPr>
            <w:rFonts w:ascii="Times New Roman" w:hAnsi="Times New Roman" w:cs="Times New Roman"/>
            <w:sz w:val="24"/>
          </w:rPr>
          <w:t xml:space="preserve"> It is for room/meals and transportation to attend Regional meetings $160.00/qtr.</w:t>
        </w:r>
      </w:ins>
      <w:del w:id="397" w:author="WEPRINT" w:date="2012-04-26T11:24:00Z">
        <w:r w:rsidRPr="00374D3C" w:rsidDel="0017097C">
          <w:rPr>
            <w:rFonts w:ascii="Times New Roman" w:hAnsi="Times New Roman" w:cs="Times New Roman"/>
            <w:sz w:val="24"/>
          </w:rPr>
          <w:delText>per 3 months.</w:delText>
        </w:r>
      </w:del>
    </w:p>
    <w:p w:rsidR="00374D3C" w:rsidRPr="00374D3C" w:rsidRDefault="00374D3C" w:rsidP="00374D3C">
      <w:pPr>
        <w:widowControl w:val="0"/>
        <w:numPr>
          <w:ilvl w:val="0"/>
          <w:numId w:val="44"/>
        </w:numPr>
        <w:tabs>
          <w:tab w:val="left" w:pos="540"/>
        </w:tabs>
        <w:autoSpaceDE w:val="0"/>
        <w:autoSpaceDN w:val="0"/>
        <w:adjustRightInd w:val="0"/>
        <w:spacing w:after="0" w:line="240" w:lineRule="auto"/>
        <w:rPr>
          <w:rFonts w:ascii="Times New Roman" w:hAnsi="Times New Roman" w:cs="Times New Roman"/>
          <w:sz w:val="24"/>
        </w:rPr>
      </w:pPr>
      <w:r w:rsidRPr="00374D3C">
        <w:rPr>
          <w:rFonts w:ascii="Times New Roman" w:hAnsi="Times New Roman" w:cs="Times New Roman"/>
          <w:sz w:val="24"/>
        </w:rPr>
        <w:t xml:space="preserve">H&amp;I Subcommittee’s budget is </w:t>
      </w:r>
      <w:proofErr w:type="gramStart"/>
      <w:r w:rsidR="00DD2485">
        <w:rPr>
          <w:rFonts w:ascii="Times New Roman" w:hAnsi="Times New Roman" w:cs="Times New Roman"/>
          <w:sz w:val="24"/>
          <w:u w:val="single"/>
        </w:rPr>
        <w:t>$  80</w:t>
      </w:r>
      <w:ins w:id="398" w:author="WEPRINT" w:date="2012-04-26T11:28:00Z">
        <w:r w:rsidRPr="00374D3C">
          <w:rPr>
            <w:rFonts w:ascii="Times New Roman" w:hAnsi="Times New Roman" w:cs="Times New Roman"/>
            <w:sz w:val="24"/>
            <w:u w:val="single"/>
          </w:rPr>
          <w:t>.00</w:t>
        </w:r>
      </w:ins>
      <w:proofErr w:type="gramEnd"/>
      <w:del w:id="399" w:author="WEPRINT" w:date="2012-04-26T11:28:00Z">
        <w:r w:rsidRPr="00374D3C" w:rsidDel="0017097C">
          <w:rPr>
            <w:rFonts w:ascii="Times New Roman" w:hAnsi="Times New Roman" w:cs="Times New Roman"/>
            <w:sz w:val="24"/>
            <w:u w:val="single"/>
          </w:rPr>
          <w:delText>5</w:delText>
        </w:r>
      </w:del>
      <w:r w:rsidRPr="00374D3C">
        <w:rPr>
          <w:rFonts w:ascii="Times New Roman" w:hAnsi="Times New Roman" w:cs="Times New Roman"/>
          <w:sz w:val="24"/>
          <w:u w:val="single"/>
        </w:rPr>
        <w:t xml:space="preserve">   </w:t>
      </w:r>
      <w:r w:rsidRPr="00374D3C">
        <w:rPr>
          <w:rFonts w:ascii="Times New Roman" w:hAnsi="Times New Roman" w:cs="Times New Roman"/>
          <w:sz w:val="24"/>
        </w:rPr>
        <w:t xml:space="preserve">__ </w:t>
      </w:r>
      <w:del w:id="400" w:author="WEPRINT" w:date="2012-04-26T11:28:00Z">
        <w:r w:rsidRPr="00374D3C" w:rsidDel="0017097C">
          <w:rPr>
            <w:rFonts w:ascii="Times New Roman" w:hAnsi="Times New Roman" w:cs="Times New Roman"/>
            <w:sz w:val="24"/>
          </w:rPr>
          <w:delText>per 3 month.</w:delText>
        </w:r>
      </w:del>
      <w:ins w:id="401" w:author="WEPRINT" w:date="2012-04-26T11:28:00Z">
        <w:r w:rsidRPr="00374D3C">
          <w:rPr>
            <w:rFonts w:ascii="Times New Roman" w:hAnsi="Times New Roman" w:cs="Times New Roman"/>
            <w:sz w:val="24"/>
          </w:rPr>
          <w:t>t</w:t>
        </w:r>
      </w:ins>
      <w:ins w:id="402" w:author="WEPRINT" w:date="2012-04-26T11:29:00Z">
        <w:r w:rsidRPr="00374D3C">
          <w:rPr>
            <w:rFonts w:ascii="Times New Roman" w:hAnsi="Times New Roman" w:cs="Times New Roman"/>
            <w:sz w:val="24"/>
          </w:rPr>
          <w:t>o</w:t>
        </w:r>
      </w:ins>
      <w:ins w:id="403" w:author="WEPRINT" w:date="2012-04-26T11:28:00Z">
        <w:r w:rsidRPr="00374D3C">
          <w:rPr>
            <w:rFonts w:ascii="Times New Roman" w:hAnsi="Times New Roman" w:cs="Times New Roman"/>
            <w:sz w:val="24"/>
          </w:rPr>
          <w:t xml:space="preserve"> purchase literature</w:t>
        </w:r>
      </w:ins>
      <w:ins w:id="404" w:author="WEPRINT" w:date="2012-04-26T11:29:00Z">
        <w:r w:rsidRPr="00374D3C">
          <w:rPr>
            <w:rFonts w:ascii="Times New Roman" w:hAnsi="Times New Roman" w:cs="Times New Roman"/>
            <w:sz w:val="24"/>
          </w:rPr>
          <w:t>.</w:t>
        </w:r>
      </w:ins>
    </w:p>
    <w:p w:rsidR="00374D3C" w:rsidRPr="00374D3C" w:rsidRDefault="00374D3C" w:rsidP="00374D3C">
      <w:pPr>
        <w:widowControl w:val="0"/>
        <w:numPr>
          <w:ilvl w:val="0"/>
          <w:numId w:val="44"/>
        </w:numPr>
        <w:tabs>
          <w:tab w:val="left" w:pos="540"/>
        </w:tabs>
        <w:autoSpaceDE w:val="0"/>
        <w:autoSpaceDN w:val="0"/>
        <w:adjustRightInd w:val="0"/>
        <w:spacing w:after="0" w:line="240" w:lineRule="auto"/>
        <w:rPr>
          <w:rFonts w:ascii="Times New Roman" w:hAnsi="Times New Roman" w:cs="Times New Roman"/>
          <w:sz w:val="24"/>
        </w:rPr>
      </w:pPr>
      <w:r w:rsidRPr="00374D3C">
        <w:rPr>
          <w:rFonts w:ascii="Times New Roman" w:hAnsi="Times New Roman" w:cs="Times New Roman"/>
          <w:sz w:val="24"/>
        </w:rPr>
        <w:t>Literature Subcommittee’</w:t>
      </w:r>
      <w:ins w:id="405" w:author="WEPRINT" w:date="2012-04-26T11:31:00Z">
        <w:r w:rsidRPr="00374D3C">
          <w:rPr>
            <w:rFonts w:ascii="Times New Roman" w:hAnsi="Times New Roman" w:cs="Times New Roman"/>
            <w:sz w:val="24"/>
          </w:rPr>
          <w:t>s</w:t>
        </w:r>
      </w:ins>
      <w:del w:id="406" w:author="WEPRINT" w:date="2012-04-26T11:31:00Z">
        <w:r w:rsidRPr="00374D3C" w:rsidDel="00FF2BE2">
          <w:rPr>
            <w:rFonts w:ascii="Times New Roman" w:hAnsi="Times New Roman" w:cs="Times New Roman"/>
            <w:sz w:val="24"/>
          </w:rPr>
          <w:delText>s stock/funding</w:delText>
        </w:r>
      </w:del>
      <w:r w:rsidRPr="00374D3C">
        <w:rPr>
          <w:rFonts w:ascii="Times New Roman" w:hAnsi="Times New Roman" w:cs="Times New Roman"/>
          <w:sz w:val="24"/>
        </w:rPr>
        <w:t xml:space="preserve"> is </w:t>
      </w:r>
      <w:proofErr w:type="gramStart"/>
      <w:r w:rsidRPr="00374D3C">
        <w:rPr>
          <w:rFonts w:ascii="Times New Roman" w:hAnsi="Times New Roman" w:cs="Times New Roman"/>
          <w:sz w:val="24"/>
          <w:u w:val="single"/>
        </w:rPr>
        <w:t>$  1,7</w:t>
      </w:r>
      <w:ins w:id="407" w:author="WEPRINT" w:date="2012-04-26T11:30:00Z">
        <w:r w:rsidRPr="00374D3C">
          <w:rPr>
            <w:rFonts w:ascii="Times New Roman" w:hAnsi="Times New Roman" w:cs="Times New Roman"/>
            <w:sz w:val="24"/>
            <w:u w:val="single"/>
          </w:rPr>
          <w:t>00</w:t>
        </w:r>
      </w:ins>
      <w:proofErr w:type="gramEnd"/>
      <w:del w:id="408" w:author="WEPRINT" w:date="2012-04-26T11:30:00Z">
        <w:r w:rsidRPr="00374D3C" w:rsidDel="00FF2BE2">
          <w:rPr>
            <w:rFonts w:ascii="Times New Roman" w:hAnsi="Times New Roman" w:cs="Times New Roman"/>
            <w:sz w:val="24"/>
            <w:u w:val="single"/>
          </w:rPr>
          <w:delText>75</w:delText>
        </w:r>
      </w:del>
      <w:r w:rsidRPr="00374D3C">
        <w:rPr>
          <w:rFonts w:ascii="Times New Roman" w:hAnsi="Times New Roman" w:cs="Times New Roman"/>
          <w:sz w:val="24"/>
          <w:u w:val="single"/>
        </w:rPr>
        <w:t>.00</w:t>
      </w:r>
      <w:r w:rsidRPr="00374D3C">
        <w:rPr>
          <w:rFonts w:ascii="Times New Roman" w:hAnsi="Times New Roman" w:cs="Times New Roman"/>
          <w:sz w:val="24"/>
        </w:rPr>
        <w:t xml:space="preserve">__ </w:t>
      </w:r>
      <w:del w:id="409" w:author="WEPRINT" w:date="2012-04-26T11:32:00Z">
        <w:r w:rsidRPr="00374D3C" w:rsidDel="00FF2BE2">
          <w:rPr>
            <w:rFonts w:ascii="Times New Roman" w:hAnsi="Times New Roman" w:cs="Times New Roman"/>
            <w:sz w:val="24"/>
          </w:rPr>
          <w:delText>per rotating month.</w:delText>
        </w:r>
      </w:del>
      <w:ins w:id="410" w:author="WEPRINT" w:date="2012-04-26T11:32:00Z">
        <w:r w:rsidRPr="00374D3C">
          <w:rPr>
            <w:rFonts w:ascii="Times New Roman" w:hAnsi="Times New Roman" w:cs="Times New Roman"/>
            <w:sz w:val="24"/>
          </w:rPr>
          <w:t>to purchase literature.</w:t>
        </w:r>
      </w:ins>
    </w:p>
    <w:p w:rsidR="00374D3C" w:rsidRPr="00374D3C" w:rsidRDefault="00374D3C" w:rsidP="00374D3C">
      <w:pPr>
        <w:tabs>
          <w:tab w:val="left" w:pos="540"/>
        </w:tabs>
        <w:rPr>
          <w:rFonts w:ascii="Times New Roman" w:hAnsi="Times New Roman" w:cs="Times New Roman"/>
          <w:sz w:val="24"/>
        </w:rPr>
      </w:pPr>
    </w:p>
    <w:p w:rsidR="00374D3C" w:rsidRPr="00374D3C" w:rsidRDefault="00374D3C" w:rsidP="00374D3C">
      <w:pPr>
        <w:widowControl w:val="0"/>
        <w:numPr>
          <w:ilvl w:val="0"/>
          <w:numId w:val="44"/>
        </w:numPr>
        <w:tabs>
          <w:tab w:val="left" w:pos="540"/>
        </w:tabs>
        <w:autoSpaceDE w:val="0"/>
        <w:autoSpaceDN w:val="0"/>
        <w:adjustRightInd w:val="0"/>
        <w:spacing w:after="0" w:line="240" w:lineRule="auto"/>
        <w:rPr>
          <w:rFonts w:ascii="Times New Roman" w:hAnsi="Times New Roman" w:cs="Times New Roman"/>
          <w:sz w:val="24"/>
        </w:rPr>
      </w:pPr>
      <w:r w:rsidRPr="00374D3C">
        <w:rPr>
          <w:rFonts w:ascii="Times New Roman" w:hAnsi="Times New Roman" w:cs="Times New Roman"/>
          <w:sz w:val="24"/>
        </w:rPr>
        <w:t xml:space="preserve">Phone Line’s budget is </w:t>
      </w:r>
      <w:r w:rsidRPr="00374D3C">
        <w:rPr>
          <w:rFonts w:ascii="Times New Roman" w:hAnsi="Times New Roman" w:cs="Times New Roman"/>
          <w:sz w:val="24"/>
          <w:u w:val="single"/>
        </w:rPr>
        <w:t xml:space="preserve">$ </w:t>
      </w:r>
      <w:ins w:id="411" w:author="WEPRINT" w:date="2012-04-26T11:30:00Z">
        <w:r w:rsidRPr="00374D3C">
          <w:rPr>
            <w:rFonts w:ascii="Times New Roman" w:hAnsi="Times New Roman" w:cs="Times New Roman"/>
            <w:sz w:val="24"/>
            <w:u w:val="single"/>
          </w:rPr>
          <w:t>105.00</w:t>
        </w:r>
      </w:ins>
      <w:del w:id="412" w:author="WEPRINT" w:date="2012-04-26T11:30:00Z">
        <w:r w:rsidRPr="00374D3C" w:rsidDel="00FF2BE2">
          <w:rPr>
            <w:rFonts w:ascii="Times New Roman" w:hAnsi="Times New Roman" w:cs="Times New Roman"/>
            <w:sz w:val="24"/>
            <w:u w:val="single"/>
          </w:rPr>
          <w:delText>123.57</w:delText>
        </w:r>
      </w:del>
      <w:r w:rsidRPr="00374D3C">
        <w:rPr>
          <w:rFonts w:ascii="Times New Roman" w:hAnsi="Times New Roman" w:cs="Times New Roman"/>
          <w:sz w:val="24"/>
        </w:rPr>
        <w:t xml:space="preserve">_ </w:t>
      </w:r>
      <w:del w:id="413" w:author="WEPRINT" w:date="2012-04-26T11:30:00Z">
        <w:r w:rsidRPr="00374D3C" w:rsidDel="00FF2BE2">
          <w:rPr>
            <w:rFonts w:ascii="Times New Roman" w:hAnsi="Times New Roman" w:cs="Times New Roman"/>
            <w:sz w:val="24"/>
          </w:rPr>
          <w:delText>per mont</w:delText>
        </w:r>
      </w:del>
      <w:del w:id="414" w:author="WEPRINT" w:date="2012-04-26T11:32:00Z">
        <w:r w:rsidRPr="00374D3C" w:rsidDel="00FF2BE2">
          <w:rPr>
            <w:rFonts w:ascii="Times New Roman" w:hAnsi="Times New Roman" w:cs="Times New Roman"/>
            <w:sz w:val="24"/>
          </w:rPr>
          <w:delText>h.</w:delText>
        </w:r>
      </w:del>
      <w:ins w:id="415" w:author="WEPRINT" w:date="2012-04-26T11:32:00Z">
        <w:r w:rsidRPr="00374D3C">
          <w:rPr>
            <w:rFonts w:ascii="Times New Roman" w:hAnsi="Times New Roman" w:cs="Times New Roman"/>
            <w:sz w:val="24"/>
          </w:rPr>
          <w:t xml:space="preserve">for cell phone bill on 2 </w:t>
        </w:r>
      </w:ins>
      <w:ins w:id="416" w:author="WEPRINT" w:date="2012-04-26T11:34:00Z">
        <w:r w:rsidRPr="00374D3C">
          <w:rPr>
            <w:rFonts w:ascii="Times New Roman" w:hAnsi="Times New Roman" w:cs="Times New Roman"/>
            <w:sz w:val="24"/>
          </w:rPr>
          <w:t xml:space="preserve">phone </w:t>
        </w:r>
      </w:ins>
      <w:ins w:id="417" w:author="WEPRINT" w:date="2012-04-26T11:32:00Z">
        <w:r w:rsidRPr="00374D3C">
          <w:rPr>
            <w:rFonts w:ascii="Times New Roman" w:hAnsi="Times New Roman" w:cs="Times New Roman"/>
            <w:sz w:val="24"/>
          </w:rPr>
          <w:t>lines and to print reports</w:t>
        </w:r>
      </w:ins>
      <w:ins w:id="418" w:author="WEPRINT" w:date="2012-04-26T11:34:00Z">
        <w:r w:rsidRPr="00374D3C">
          <w:rPr>
            <w:rFonts w:ascii="Times New Roman" w:hAnsi="Times New Roman" w:cs="Times New Roman"/>
            <w:sz w:val="24"/>
          </w:rPr>
          <w:t>.</w:t>
        </w:r>
      </w:ins>
    </w:p>
    <w:p w:rsidR="00374D3C" w:rsidRPr="00374D3C" w:rsidRDefault="00374D3C" w:rsidP="00374D3C">
      <w:pPr>
        <w:tabs>
          <w:tab w:val="left" w:pos="540"/>
        </w:tabs>
        <w:ind w:left="540" w:hanging="540"/>
        <w:rPr>
          <w:rFonts w:ascii="Times New Roman" w:hAnsi="Times New Roman" w:cs="Times New Roman"/>
          <w:sz w:val="24"/>
        </w:rPr>
      </w:pPr>
    </w:p>
    <w:p w:rsidR="00374D3C" w:rsidRPr="00374D3C" w:rsidRDefault="00374D3C" w:rsidP="00374D3C">
      <w:pPr>
        <w:widowControl w:val="0"/>
        <w:numPr>
          <w:ilvl w:val="0"/>
          <w:numId w:val="44"/>
        </w:numPr>
        <w:tabs>
          <w:tab w:val="left" w:pos="540"/>
        </w:tabs>
        <w:autoSpaceDE w:val="0"/>
        <w:autoSpaceDN w:val="0"/>
        <w:adjustRightInd w:val="0"/>
        <w:spacing w:after="0" w:line="240" w:lineRule="auto"/>
        <w:rPr>
          <w:rFonts w:ascii="Times New Roman" w:hAnsi="Times New Roman" w:cs="Times New Roman"/>
          <w:sz w:val="24"/>
        </w:rPr>
      </w:pPr>
      <w:r w:rsidRPr="00374D3C">
        <w:rPr>
          <w:rFonts w:ascii="Times New Roman" w:hAnsi="Times New Roman" w:cs="Times New Roman"/>
          <w:sz w:val="24"/>
        </w:rPr>
        <w:t xml:space="preserve">Policy Committee’s budget </w:t>
      </w:r>
      <w:proofErr w:type="gramStart"/>
      <w:r w:rsidRPr="00374D3C">
        <w:rPr>
          <w:rFonts w:ascii="Times New Roman" w:hAnsi="Times New Roman" w:cs="Times New Roman"/>
          <w:sz w:val="24"/>
          <w:u w:val="single"/>
        </w:rPr>
        <w:t>$</w:t>
      </w:r>
      <w:ins w:id="419" w:author="New User" w:date="2011-01-28T18:25:00Z">
        <w:r w:rsidRPr="00374D3C">
          <w:rPr>
            <w:rFonts w:ascii="Times New Roman" w:hAnsi="Times New Roman" w:cs="Times New Roman"/>
            <w:sz w:val="24"/>
            <w:u w:val="single"/>
          </w:rPr>
          <w:t xml:space="preserve">  3</w:t>
        </w:r>
      </w:ins>
      <w:ins w:id="420" w:author="WEPRINT" w:date="2012-04-26T11:35:00Z">
        <w:r w:rsidRPr="00374D3C">
          <w:rPr>
            <w:rFonts w:ascii="Times New Roman" w:hAnsi="Times New Roman" w:cs="Times New Roman"/>
            <w:sz w:val="24"/>
            <w:u w:val="single"/>
          </w:rPr>
          <w:t>5.00</w:t>
        </w:r>
      </w:ins>
      <w:proofErr w:type="gramEnd"/>
      <w:ins w:id="421" w:author="New User" w:date="2011-01-28T18:25:00Z">
        <w:del w:id="422" w:author="WEPRINT" w:date="2012-04-26T11:34:00Z">
          <w:r w:rsidRPr="00374D3C" w:rsidDel="00FF2BE2">
            <w:rPr>
              <w:rFonts w:ascii="Times New Roman" w:hAnsi="Times New Roman" w:cs="Times New Roman"/>
              <w:sz w:val="24"/>
              <w:u w:val="single"/>
            </w:rPr>
            <w:delText>70</w:delText>
          </w:r>
        </w:del>
      </w:ins>
      <w:del w:id="423" w:author="New User" w:date="2011-01-28T18:25:00Z">
        <w:r w:rsidRPr="00374D3C" w:rsidDel="00977C4F">
          <w:rPr>
            <w:rFonts w:ascii="Times New Roman" w:hAnsi="Times New Roman" w:cs="Times New Roman"/>
            <w:sz w:val="24"/>
            <w:u w:val="single"/>
          </w:rPr>
          <w:delText>150</w:delText>
        </w:r>
      </w:del>
      <w:r w:rsidRPr="00374D3C">
        <w:rPr>
          <w:rFonts w:ascii="Times New Roman" w:hAnsi="Times New Roman" w:cs="Times New Roman"/>
          <w:sz w:val="24"/>
          <w:u w:val="single"/>
        </w:rPr>
        <w:t xml:space="preserve">  </w:t>
      </w:r>
      <w:r w:rsidRPr="00374D3C">
        <w:rPr>
          <w:rFonts w:ascii="Times New Roman" w:hAnsi="Times New Roman" w:cs="Times New Roman"/>
          <w:sz w:val="24"/>
        </w:rPr>
        <w:t xml:space="preserve">  </w:t>
      </w:r>
      <w:ins w:id="424" w:author="WEPRINT" w:date="2012-04-26T11:35:00Z">
        <w:r w:rsidRPr="00374D3C">
          <w:rPr>
            <w:rFonts w:ascii="Times New Roman" w:hAnsi="Times New Roman" w:cs="Times New Roman"/>
            <w:sz w:val="24"/>
          </w:rPr>
          <w:t>for reprints and updates to policy</w:t>
        </w:r>
      </w:ins>
      <w:del w:id="425" w:author="WEPRINT" w:date="2012-04-26T11:35:00Z">
        <w:r w:rsidRPr="00374D3C" w:rsidDel="00FF2BE2">
          <w:rPr>
            <w:rFonts w:ascii="Times New Roman" w:hAnsi="Times New Roman" w:cs="Times New Roman"/>
            <w:sz w:val="24"/>
          </w:rPr>
          <w:delText>per six months, or semi-annually</w:delText>
        </w:r>
      </w:del>
      <w:r w:rsidRPr="00374D3C">
        <w:rPr>
          <w:rFonts w:ascii="Times New Roman" w:hAnsi="Times New Roman" w:cs="Times New Roman"/>
          <w:sz w:val="24"/>
        </w:rPr>
        <w:t>.</w:t>
      </w:r>
    </w:p>
    <w:p w:rsidR="00374D3C" w:rsidRPr="00374D3C" w:rsidRDefault="00374D3C" w:rsidP="00374D3C">
      <w:pPr>
        <w:tabs>
          <w:tab w:val="left" w:pos="540"/>
        </w:tabs>
        <w:ind w:left="540" w:hanging="540"/>
        <w:rPr>
          <w:rFonts w:ascii="Times New Roman" w:hAnsi="Times New Roman" w:cs="Times New Roman"/>
          <w:sz w:val="24"/>
        </w:rPr>
      </w:pPr>
    </w:p>
    <w:p w:rsidR="00374D3C" w:rsidRPr="00374D3C" w:rsidRDefault="00374D3C" w:rsidP="00374D3C">
      <w:pPr>
        <w:widowControl w:val="0"/>
        <w:numPr>
          <w:ilvl w:val="0"/>
          <w:numId w:val="44"/>
        </w:numPr>
        <w:tabs>
          <w:tab w:val="left" w:pos="540"/>
        </w:tabs>
        <w:autoSpaceDE w:val="0"/>
        <w:autoSpaceDN w:val="0"/>
        <w:adjustRightInd w:val="0"/>
        <w:spacing w:after="0" w:line="240" w:lineRule="auto"/>
        <w:rPr>
          <w:rFonts w:ascii="Times New Roman" w:hAnsi="Times New Roman" w:cs="Times New Roman"/>
          <w:sz w:val="24"/>
        </w:rPr>
      </w:pPr>
      <w:r w:rsidRPr="00374D3C">
        <w:rPr>
          <w:rFonts w:ascii="Times New Roman" w:hAnsi="Times New Roman" w:cs="Times New Roman"/>
          <w:sz w:val="24"/>
        </w:rPr>
        <w:t xml:space="preserve">Public </w:t>
      </w:r>
      <w:r w:rsidR="002E4914" w:rsidRPr="00374D3C">
        <w:rPr>
          <w:rFonts w:ascii="Times New Roman" w:hAnsi="Times New Roman" w:cs="Times New Roman"/>
          <w:sz w:val="24"/>
        </w:rPr>
        <w:t>Relations (</w:t>
      </w:r>
      <w:r w:rsidRPr="00374D3C">
        <w:rPr>
          <w:rFonts w:ascii="Times New Roman" w:hAnsi="Times New Roman" w:cs="Times New Roman"/>
          <w:sz w:val="24"/>
        </w:rPr>
        <w:t xml:space="preserve">PI) budget is </w:t>
      </w:r>
      <w:proofErr w:type="gramStart"/>
      <w:r w:rsidRPr="00374D3C">
        <w:rPr>
          <w:rFonts w:ascii="Times New Roman" w:hAnsi="Times New Roman" w:cs="Times New Roman"/>
          <w:sz w:val="24"/>
          <w:u w:val="single"/>
        </w:rPr>
        <w:t xml:space="preserve">$  </w:t>
      </w:r>
      <w:ins w:id="426" w:author="WEPRINT" w:date="2012-04-26T11:36:00Z">
        <w:r w:rsidRPr="00374D3C">
          <w:rPr>
            <w:rFonts w:ascii="Times New Roman" w:hAnsi="Times New Roman" w:cs="Times New Roman"/>
            <w:sz w:val="24"/>
            <w:u w:val="single"/>
          </w:rPr>
          <w:t>8</w:t>
        </w:r>
      </w:ins>
      <w:ins w:id="427" w:author="Cedmo" w:date="2013-01-26T17:56:00Z">
        <w:r w:rsidRPr="00374D3C">
          <w:rPr>
            <w:rFonts w:ascii="Times New Roman" w:hAnsi="Times New Roman" w:cs="Times New Roman"/>
            <w:sz w:val="24"/>
            <w:u w:val="single"/>
          </w:rPr>
          <w:t>3</w:t>
        </w:r>
      </w:ins>
      <w:proofErr w:type="gramEnd"/>
      <w:ins w:id="428" w:author="WEPRINT" w:date="2012-04-26T11:36:00Z">
        <w:del w:id="429" w:author="Cedmo" w:date="2013-01-26T17:56:00Z">
          <w:r w:rsidRPr="00374D3C" w:rsidDel="000B1986">
            <w:rPr>
              <w:rFonts w:ascii="Times New Roman" w:hAnsi="Times New Roman" w:cs="Times New Roman"/>
              <w:sz w:val="24"/>
              <w:u w:val="single"/>
            </w:rPr>
            <w:delText>0</w:delText>
          </w:r>
        </w:del>
        <w:r w:rsidRPr="00374D3C">
          <w:rPr>
            <w:rFonts w:ascii="Times New Roman" w:hAnsi="Times New Roman" w:cs="Times New Roman"/>
            <w:sz w:val="24"/>
            <w:u w:val="single"/>
          </w:rPr>
          <w:t>.</w:t>
        </w:r>
      </w:ins>
      <w:ins w:id="430" w:author="Cedmo" w:date="2013-01-26T17:57:00Z">
        <w:r w:rsidRPr="00374D3C">
          <w:rPr>
            <w:rFonts w:ascii="Times New Roman" w:hAnsi="Times New Roman" w:cs="Times New Roman"/>
            <w:sz w:val="24"/>
            <w:u w:val="single"/>
          </w:rPr>
          <w:t>3</w:t>
        </w:r>
      </w:ins>
      <w:ins w:id="431" w:author="Cedmo" w:date="2013-02-13T17:58:00Z">
        <w:r w:rsidRPr="00374D3C">
          <w:rPr>
            <w:rFonts w:ascii="Times New Roman" w:hAnsi="Times New Roman" w:cs="Times New Roman"/>
            <w:sz w:val="24"/>
            <w:u w:val="single"/>
          </w:rPr>
          <w:t>4</w:t>
        </w:r>
      </w:ins>
      <w:ins w:id="432" w:author="WEPRINT" w:date="2012-04-26T11:36:00Z">
        <w:del w:id="433" w:author="Cedmo" w:date="2013-01-26T17:57:00Z">
          <w:r w:rsidRPr="00374D3C" w:rsidDel="000B1986">
            <w:rPr>
              <w:rFonts w:ascii="Times New Roman" w:hAnsi="Times New Roman" w:cs="Times New Roman"/>
              <w:sz w:val="24"/>
              <w:u w:val="single"/>
            </w:rPr>
            <w:delText>00</w:delText>
          </w:r>
        </w:del>
      </w:ins>
      <w:del w:id="434" w:author="WEPRINT" w:date="2012-04-26T11:36:00Z">
        <w:r w:rsidRPr="00374D3C" w:rsidDel="00FF2BE2">
          <w:rPr>
            <w:rFonts w:ascii="Times New Roman" w:hAnsi="Times New Roman" w:cs="Times New Roman"/>
            <w:sz w:val="24"/>
            <w:u w:val="single"/>
          </w:rPr>
          <w:delText>63.67</w:delText>
        </w:r>
      </w:del>
      <w:del w:id="435" w:author="Cedmo" w:date="2013-01-26T17:56:00Z">
        <w:r w:rsidRPr="00374D3C" w:rsidDel="000B1986">
          <w:rPr>
            <w:rFonts w:ascii="Times New Roman" w:hAnsi="Times New Roman" w:cs="Times New Roman"/>
            <w:sz w:val="24"/>
          </w:rPr>
          <w:delText>_</w:delText>
        </w:r>
      </w:del>
      <w:r w:rsidRPr="00374D3C">
        <w:rPr>
          <w:rFonts w:ascii="Times New Roman" w:hAnsi="Times New Roman" w:cs="Times New Roman"/>
          <w:sz w:val="24"/>
        </w:rPr>
        <w:t xml:space="preserve">_ </w:t>
      </w:r>
      <w:ins w:id="436" w:author="WEPRINT" w:date="2012-04-26T11:37:00Z">
        <w:r w:rsidRPr="00374D3C">
          <w:rPr>
            <w:rFonts w:ascii="Times New Roman" w:hAnsi="Times New Roman" w:cs="Times New Roman"/>
            <w:sz w:val="24"/>
          </w:rPr>
          <w:t>for Area meeting schedules and report printing</w:t>
        </w:r>
      </w:ins>
      <w:del w:id="437" w:author="WEPRINT" w:date="2012-04-26T11:37:00Z">
        <w:r w:rsidRPr="00374D3C" w:rsidDel="00FF2BE2">
          <w:rPr>
            <w:rFonts w:ascii="Times New Roman" w:hAnsi="Times New Roman" w:cs="Times New Roman"/>
            <w:sz w:val="24"/>
          </w:rPr>
          <w:delText>per month</w:delText>
        </w:r>
      </w:del>
      <w:r w:rsidRPr="00374D3C">
        <w:rPr>
          <w:rFonts w:ascii="Times New Roman" w:hAnsi="Times New Roman" w:cs="Times New Roman"/>
          <w:sz w:val="24"/>
        </w:rPr>
        <w:t>.</w:t>
      </w:r>
    </w:p>
    <w:p w:rsidR="00374D3C" w:rsidRPr="00374D3C" w:rsidRDefault="00374D3C" w:rsidP="00374D3C">
      <w:pPr>
        <w:tabs>
          <w:tab w:val="left" w:pos="540"/>
        </w:tabs>
        <w:rPr>
          <w:rFonts w:ascii="Times New Roman" w:hAnsi="Times New Roman" w:cs="Times New Roman"/>
          <w:sz w:val="24"/>
        </w:rPr>
      </w:pPr>
    </w:p>
    <w:p w:rsidR="00374D3C" w:rsidRPr="00374D3C" w:rsidRDefault="00374D3C" w:rsidP="00374D3C">
      <w:pPr>
        <w:widowControl w:val="0"/>
        <w:numPr>
          <w:ilvl w:val="0"/>
          <w:numId w:val="44"/>
        </w:numPr>
        <w:tabs>
          <w:tab w:val="left" w:pos="540"/>
        </w:tabs>
        <w:autoSpaceDE w:val="0"/>
        <w:autoSpaceDN w:val="0"/>
        <w:adjustRightInd w:val="0"/>
        <w:spacing w:after="0" w:line="240" w:lineRule="auto"/>
        <w:rPr>
          <w:rFonts w:ascii="Times New Roman" w:hAnsi="Times New Roman" w:cs="Times New Roman"/>
          <w:sz w:val="24"/>
        </w:rPr>
      </w:pPr>
      <w:r w:rsidRPr="00374D3C">
        <w:rPr>
          <w:rFonts w:ascii="Times New Roman" w:hAnsi="Times New Roman" w:cs="Times New Roman"/>
          <w:sz w:val="24"/>
        </w:rPr>
        <w:t xml:space="preserve">Treasurer’s budget is </w:t>
      </w:r>
      <w:r w:rsidRPr="00374D3C">
        <w:rPr>
          <w:rFonts w:ascii="Times New Roman" w:hAnsi="Times New Roman" w:cs="Times New Roman"/>
          <w:sz w:val="24"/>
          <w:u w:val="single"/>
        </w:rPr>
        <w:t>$</w:t>
      </w:r>
      <w:ins w:id="438" w:author="New User" w:date="2010-12-29T20:29:00Z">
        <w:r w:rsidRPr="00374D3C">
          <w:rPr>
            <w:rFonts w:ascii="Times New Roman" w:hAnsi="Times New Roman" w:cs="Times New Roman"/>
            <w:sz w:val="24"/>
            <w:u w:val="single"/>
          </w:rPr>
          <w:t xml:space="preserve">      1</w:t>
        </w:r>
      </w:ins>
      <w:ins w:id="439" w:author="WEPRINT" w:date="2012-04-26T11:39:00Z">
        <w:r w:rsidRPr="00374D3C">
          <w:rPr>
            <w:rFonts w:ascii="Times New Roman" w:hAnsi="Times New Roman" w:cs="Times New Roman"/>
            <w:sz w:val="24"/>
            <w:u w:val="single"/>
          </w:rPr>
          <w:t>0.00</w:t>
        </w:r>
      </w:ins>
      <w:ins w:id="440" w:author="New User" w:date="2010-12-29T20:29:00Z">
        <w:del w:id="441" w:author="WEPRINT" w:date="2012-04-26T11:39:00Z">
          <w:r w:rsidRPr="00374D3C" w:rsidDel="00FF2BE2">
            <w:rPr>
              <w:rFonts w:ascii="Times New Roman" w:hAnsi="Times New Roman" w:cs="Times New Roman"/>
              <w:sz w:val="24"/>
              <w:u w:val="single"/>
            </w:rPr>
            <w:delText>5</w:delText>
          </w:r>
        </w:del>
      </w:ins>
      <w:del w:id="442" w:author="New User" w:date="2010-12-29T20:29:00Z">
        <w:r w:rsidRPr="00374D3C" w:rsidDel="009D1827">
          <w:rPr>
            <w:rFonts w:ascii="Times New Roman" w:hAnsi="Times New Roman" w:cs="Times New Roman"/>
            <w:sz w:val="24"/>
          </w:rPr>
          <w:delText>__15</w:delText>
        </w:r>
      </w:del>
      <w:r w:rsidRPr="00374D3C">
        <w:rPr>
          <w:rFonts w:ascii="Times New Roman" w:hAnsi="Times New Roman" w:cs="Times New Roman"/>
          <w:sz w:val="24"/>
        </w:rPr>
        <w:t>______ per month.</w:t>
      </w:r>
    </w:p>
    <w:p w:rsidR="00374D3C" w:rsidRPr="00374D3C" w:rsidRDefault="00374D3C" w:rsidP="00374D3C">
      <w:pPr>
        <w:tabs>
          <w:tab w:val="left" w:pos="540"/>
        </w:tabs>
        <w:rPr>
          <w:rFonts w:ascii="Times New Roman" w:hAnsi="Times New Roman" w:cs="Times New Roman"/>
          <w:sz w:val="24"/>
        </w:rPr>
      </w:pPr>
    </w:p>
    <w:p w:rsidR="00374D3C" w:rsidRPr="00374D3C" w:rsidRDefault="00374D3C" w:rsidP="00374D3C">
      <w:pPr>
        <w:widowControl w:val="0"/>
        <w:numPr>
          <w:ilvl w:val="0"/>
          <w:numId w:val="44"/>
        </w:numPr>
        <w:tabs>
          <w:tab w:val="left" w:pos="540"/>
        </w:tabs>
        <w:autoSpaceDE w:val="0"/>
        <w:autoSpaceDN w:val="0"/>
        <w:adjustRightInd w:val="0"/>
        <w:spacing w:after="0" w:line="240" w:lineRule="auto"/>
        <w:rPr>
          <w:rFonts w:ascii="Times New Roman" w:hAnsi="Times New Roman" w:cs="Times New Roman"/>
          <w:sz w:val="24"/>
        </w:rPr>
      </w:pPr>
      <w:r w:rsidRPr="00374D3C">
        <w:rPr>
          <w:rFonts w:ascii="Times New Roman" w:hAnsi="Times New Roman" w:cs="Times New Roman"/>
          <w:sz w:val="24"/>
        </w:rPr>
        <w:t xml:space="preserve">Secretary’s budget is </w:t>
      </w:r>
      <w:r w:rsidRPr="00374D3C">
        <w:rPr>
          <w:rFonts w:ascii="Times New Roman" w:hAnsi="Times New Roman" w:cs="Times New Roman"/>
          <w:sz w:val="24"/>
          <w:u w:val="single"/>
        </w:rPr>
        <w:t>$</w:t>
      </w:r>
      <w:r w:rsidRPr="00374D3C">
        <w:rPr>
          <w:rFonts w:ascii="Times New Roman" w:hAnsi="Times New Roman" w:cs="Times New Roman"/>
          <w:sz w:val="24"/>
        </w:rPr>
        <w:softHyphen/>
      </w:r>
      <w:r w:rsidRPr="00374D3C">
        <w:rPr>
          <w:rFonts w:ascii="Times New Roman" w:hAnsi="Times New Roman" w:cs="Times New Roman"/>
          <w:sz w:val="24"/>
        </w:rPr>
        <w:softHyphen/>
      </w:r>
      <w:r w:rsidRPr="00374D3C">
        <w:rPr>
          <w:rFonts w:ascii="Times New Roman" w:hAnsi="Times New Roman" w:cs="Times New Roman"/>
          <w:sz w:val="24"/>
        </w:rPr>
        <w:softHyphen/>
      </w:r>
      <w:r w:rsidRPr="00374D3C">
        <w:rPr>
          <w:rFonts w:ascii="Times New Roman" w:hAnsi="Times New Roman" w:cs="Times New Roman"/>
          <w:sz w:val="24"/>
        </w:rPr>
        <w:softHyphen/>
      </w:r>
      <w:r w:rsidRPr="00374D3C">
        <w:rPr>
          <w:rFonts w:ascii="Times New Roman" w:hAnsi="Times New Roman" w:cs="Times New Roman"/>
          <w:sz w:val="24"/>
        </w:rPr>
        <w:softHyphen/>
      </w:r>
      <w:r w:rsidRPr="00374D3C">
        <w:rPr>
          <w:rFonts w:ascii="Times New Roman" w:hAnsi="Times New Roman" w:cs="Times New Roman"/>
          <w:sz w:val="24"/>
        </w:rPr>
        <w:softHyphen/>
      </w:r>
      <w:r w:rsidRPr="00374D3C">
        <w:rPr>
          <w:rFonts w:ascii="Times New Roman" w:hAnsi="Times New Roman" w:cs="Times New Roman"/>
          <w:sz w:val="24"/>
        </w:rPr>
        <w:softHyphen/>
      </w:r>
      <w:r w:rsidRPr="00374D3C">
        <w:rPr>
          <w:rFonts w:ascii="Times New Roman" w:hAnsi="Times New Roman" w:cs="Times New Roman"/>
          <w:sz w:val="24"/>
        </w:rPr>
        <w:softHyphen/>
      </w:r>
      <w:r w:rsidRPr="00374D3C">
        <w:rPr>
          <w:rFonts w:ascii="Times New Roman" w:hAnsi="Times New Roman" w:cs="Times New Roman"/>
          <w:sz w:val="24"/>
        </w:rPr>
        <w:softHyphen/>
      </w:r>
      <w:r w:rsidRPr="00374D3C">
        <w:rPr>
          <w:rFonts w:ascii="Times New Roman" w:hAnsi="Times New Roman" w:cs="Times New Roman"/>
          <w:sz w:val="24"/>
        </w:rPr>
        <w:softHyphen/>
      </w:r>
      <w:r w:rsidRPr="00374D3C">
        <w:rPr>
          <w:rFonts w:ascii="Times New Roman" w:hAnsi="Times New Roman" w:cs="Times New Roman"/>
          <w:sz w:val="24"/>
        </w:rPr>
        <w:softHyphen/>
      </w:r>
      <w:r w:rsidRPr="00374D3C">
        <w:rPr>
          <w:rFonts w:ascii="Times New Roman" w:hAnsi="Times New Roman" w:cs="Times New Roman"/>
          <w:sz w:val="24"/>
        </w:rPr>
        <w:softHyphen/>
      </w:r>
      <w:r w:rsidRPr="00374D3C">
        <w:rPr>
          <w:rFonts w:ascii="Times New Roman" w:hAnsi="Times New Roman" w:cs="Times New Roman"/>
          <w:sz w:val="24"/>
        </w:rPr>
        <w:softHyphen/>
      </w:r>
      <w:r w:rsidRPr="00374D3C">
        <w:rPr>
          <w:rFonts w:ascii="Times New Roman" w:hAnsi="Times New Roman" w:cs="Times New Roman"/>
          <w:sz w:val="24"/>
        </w:rPr>
        <w:softHyphen/>
      </w:r>
      <w:r w:rsidRPr="00374D3C">
        <w:rPr>
          <w:rFonts w:ascii="Times New Roman" w:hAnsi="Times New Roman" w:cs="Times New Roman"/>
          <w:sz w:val="24"/>
        </w:rPr>
        <w:softHyphen/>
      </w:r>
      <w:r w:rsidRPr="00374D3C">
        <w:rPr>
          <w:rFonts w:ascii="Times New Roman" w:hAnsi="Times New Roman" w:cs="Times New Roman"/>
          <w:sz w:val="24"/>
        </w:rPr>
        <w:softHyphen/>
      </w:r>
      <w:r w:rsidRPr="00374D3C">
        <w:rPr>
          <w:rFonts w:ascii="Times New Roman" w:hAnsi="Times New Roman" w:cs="Times New Roman"/>
          <w:sz w:val="24"/>
        </w:rPr>
        <w:softHyphen/>
      </w:r>
      <w:r w:rsidRPr="00374D3C">
        <w:rPr>
          <w:rFonts w:ascii="Times New Roman" w:hAnsi="Times New Roman" w:cs="Times New Roman"/>
          <w:sz w:val="24"/>
        </w:rPr>
        <w:softHyphen/>
      </w:r>
      <w:r w:rsidRPr="00374D3C">
        <w:rPr>
          <w:rFonts w:ascii="Times New Roman" w:hAnsi="Times New Roman" w:cs="Times New Roman"/>
          <w:sz w:val="24"/>
        </w:rPr>
        <w:softHyphen/>
      </w:r>
      <w:r w:rsidRPr="00374D3C">
        <w:rPr>
          <w:rFonts w:ascii="Times New Roman" w:hAnsi="Times New Roman" w:cs="Times New Roman"/>
          <w:sz w:val="24"/>
        </w:rPr>
        <w:softHyphen/>
      </w:r>
      <w:r w:rsidRPr="00374D3C">
        <w:rPr>
          <w:rFonts w:ascii="Times New Roman" w:hAnsi="Times New Roman" w:cs="Times New Roman"/>
          <w:sz w:val="24"/>
        </w:rPr>
        <w:softHyphen/>
      </w:r>
      <w:r w:rsidRPr="00374D3C">
        <w:rPr>
          <w:rFonts w:ascii="Times New Roman" w:hAnsi="Times New Roman" w:cs="Times New Roman"/>
          <w:sz w:val="24"/>
        </w:rPr>
        <w:softHyphen/>
      </w:r>
      <w:r w:rsidRPr="00374D3C">
        <w:rPr>
          <w:rFonts w:ascii="Times New Roman" w:hAnsi="Times New Roman" w:cs="Times New Roman"/>
          <w:sz w:val="24"/>
        </w:rPr>
        <w:softHyphen/>
        <w:t>__</w:t>
      </w:r>
      <w:r w:rsidRPr="00374D3C">
        <w:rPr>
          <w:rFonts w:ascii="Times New Roman" w:hAnsi="Times New Roman" w:cs="Times New Roman"/>
          <w:sz w:val="24"/>
          <w:u w:val="single"/>
        </w:rPr>
        <w:t>10</w:t>
      </w:r>
      <w:ins w:id="443" w:author="WEPRINT" w:date="2012-04-26T11:39:00Z">
        <w:r w:rsidRPr="00374D3C">
          <w:rPr>
            <w:rFonts w:ascii="Times New Roman" w:hAnsi="Times New Roman" w:cs="Times New Roman"/>
            <w:sz w:val="24"/>
            <w:u w:val="single"/>
          </w:rPr>
          <w:t>.00</w:t>
        </w:r>
      </w:ins>
      <w:r w:rsidRPr="00374D3C">
        <w:rPr>
          <w:rFonts w:ascii="Times New Roman" w:hAnsi="Times New Roman" w:cs="Times New Roman"/>
          <w:sz w:val="24"/>
          <w:u w:val="single"/>
        </w:rPr>
        <w:t>______</w:t>
      </w:r>
      <w:r w:rsidRPr="00374D3C">
        <w:rPr>
          <w:rFonts w:ascii="Times New Roman" w:hAnsi="Times New Roman" w:cs="Times New Roman"/>
          <w:sz w:val="24"/>
        </w:rPr>
        <w:t xml:space="preserve"> per month. (Started-up amount is $60 per year.</w:t>
      </w:r>
    </w:p>
    <w:p w:rsidR="00374D3C" w:rsidRPr="00374D3C" w:rsidRDefault="00374D3C" w:rsidP="00374D3C">
      <w:pPr>
        <w:widowControl w:val="0"/>
        <w:numPr>
          <w:ilvl w:val="0"/>
          <w:numId w:val="44"/>
        </w:numPr>
        <w:tabs>
          <w:tab w:val="left" w:pos="540"/>
        </w:tabs>
        <w:autoSpaceDE w:val="0"/>
        <w:autoSpaceDN w:val="0"/>
        <w:adjustRightInd w:val="0"/>
        <w:spacing w:after="0" w:line="240" w:lineRule="auto"/>
        <w:rPr>
          <w:rFonts w:ascii="Times New Roman" w:hAnsi="Times New Roman" w:cs="Times New Roman"/>
          <w:sz w:val="24"/>
        </w:rPr>
      </w:pPr>
      <w:r w:rsidRPr="00374D3C">
        <w:rPr>
          <w:rFonts w:ascii="Times New Roman" w:hAnsi="Times New Roman" w:cs="Times New Roman"/>
          <w:sz w:val="24"/>
        </w:rPr>
        <w:t xml:space="preserve">Mileage reimbursement for travel is </w:t>
      </w:r>
      <w:ins w:id="444" w:author="New User" w:date="2011-01-28T16:31:00Z">
        <w:r w:rsidRPr="00374D3C">
          <w:rPr>
            <w:rFonts w:ascii="Times New Roman" w:hAnsi="Times New Roman" w:cs="Times New Roman"/>
            <w:sz w:val="24"/>
          </w:rPr>
          <w:t>f</w:t>
        </w:r>
      </w:ins>
      <w:del w:id="445" w:author="New User" w:date="2011-01-28T16:31:00Z">
        <w:r w:rsidRPr="00374D3C" w:rsidDel="005A4B61">
          <w:rPr>
            <w:rFonts w:ascii="Times New Roman" w:hAnsi="Times New Roman" w:cs="Times New Roman"/>
            <w:sz w:val="24"/>
          </w:rPr>
          <w:delText>F</w:delText>
        </w:r>
      </w:del>
      <w:r w:rsidRPr="00374D3C">
        <w:rPr>
          <w:rFonts w:ascii="Times New Roman" w:hAnsi="Times New Roman" w:cs="Times New Roman"/>
          <w:sz w:val="24"/>
        </w:rPr>
        <w:t>orty cents ($0.40) per mile.</w:t>
      </w:r>
    </w:p>
    <w:p w:rsidR="00374D3C" w:rsidRPr="00374D3C" w:rsidRDefault="00374D3C" w:rsidP="00374D3C">
      <w:pPr>
        <w:widowControl w:val="0"/>
        <w:numPr>
          <w:ilvl w:val="0"/>
          <w:numId w:val="44"/>
        </w:numPr>
        <w:tabs>
          <w:tab w:val="left" w:pos="540"/>
        </w:tabs>
        <w:autoSpaceDE w:val="0"/>
        <w:autoSpaceDN w:val="0"/>
        <w:adjustRightInd w:val="0"/>
        <w:spacing w:after="0" w:line="240" w:lineRule="auto"/>
        <w:rPr>
          <w:rFonts w:ascii="Times New Roman" w:hAnsi="Times New Roman" w:cs="Times New Roman"/>
          <w:sz w:val="24"/>
        </w:rPr>
      </w:pPr>
      <w:r w:rsidRPr="00374D3C">
        <w:rPr>
          <w:rFonts w:ascii="Times New Roman" w:hAnsi="Times New Roman" w:cs="Times New Roman"/>
          <w:sz w:val="24"/>
        </w:rPr>
        <w:t>Food reimbursement is twenty-five dollars ($25.00 per day for specified individuals.  (See Article 16).</w:t>
      </w:r>
    </w:p>
    <w:p w:rsidR="006F0131" w:rsidRPr="006F0131" w:rsidRDefault="00374D3C" w:rsidP="006F0131">
      <w:pPr>
        <w:widowControl w:val="0"/>
        <w:numPr>
          <w:ilvl w:val="0"/>
          <w:numId w:val="44"/>
        </w:numPr>
        <w:tabs>
          <w:tab w:val="left" w:pos="540"/>
        </w:tabs>
        <w:autoSpaceDE w:val="0"/>
        <w:autoSpaceDN w:val="0"/>
        <w:adjustRightInd w:val="0"/>
        <w:spacing w:after="0" w:line="240" w:lineRule="auto"/>
        <w:contextualSpacing/>
        <w:rPr>
          <w:ins w:id="446" w:author="WEPRINT" w:date="2012-04-26T11:39:00Z"/>
          <w:rFonts w:ascii="Times New Roman" w:hAnsi="Times New Roman" w:cs="Times New Roman"/>
          <w:sz w:val="24"/>
          <w:rPrChange w:id="447" w:author="WEPRINT" w:date="2012-04-26T11:40:00Z">
            <w:rPr>
              <w:ins w:id="448" w:author="WEPRINT" w:date="2012-04-26T11:39:00Z"/>
            </w:rPr>
          </w:rPrChange>
        </w:rPr>
        <w:pPrChange w:id="449" w:author="WEPRINT" w:date="2012-04-26T11:40:00Z">
          <w:pPr>
            <w:tabs>
              <w:tab w:val="left" w:pos="540"/>
            </w:tabs>
            <w:ind w:left="540" w:hanging="540"/>
          </w:pPr>
        </w:pPrChange>
      </w:pPr>
      <w:ins w:id="450" w:author="WEPRINT" w:date="2012-04-26T11:40:00Z">
        <w:r w:rsidRPr="00374D3C">
          <w:rPr>
            <w:rFonts w:ascii="Times New Roman" w:hAnsi="Times New Roman" w:cs="Times New Roman"/>
            <w:sz w:val="24"/>
          </w:rPr>
          <w:t>Audit’s budget is $10.00 for printing report.</w:t>
        </w:r>
      </w:ins>
    </w:p>
    <w:p w:rsidR="00374D3C" w:rsidRDefault="00374D3C" w:rsidP="00374D3C">
      <w:pPr>
        <w:tabs>
          <w:tab w:val="left" w:pos="540"/>
        </w:tabs>
        <w:ind w:left="540" w:hanging="540"/>
        <w:rPr>
          <w:ins w:id="451" w:author="WEPRINT" w:date="2012-04-26T11:39:00Z"/>
          <w:sz w:val="24"/>
        </w:rPr>
      </w:pPr>
    </w:p>
    <w:p w:rsidR="00374D3C" w:rsidDel="00683A92" w:rsidRDefault="00374D3C" w:rsidP="00374D3C">
      <w:pPr>
        <w:tabs>
          <w:tab w:val="left" w:pos="540"/>
        </w:tabs>
        <w:ind w:left="540" w:hanging="540"/>
        <w:rPr>
          <w:del w:id="452" w:author="WEPRINT" w:date="2012-04-26T12:37:00Z"/>
          <w:sz w:val="24"/>
        </w:rPr>
      </w:pPr>
    </w:p>
    <w:p w:rsidR="00374D3C" w:rsidRDefault="00374D3C" w:rsidP="00374D3C">
      <w:pPr>
        <w:tabs>
          <w:tab w:val="left" w:pos="540"/>
        </w:tabs>
        <w:ind w:left="540" w:hanging="540"/>
        <w:rPr>
          <w:ins w:id="453" w:author="WEPRINT" w:date="2012-04-26T12:40:00Z"/>
          <w:sz w:val="24"/>
        </w:rPr>
      </w:pPr>
      <w:ins w:id="454" w:author="WEPRINT" w:date="2012-04-26T11:43:00Z">
        <w:r>
          <w:rPr>
            <w:sz w:val="24"/>
          </w:rPr>
          <w:t xml:space="preserve">                                                                                                </w:t>
        </w:r>
      </w:ins>
    </w:p>
    <w:p w:rsidR="00374D3C" w:rsidRPr="00F45F39" w:rsidRDefault="00374D3C" w:rsidP="00374D3C">
      <w:pPr>
        <w:tabs>
          <w:tab w:val="left" w:pos="540"/>
        </w:tabs>
        <w:ind w:left="540" w:hanging="540"/>
        <w:rPr>
          <w:sz w:val="28"/>
          <w:rPrChange w:id="455" w:author="WEPRINT" w:date="2012-04-26T11:45:00Z">
            <w:rPr>
              <w:sz w:val="24"/>
            </w:rPr>
          </w:rPrChange>
        </w:rPr>
      </w:pPr>
      <w:ins w:id="456" w:author="WEPRINT" w:date="2012-04-26T12:40:00Z">
        <w:r>
          <w:rPr>
            <w:sz w:val="24"/>
          </w:rPr>
          <w:t xml:space="preserve">                                                                                                 </w:t>
        </w:r>
      </w:ins>
      <w:ins w:id="457" w:author="WEPRINT" w:date="2012-04-26T11:43:00Z">
        <w:r w:rsidR="006F0131" w:rsidRPr="006F0131">
          <w:rPr>
            <w:sz w:val="28"/>
            <w:rPrChange w:id="458" w:author="WEPRINT" w:date="2012-04-26T11:45:00Z">
              <w:rPr>
                <w:sz w:val="24"/>
              </w:rPr>
            </w:rPrChange>
          </w:rPr>
          <w:t>T</w:t>
        </w:r>
      </w:ins>
      <w:ins w:id="459" w:author="WEPRINT" w:date="2012-04-26T11:45:00Z">
        <w:r w:rsidR="006F0131" w:rsidRPr="006F0131">
          <w:rPr>
            <w:sz w:val="28"/>
            <w:rPrChange w:id="460" w:author="WEPRINT" w:date="2012-04-26T11:45:00Z">
              <w:rPr>
                <w:sz w:val="24"/>
              </w:rPr>
            </w:rPrChange>
          </w:rPr>
          <w:t>o</w:t>
        </w:r>
      </w:ins>
      <w:ins w:id="461" w:author="WEPRINT" w:date="2012-04-26T11:43:00Z">
        <w:r w:rsidR="006F0131" w:rsidRPr="006F0131">
          <w:rPr>
            <w:sz w:val="28"/>
            <w:rPrChange w:id="462" w:author="WEPRINT" w:date="2012-04-26T11:45:00Z">
              <w:rPr>
                <w:sz w:val="24"/>
              </w:rPr>
            </w:rPrChange>
          </w:rPr>
          <w:t>tal monthly expe</w:t>
        </w:r>
      </w:ins>
      <w:ins w:id="463" w:author="WEPRINT" w:date="2012-04-26T11:44:00Z">
        <w:r w:rsidR="006F0131" w:rsidRPr="006F0131">
          <w:rPr>
            <w:sz w:val="28"/>
            <w:rPrChange w:id="464" w:author="WEPRINT" w:date="2012-04-26T11:45:00Z">
              <w:rPr>
                <w:sz w:val="24"/>
              </w:rPr>
            </w:rPrChange>
          </w:rPr>
          <w:t>n</w:t>
        </w:r>
      </w:ins>
      <w:ins w:id="465" w:author="WEPRINT" w:date="2012-04-26T11:43:00Z">
        <w:r w:rsidR="006F0131" w:rsidRPr="006F0131">
          <w:rPr>
            <w:sz w:val="28"/>
            <w:rPrChange w:id="466" w:author="WEPRINT" w:date="2012-04-26T11:45:00Z">
              <w:rPr>
                <w:sz w:val="24"/>
              </w:rPr>
            </w:rPrChange>
          </w:rPr>
          <w:t>ses</w:t>
        </w:r>
      </w:ins>
      <w:ins w:id="467" w:author="WEPRINT" w:date="2012-04-26T11:44:00Z">
        <w:r w:rsidR="006F0131" w:rsidRPr="006F0131">
          <w:rPr>
            <w:sz w:val="28"/>
            <w:rPrChange w:id="468" w:author="WEPRINT" w:date="2012-04-26T11:45:00Z">
              <w:rPr>
                <w:sz w:val="24"/>
              </w:rPr>
            </w:rPrChange>
          </w:rPr>
          <w:t xml:space="preserve"> $3,</w:t>
        </w:r>
      </w:ins>
      <w:ins w:id="469" w:author="Cedmo" w:date="2013-02-12T15:20:00Z">
        <w:r>
          <w:rPr>
            <w:sz w:val="28"/>
          </w:rPr>
          <w:t>5</w:t>
        </w:r>
      </w:ins>
      <w:r w:rsidR="00DD2485">
        <w:rPr>
          <w:sz w:val="28"/>
        </w:rPr>
        <w:t>76</w:t>
      </w:r>
      <w:ins w:id="470" w:author="Cedmo" w:date="2013-02-12T15:20:00Z">
        <w:r>
          <w:rPr>
            <w:sz w:val="28"/>
          </w:rPr>
          <w:t>.00</w:t>
        </w:r>
      </w:ins>
      <w:ins w:id="471" w:author="WEPRINT" w:date="2012-04-26T11:44:00Z">
        <w:del w:id="472" w:author="Cedmo" w:date="2013-02-12T15:20:00Z">
          <w:r w:rsidR="006F0131" w:rsidRPr="006F0131">
            <w:rPr>
              <w:sz w:val="28"/>
              <w:rPrChange w:id="473" w:author="WEPRINT" w:date="2012-04-26T11:45:00Z">
                <w:rPr>
                  <w:sz w:val="24"/>
                </w:rPr>
              </w:rPrChange>
            </w:rPr>
            <w:delText>458.66</w:delText>
          </w:r>
        </w:del>
      </w:ins>
    </w:p>
    <w:p w:rsidR="00722981" w:rsidRDefault="00722981" w:rsidP="00677678">
      <w:pPr>
        <w:tabs>
          <w:tab w:val="left" w:pos="540"/>
        </w:tabs>
        <w:spacing w:after="0" w:line="240" w:lineRule="auto"/>
        <w:ind w:left="540" w:hanging="540"/>
        <w:jc w:val="center"/>
        <w:rPr>
          <w:rFonts w:ascii="Times New Roman" w:hAnsi="Times New Roman" w:cs="Times New Roman"/>
          <w:b/>
          <w:bCs/>
          <w:sz w:val="24"/>
          <w:u w:val="single"/>
        </w:rPr>
      </w:pPr>
      <w:ins w:id="474" w:author="WEPRINT" w:date="2012-04-26T12:40:00Z">
        <w:r w:rsidRPr="00722981">
          <w:rPr>
            <w:rFonts w:ascii="Times New Roman" w:hAnsi="Times New Roman" w:cs="Times New Roman"/>
            <w:b/>
            <w:bCs/>
            <w:sz w:val="24"/>
            <w:u w:val="single"/>
          </w:rPr>
          <w:t>AR</w:t>
        </w:r>
      </w:ins>
      <w:ins w:id="475" w:author="WEPRINT" w:date="2012-04-26T12:41:00Z">
        <w:r w:rsidRPr="00722981">
          <w:rPr>
            <w:rFonts w:ascii="Times New Roman" w:hAnsi="Times New Roman" w:cs="Times New Roman"/>
            <w:b/>
            <w:bCs/>
            <w:sz w:val="24"/>
            <w:u w:val="single"/>
          </w:rPr>
          <w:t>TIC</w:t>
        </w:r>
      </w:ins>
      <w:r w:rsidRPr="00722981">
        <w:rPr>
          <w:rFonts w:ascii="Times New Roman" w:hAnsi="Times New Roman" w:cs="Times New Roman"/>
          <w:b/>
          <w:bCs/>
          <w:sz w:val="24"/>
          <w:u w:val="single"/>
        </w:rPr>
        <w:t>L</w:t>
      </w:r>
      <w:ins w:id="476" w:author="WEPRINT" w:date="2012-04-26T12:41:00Z">
        <w:r w:rsidRPr="00722981">
          <w:rPr>
            <w:rFonts w:ascii="Times New Roman" w:hAnsi="Times New Roman" w:cs="Times New Roman"/>
            <w:b/>
            <w:bCs/>
            <w:sz w:val="24"/>
            <w:u w:val="single"/>
          </w:rPr>
          <w:t>E 20</w:t>
        </w:r>
      </w:ins>
    </w:p>
    <w:p w:rsidR="00722981" w:rsidRPr="00722981" w:rsidRDefault="00722981" w:rsidP="00677678">
      <w:pPr>
        <w:tabs>
          <w:tab w:val="left" w:pos="540"/>
        </w:tabs>
        <w:spacing w:after="0" w:line="240" w:lineRule="auto"/>
        <w:ind w:left="540" w:hanging="540"/>
        <w:jc w:val="center"/>
        <w:rPr>
          <w:rFonts w:ascii="Times New Roman" w:hAnsi="Times New Roman" w:cs="Times New Roman"/>
          <w:sz w:val="24"/>
        </w:rPr>
      </w:pPr>
      <w:del w:id="477" w:author="WEPRINT" w:date="2012-04-26T12:39:00Z">
        <w:r w:rsidRPr="00722981" w:rsidDel="00683A92">
          <w:rPr>
            <w:rFonts w:ascii="Times New Roman" w:hAnsi="Times New Roman" w:cs="Times New Roman"/>
            <w:b/>
            <w:bCs/>
            <w:sz w:val="24"/>
            <w:u w:val="single"/>
          </w:rPr>
          <w:delText>PAR</w:delText>
        </w:r>
      </w:del>
      <w:ins w:id="478" w:author="WEPRINT" w:date="2012-04-26T12:39:00Z">
        <w:r w:rsidRPr="00722981">
          <w:rPr>
            <w:rFonts w:ascii="Times New Roman" w:hAnsi="Times New Roman" w:cs="Times New Roman"/>
            <w:b/>
            <w:bCs/>
            <w:sz w:val="24"/>
            <w:u w:val="single"/>
          </w:rPr>
          <w:t>PAR</w:t>
        </w:r>
      </w:ins>
      <w:r w:rsidRPr="00722981">
        <w:rPr>
          <w:rFonts w:ascii="Times New Roman" w:hAnsi="Times New Roman" w:cs="Times New Roman"/>
          <w:b/>
          <w:bCs/>
          <w:sz w:val="24"/>
          <w:u w:val="single"/>
        </w:rPr>
        <w:t>L</w:t>
      </w:r>
      <w:ins w:id="479" w:author="WEPRINT" w:date="2012-04-26T12:41:00Z">
        <w:r w:rsidRPr="00722981">
          <w:rPr>
            <w:rFonts w:ascii="Times New Roman" w:hAnsi="Times New Roman" w:cs="Times New Roman"/>
            <w:b/>
            <w:bCs/>
            <w:sz w:val="24"/>
            <w:u w:val="single"/>
          </w:rPr>
          <w:t>I</w:t>
        </w:r>
      </w:ins>
      <w:ins w:id="480" w:author="WEPRINT" w:date="2012-04-26T12:44:00Z">
        <w:r w:rsidRPr="00722981">
          <w:rPr>
            <w:rFonts w:ascii="Times New Roman" w:hAnsi="Times New Roman" w:cs="Times New Roman"/>
            <w:b/>
            <w:bCs/>
            <w:sz w:val="24"/>
            <w:u w:val="single"/>
          </w:rPr>
          <w:t>A</w:t>
        </w:r>
      </w:ins>
      <w:r w:rsidRPr="00722981">
        <w:rPr>
          <w:rFonts w:ascii="Times New Roman" w:hAnsi="Times New Roman" w:cs="Times New Roman"/>
          <w:b/>
          <w:bCs/>
          <w:sz w:val="24"/>
          <w:u w:val="single"/>
        </w:rPr>
        <w:t>MENTARY AUTHORITY</w:t>
      </w:r>
    </w:p>
    <w:p w:rsidR="00722981" w:rsidRPr="00722981" w:rsidRDefault="00722981" w:rsidP="00677678">
      <w:pPr>
        <w:spacing w:after="0" w:line="240" w:lineRule="auto"/>
        <w:jc w:val="both"/>
        <w:rPr>
          <w:rFonts w:ascii="Times New Roman" w:hAnsi="Times New Roman" w:cs="Times New Roman"/>
          <w:sz w:val="24"/>
        </w:rPr>
      </w:pPr>
      <w:r w:rsidRPr="00722981">
        <w:rPr>
          <w:rFonts w:ascii="Times New Roman" w:hAnsi="Times New Roman" w:cs="Times New Roman"/>
          <w:sz w:val="24"/>
        </w:rPr>
        <w:t>The rule as contained in the current edition of Robert’s Rule of Order.  (Newly Revised), shall utilized to expedite the business of the West End Area Service Committee in cases to which they are applicable and in which they are not inconsistent with these guidelines.   The Temporary Working Guide to the Service Structure may also be used and any special rules that the committee may adopt.</w:t>
      </w:r>
    </w:p>
    <w:p w:rsidR="00630918" w:rsidRPr="00630918" w:rsidRDefault="00630918" w:rsidP="00630918">
      <w:pPr>
        <w:jc w:val="center"/>
        <w:rPr>
          <w:rFonts w:ascii="Times New Roman" w:hAnsi="Times New Roman" w:cs="Times New Roman"/>
          <w:b/>
          <w:bCs/>
          <w:sz w:val="24"/>
          <w:u w:val="single"/>
        </w:rPr>
      </w:pPr>
      <w:r w:rsidRPr="00630918">
        <w:rPr>
          <w:rFonts w:ascii="Times New Roman" w:hAnsi="Times New Roman" w:cs="Times New Roman"/>
          <w:b/>
          <w:bCs/>
          <w:sz w:val="24"/>
          <w:u w:val="single"/>
        </w:rPr>
        <w:t>ARTICLE 21</w:t>
      </w:r>
    </w:p>
    <w:p w:rsidR="00630918" w:rsidRPr="00630918" w:rsidRDefault="00630918" w:rsidP="00630918">
      <w:pPr>
        <w:pStyle w:val="Heading9"/>
        <w:tabs>
          <w:tab w:val="clear" w:pos="1440"/>
          <w:tab w:val="clear" w:pos="2160"/>
        </w:tabs>
        <w:spacing w:line="240" w:lineRule="auto"/>
      </w:pPr>
      <w:r w:rsidRPr="00630918">
        <w:t xml:space="preserve">MOTIONS IN FORCE </w:t>
      </w:r>
    </w:p>
    <w:p w:rsidR="00630918" w:rsidRPr="00630918" w:rsidRDefault="00630918" w:rsidP="00630918">
      <w:pPr>
        <w:jc w:val="center"/>
        <w:rPr>
          <w:rFonts w:ascii="Times New Roman" w:hAnsi="Times New Roman" w:cs="Times New Roman"/>
          <w:b/>
          <w:bCs/>
          <w:sz w:val="24"/>
          <w:u w:val="single"/>
        </w:rPr>
      </w:pPr>
      <w:r w:rsidRPr="00630918">
        <w:rPr>
          <w:rFonts w:ascii="Times New Roman" w:hAnsi="Times New Roman" w:cs="Times New Roman"/>
          <w:b/>
          <w:bCs/>
          <w:sz w:val="24"/>
          <w:u w:val="single"/>
        </w:rPr>
        <w:t>PARLI</w:t>
      </w:r>
      <w:ins w:id="481" w:author="WEPRINT" w:date="2012-04-26T12:44:00Z">
        <w:r w:rsidRPr="00630918">
          <w:rPr>
            <w:rFonts w:ascii="Times New Roman" w:hAnsi="Times New Roman" w:cs="Times New Roman"/>
            <w:b/>
            <w:bCs/>
            <w:sz w:val="24"/>
            <w:u w:val="single"/>
          </w:rPr>
          <w:t>A</w:t>
        </w:r>
      </w:ins>
      <w:r w:rsidRPr="00630918">
        <w:rPr>
          <w:rFonts w:ascii="Times New Roman" w:hAnsi="Times New Roman" w:cs="Times New Roman"/>
          <w:b/>
          <w:bCs/>
          <w:sz w:val="24"/>
          <w:u w:val="single"/>
        </w:rPr>
        <w:t>MENTARY RULES FOR ORDER</w:t>
      </w:r>
    </w:p>
    <w:tbl>
      <w:tblPr>
        <w:tblStyle w:val="TableGrid"/>
        <w:tblW w:w="9201" w:type="dxa"/>
        <w:tblInd w:w="540" w:type="dxa"/>
        <w:tblLook w:val="04A0"/>
      </w:tblPr>
      <w:tblGrid>
        <w:gridCol w:w="1879"/>
        <w:gridCol w:w="1807"/>
        <w:gridCol w:w="1829"/>
        <w:gridCol w:w="1875"/>
        <w:gridCol w:w="1811"/>
      </w:tblGrid>
      <w:tr w:rsidR="00630918" w:rsidTr="00DF6CDF">
        <w:trPr>
          <w:trHeight w:val="317"/>
        </w:trPr>
        <w:tc>
          <w:tcPr>
            <w:tcW w:w="1879" w:type="dxa"/>
          </w:tcPr>
          <w:p w:rsidR="00630918" w:rsidRDefault="00630918" w:rsidP="00722981">
            <w:pPr>
              <w:tabs>
                <w:tab w:val="left" w:pos="540"/>
              </w:tabs>
              <w:jc w:val="center"/>
              <w:rPr>
                <w:rFonts w:ascii="Times New Roman" w:hAnsi="Times New Roman" w:cs="Times New Roman"/>
                <w:b/>
                <w:bCs/>
                <w:sz w:val="24"/>
                <w:u w:val="single"/>
              </w:rPr>
            </w:pPr>
            <w:r>
              <w:rPr>
                <w:b/>
                <w:bCs/>
                <w:szCs w:val="20"/>
                <w:u w:val="single"/>
              </w:rPr>
              <w:t>MOTION</w:t>
            </w:r>
          </w:p>
        </w:tc>
        <w:tc>
          <w:tcPr>
            <w:tcW w:w="1807" w:type="dxa"/>
          </w:tcPr>
          <w:p w:rsidR="00630918" w:rsidRDefault="00630918" w:rsidP="00722981">
            <w:pPr>
              <w:tabs>
                <w:tab w:val="left" w:pos="540"/>
              </w:tabs>
              <w:jc w:val="center"/>
              <w:rPr>
                <w:rFonts w:ascii="Times New Roman" w:hAnsi="Times New Roman" w:cs="Times New Roman"/>
                <w:b/>
                <w:bCs/>
                <w:sz w:val="24"/>
                <w:u w:val="single"/>
              </w:rPr>
            </w:pPr>
            <w:r>
              <w:rPr>
                <w:b/>
                <w:bCs/>
                <w:szCs w:val="20"/>
                <w:u w:val="single"/>
              </w:rPr>
              <w:t>2</w:t>
            </w:r>
            <w:r>
              <w:rPr>
                <w:b/>
                <w:bCs/>
                <w:szCs w:val="20"/>
                <w:u w:val="single"/>
                <w:vertAlign w:val="superscript"/>
              </w:rPr>
              <w:t>nd</w:t>
            </w:r>
            <w:r>
              <w:rPr>
                <w:b/>
                <w:bCs/>
                <w:szCs w:val="20"/>
                <w:u w:val="single"/>
              </w:rPr>
              <w:t xml:space="preserve"> REQUIRED</w:t>
            </w:r>
          </w:p>
        </w:tc>
        <w:tc>
          <w:tcPr>
            <w:tcW w:w="1829" w:type="dxa"/>
          </w:tcPr>
          <w:p w:rsidR="00630918" w:rsidRDefault="00DF6CDF" w:rsidP="00722981">
            <w:pPr>
              <w:tabs>
                <w:tab w:val="left" w:pos="540"/>
              </w:tabs>
              <w:jc w:val="center"/>
              <w:rPr>
                <w:rFonts w:ascii="Times New Roman" w:hAnsi="Times New Roman" w:cs="Times New Roman"/>
                <w:b/>
                <w:bCs/>
                <w:sz w:val="24"/>
                <w:u w:val="single"/>
              </w:rPr>
            </w:pPr>
            <w:r>
              <w:rPr>
                <w:b/>
                <w:bCs/>
                <w:szCs w:val="20"/>
                <w:u w:val="single"/>
              </w:rPr>
              <w:t>DEBATABLE</w:t>
            </w:r>
          </w:p>
        </w:tc>
        <w:tc>
          <w:tcPr>
            <w:tcW w:w="1875" w:type="dxa"/>
          </w:tcPr>
          <w:p w:rsidR="00630918" w:rsidRDefault="00DF6CDF" w:rsidP="00722981">
            <w:pPr>
              <w:tabs>
                <w:tab w:val="left" w:pos="540"/>
              </w:tabs>
              <w:jc w:val="center"/>
              <w:rPr>
                <w:rFonts w:ascii="Times New Roman" w:hAnsi="Times New Roman" w:cs="Times New Roman"/>
                <w:b/>
                <w:bCs/>
                <w:sz w:val="24"/>
                <w:u w:val="single"/>
              </w:rPr>
            </w:pPr>
            <w:r>
              <w:rPr>
                <w:b/>
                <w:bCs/>
                <w:szCs w:val="20"/>
                <w:u w:val="single"/>
              </w:rPr>
              <w:t>ADMENDABLE</w:t>
            </w:r>
          </w:p>
        </w:tc>
        <w:tc>
          <w:tcPr>
            <w:tcW w:w="1811" w:type="dxa"/>
          </w:tcPr>
          <w:p w:rsidR="00630918" w:rsidRDefault="00DF6CDF" w:rsidP="00722981">
            <w:pPr>
              <w:tabs>
                <w:tab w:val="left" w:pos="540"/>
              </w:tabs>
              <w:jc w:val="center"/>
              <w:rPr>
                <w:rFonts w:ascii="Times New Roman" w:hAnsi="Times New Roman" w:cs="Times New Roman"/>
                <w:b/>
                <w:bCs/>
                <w:sz w:val="24"/>
                <w:u w:val="single"/>
              </w:rPr>
            </w:pPr>
            <w:r>
              <w:rPr>
                <w:b/>
                <w:bCs/>
                <w:szCs w:val="20"/>
                <w:u w:val="single"/>
              </w:rPr>
              <w:t>VOTE</w:t>
            </w:r>
          </w:p>
        </w:tc>
      </w:tr>
      <w:tr w:rsidR="00630918" w:rsidTr="00DF6CDF">
        <w:trPr>
          <w:trHeight w:val="336"/>
        </w:trPr>
        <w:tc>
          <w:tcPr>
            <w:tcW w:w="1879" w:type="dxa"/>
          </w:tcPr>
          <w:p w:rsidR="00630918" w:rsidRDefault="00DF6CDF" w:rsidP="00722981">
            <w:pPr>
              <w:tabs>
                <w:tab w:val="left" w:pos="540"/>
              </w:tabs>
              <w:jc w:val="center"/>
              <w:rPr>
                <w:rFonts w:ascii="Times New Roman" w:hAnsi="Times New Roman" w:cs="Times New Roman"/>
                <w:b/>
                <w:bCs/>
                <w:sz w:val="24"/>
                <w:u w:val="single"/>
              </w:rPr>
            </w:pPr>
            <w:r>
              <w:rPr>
                <w:szCs w:val="20"/>
              </w:rPr>
              <w:t>MAIN MOTION</w:t>
            </w:r>
          </w:p>
        </w:tc>
        <w:tc>
          <w:tcPr>
            <w:tcW w:w="1807" w:type="dxa"/>
          </w:tcPr>
          <w:p w:rsidR="00630918" w:rsidRDefault="00DF6CDF" w:rsidP="00722981">
            <w:pPr>
              <w:tabs>
                <w:tab w:val="left" w:pos="540"/>
              </w:tabs>
              <w:jc w:val="center"/>
              <w:rPr>
                <w:rFonts w:ascii="Times New Roman" w:hAnsi="Times New Roman" w:cs="Times New Roman"/>
                <w:b/>
                <w:bCs/>
                <w:sz w:val="24"/>
                <w:u w:val="single"/>
              </w:rPr>
            </w:pPr>
            <w:r>
              <w:rPr>
                <w:szCs w:val="20"/>
              </w:rPr>
              <w:t>YES</w:t>
            </w:r>
          </w:p>
        </w:tc>
        <w:tc>
          <w:tcPr>
            <w:tcW w:w="1829" w:type="dxa"/>
          </w:tcPr>
          <w:p w:rsidR="00630918" w:rsidRDefault="00DF6CDF" w:rsidP="00722981">
            <w:pPr>
              <w:tabs>
                <w:tab w:val="left" w:pos="540"/>
              </w:tabs>
              <w:jc w:val="center"/>
              <w:rPr>
                <w:rFonts w:ascii="Times New Roman" w:hAnsi="Times New Roman" w:cs="Times New Roman"/>
                <w:b/>
                <w:bCs/>
                <w:sz w:val="24"/>
                <w:u w:val="single"/>
              </w:rPr>
            </w:pPr>
            <w:r>
              <w:rPr>
                <w:szCs w:val="20"/>
              </w:rPr>
              <w:t>3 PROS-3 CONS</w:t>
            </w:r>
          </w:p>
        </w:tc>
        <w:tc>
          <w:tcPr>
            <w:tcW w:w="1875" w:type="dxa"/>
          </w:tcPr>
          <w:p w:rsidR="00630918" w:rsidRDefault="00DF6CDF" w:rsidP="00722981">
            <w:pPr>
              <w:tabs>
                <w:tab w:val="left" w:pos="540"/>
              </w:tabs>
              <w:jc w:val="center"/>
              <w:rPr>
                <w:rFonts w:ascii="Times New Roman" w:hAnsi="Times New Roman" w:cs="Times New Roman"/>
                <w:b/>
                <w:bCs/>
                <w:sz w:val="24"/>
                <w:u w:val="single"/>
              </w:rPr>
            </w:pPr>
            <w:r>
              <w:rPr>
                <w:szCs w:val="20"/>
              </w:rPr>
              <w:t>YES</w:t>
            </w:r>
          </w:p>
        </w:tc>
        <w:tc>
          <w:tcPr>
            <w:tcW w:w="1811" w:type="dxa"/>
          </w:tcPr>
          <w:p w:rsidR="00630918" w:rsidRDefault="00DF6CDF" w:rsidP="00722981">
            <w:pPr>
              <w:tabs>
                <w:tab w:val="left" w:pos="540"/>
              </w:tabs>
              <w:jc w:val="center"/>
              <w:rPr>
                <w:rFonts w:ascii="Times New Roman" w:hAnsi="Times New Roman" w:cs="Times New Roman"/>
                <w:b/>
                <w:bCs/>
                <w:sz w:val="24"/>
                <w:u w:val="single"/>
              </w:rPr>
            </w:pPr>
            <w:r>
              <w:rPr>
                <w:szCs w:val="20"/>
              </w:rPr>
              <w:t>2/3 MARORITY</w:t>
            </w:r>
          </w:p>
        </w:tc>
      </w:tr>
      <w:tr w:rsidR="00630918" w:rsidTr="00DF6CDF">
        <w:trPr>
          <w:trHeight w:val="317"/>
        </w:trPr>
        <w:tc>
          <w:tcPr>
            <w:tcW w:w="1879" w:type="dxa"/>
          </w:tcPr>
          <w:p w:rsidR="00630918" w:rsidRDefault="00DF6CDF" w:rsidP="00722981">
            <w:pPr>
              <w:tabs>
                <w:tab w:val="left" w:pos="540"/>
              </w:tabs>
              <w:jc w:val="center"/>
              <w:rPr>
                <w:rFonts w:ascii="Times New Roman" w:hAnsi="Times New Roman" w:cs="Times New Roman"/>
                <w:b/>
                <w:bCs/>
                <w:sz w:val="24"/>
                <w:u w:val="single"/>
              </w:rPr>
            </w:pPr>
            <w:r>
              <w:rPr>
                <w:szCs w:val="20"/>
              </w:rPr>
              <w:t>AMENDMENT</w:t>
            </w:r>
          </w:p>
        </w:tc>
        <w:tc>
          <w:tcPr>
            <w:tcW w:w="1807" w:type="dxa"/>
          </w:tcPr>
          <w:p w:rsidR="00630918" w:rsidRDefault="00DF6CDF" w:rsidP="00722981">
            <w:pPr>
              <w:tabs>
                <w:tab w:val="left" w:pos="540"/>
              </w:tabs>
              <w:jc w:val="center"/>
              <w:rPr>
                <w:rFonts w:ascii="Times New Roman" w:hAnsi="Times New Roman" w:cs="Times New Roman"/>
                <w:b/>
                <w:bCs/>
                <w:sz w:val="24"/>
                <w:u w:val="single"/>
              </w:rPr>
            </w:pPr>
            <w:r>
              <w:rPr>
                <w:szCs w:val="20"/>
              </w:rPr>
              <w:t>YES</w:t>
            </w:r>
          </w:p>
        </w:tc>
        <w:tc>
          <w:tcPr>
            <w:tcW w:w="1829" w:type="dxa"/>
          </w:tcPr>
          <w:p w:rsidR="00630918" w:rsidRDefault="00DF6CDF" w:rsidP="00722981">
            <w:pPr>
              <w:tabs>
                <w:tab w:val="left" w:pos="540"/>
              </w:tabs>
              <w:jc w:val="center"/>
              <w:rPr>
                <w:rFonts w:ascii="Times New Roman" w:hAnsi="Times New Roman" w:cs="Times New Roman"/>
                <w:b/>
                <w:bCs/>
                <w:sz w:val="24"/>
                <w:u w:val="single"/>
              </w:rPr>
            </w:pPr>
            <w:r>
              <w:rPr>
                <w:szCs w:val="20"/>
              </w:rPr>
              <w:t>1 PRO- 1 CON</w:t>
            </w:r>
          </w:p>
        </w:tc>
        <w:tc>
          <w:tcPr>
            <w:tcW w:w="1875" w:type="dxa"/>
          </w:tcPr>
          <w:p w:rsidR="00630918" w:rsidRDefault="00DF6CDF" w:rsidP="00722981">
            <w:pPr>
              <w:tabs>
                <w:tab w:val="left" w:pos="540"/>
              </w:tabs>
              <w:jc w:val="center"/>
              <w:rPr>
                <w:rFonts w:ascii="Times New Roman" w:hAnsi="Times New Roman" w:cs="Times New Roman"/>
                <w:b/>
                <w:bCs/>
                <w:sz w:val="24"/>
                <w:u w:val="single"/>
              </w:rPr>
            </w:pPr>
            <w:r>
              <w:rPr>
                <w:szCs w:val="20"/>
              </w:rPr>
              <w:t>NO</w:t>
            </w:r>
          </w:p>
        </w:tc>
        <w:tc>
          <w:tcPr>
            <w:tcW w:w="1811" w:type="dxa"/>
          </w:tcPr>
          <w:p w:rsidR="00630918" w:rsidRDefault="00DF6CDF" w:rsidP="00722981">
            <w:pPr>
              <w:tabs>
                <w:tab w:val="left" w:pos="540"/>
              </w:tabs>
              <w:jc w:val="center"/>
              <w:rPr>
                <w:rFonts w:ascii="Times New Roman" w:hAnsi="Times New Roman" w:cs="Times New Roman"/>
                <w:b/>
                <w:bCs/>
                <w:sz w:val="24"/>
                <w:u w:val="single"/>
              </w:rPr>
            </w:pPr>
            <w:r>
              <w:rPr>
                <w:szCs w:val="20"/>
              </w:rPr>
              <w:t>MAJORITY</w:t>
            </w:r>
          </w:p>
        </w:tc>
      </w:tr>
      <w:tr w:rsidR="00630918" w:rsidTr="00DF6CDF">
        <w:trPr>
          <w:trHeight w:val="671"/>
        </w:trPr>
        <w:tc>
          <w:tcPr>
            <w:tcW w:w="1879" w:type="dxa"/>
          </w:tcPr>
          <w:p w:rsidR="00DF6CDF" w:rsidRDefault="00DF6CDF" w:rsidP="00DF6CDF">
            <w:pPr>
              <w:jc w:val="center"/>
              <w:rPr>
                <w:szCs w:val="20"/>
              </w:rPr>
            </w:pPr>
            <w:r>
              <w:rPr>
                <w:szCs w:val="20"/>
              </w:rPr>
              <w:t>REFER TO</w:t>
            </w:r>
          </w:p>
          <w:p w:rsidR="00630918" w:rsidRDefault="00DF6CDF" w:rsidP="00DF6CDF">
            <w:pPr>
              <w:tabs>
                <w:tab w:val="left" w:pos="540"/>
              </w:tabs>
              <w:jc w:val="center"/>
              <w:rPr>
                <w:rFonts w:ascii="Times New Roman" w:hAnsi="Times New Roman" w:cs="Times New Roman"/>
                <w:b/>
                <w:bCs/>
                <w:sz w:val="24"/>
                <w:u w:val="single"/>
              </w:rPr>
            </w:pPr>
            <w:r>
              <w:rPr>
                <w:szCs w:val="20"/>
              </w:rPr>
              <w:t>COMMITTEE</w:t>
            </w:r>
          </w:p>
        </w:tc>
        <w:tc>
          <w:tcPr>
            <w:tcW w:w="1807" w:type="dxa"/>
          </w:tcPr>
          <w:p w:rsidR="00630918" w:rsidRDefault="00DF6CDF" w:rsidP="00722981">
            <w:pPr>
              <w:tabs>
                <w:tab w:val="left" w:pos="540"/>
              </w:tabs>
              <w:jc w:val="center"/>
              <w:rPr>
                <w:rFonts w:ascii="Times New Roman" w:hAnsi="Times New Roman" w:cs="Times New Roman"/>
                <w:b/>
                <w:bCs/>
                <w:sz w:val="24"/>
                <w:u w:val="single"/>
              </w:rPr>
            </w:pPr>
            <w:r>
              <w:rPr>
                <w:szCs w:val="20"/>
              </w:rPr>
              <w:t>YES</w:t>
            </w:r>
          </w:p>
        </w:tc>
        <w:tc>
          <w:tcPr>
            <w:tcW w:w="1829" w:type="dxa"/>
          </w:tcPr>
          <w:p w:rsidR="00630918" w:rsidRDefault="00DF6CDF" w:rsidP="00722981">
            <w:pPr>
              <w:tabs>
                <w:tab w:val="left" w:pos="540"/>
              </w:tabs>
              <w:jc w:val="center"/>
              <w:rPr>
                <w:rFonts w:ascii="Times New Roman" w:hAnsi="Times New Roman" w:cs="Times New Roman"/>
                <w:b/>
                <w:bCs/>
                <w:sz w:val="24"/>
                <w:u w:val="single"/>
              </w:rPr>
            </w:pPr>
            <w:r>
              <w:rPr>
                <w:szCs w:val="20"/>
              </w:rPr>
              <w:t>1 PRO- 1 CON</w:t>
            </w:r>
          </w:p>
        </w:tc>
        <w:tc>
          <w:tcPr>
            <w:tcW w:w="1875" w:type="dxa"/>
          </w:tcPr>
          <w:p w:rsidR="00630918" w:rsidRDefault="00DF6CDF" w:rsidP="00722981">
            <w:pPr>
              <w:tabs>
                <w:tab w:val="left" w:pos="540"/>
              </w:tabs>
              <w:jc w:val="center"/>
              <w:rPr>
                <w:rFonts w:ascii="Times New Roman" w:hAnsi="Times New Roman" w:cs="Times New Roman"/>
                <w:b/>
                <w:bCs/>
                <w:sz w:val="24"/>
                <w:u w:val="single"/>
              </w:rPr>
            </w:pPr>
            <w:r>
              <w:rPr>
                <w:szCs w:val="20"/>
              </w:rPr>
              <w:t>YES</w:t>
            </w:r>
          </w:p>
        </w:tc>
        <w:tc>
          <w:tcPr>
            <w:tcW w:w="1811" w:type="dxa"/>
          </w:tcPr>
          <w:p w:rsidR="00630918" w:rsidRDefault="00DF6CDF" w:rsidP="00722981">
            <w:pPr>
              <w:tabs>
                <w:tab w:val="left" w:pos="540"/>
              </w:tabs>
              <w:jc w:val="center"/>
              <w:rPr>
                <w:rFonts w:ascii="Times New Roman" w:hAnsi="Times New Roman" w:cs="Times New Roman"/>
                <w:b/>
                <w:bCs/>
                <w:sz w:val="24"/>
                <w:u w:val="single"/>
              </w:rPr>
            </w:pPr>
            <w:r>
              <w:rPr>
                <w:szCs w:val="20"/>
              </w:rPr>
              <w:t>MAJORITY</w:t>
            </w:r>
          </w:p>
        </w:tc>
      </w:tr>
      <w:tr w:rsidR="00630918" w:rsidTr="00DF6CDF">
        <w:trPr>
          <w:trHeight w:val="653"/>
        </w:trPr>
        <w:tc>
          <w:tcPr>
            <w:tcW w:w="1879" w:type="dxa"/>
          </w:tcPr>
          <w:p w:rsidR="00DF6CDF" w:rsidRDefault="00DF6CDF" w:rsidP="00DF6CDF">
            <w:pPr>
              <w:jc w:val="center"/>
              <w:rPr>
                <w:szCs w:val="20"/>
              </w:rPr>
            </w:pPr>
            <w:r>
              <w:rPr>
                <w:szCs w:val="20"/>
              </w:rPr>
              <w:t>REFER TO</w:t>
            </w:r>
          </w:p>
          <w:p w:rsidR="00630918" w:rsidRDefault="00DF6CDF" w:rsidP="00DF6CDF">
            <w:pPr>
              <w:tabs>
                <w:tab w:val="left" w:pos="540"/>
              </w:tabs>
              <w:jc w:val="center"/>
              <w:rPr>
                <w:rFonts w:ascii="Times New Roman" w:hAnsi="Times New Roman" w:cs="Times New Roman"/>
                <w:b/>
                <w:bCs/>
                <w:sz w:val="24"/>
                <w:u w:val="single"/>
              </w:rPr>
            </w:pPr>
            <w:r>
              <w:rPr>
                <w:szCs w:val="20"/>
              </w:rPr>
              <w:t>ASC</w:t>
            </w:r>
          </w:p>
        </w:tc>
        <w:tc>
          <w:tcPr>
            <w:tcW w:w="1807" w:type="dxa"/>
          </w:tcPr>
          <w:p w:rsidR="00630918" w:rsidRDefault="00DF6CDF" w:rsidP="00722981">
            <w:pPr>
              <w:tabs>
                <w:tab w:val="left" w:pos="540"/>
              </w:tabs>
              <w:jc w:val="center"/>
              <w:rPr>
                <w:rFonts w:ascii="Times New Roman" w:hAnsi="Times New Roman" w:cs="Times New Roman"/>
                <w:b/>
                <w:bCs/>
                <w:sz w:val="24"/>
                <w:u w:val="single"/>
              </w:rPr>
            </w:pPr>
            <w:r>
              <w:rPr>
                <w:szCs w:val="20"/>
              </w:rPr>
              <w:t>YES</w:t>
            </w:r>
          </w:p>
        </w:tc>
        <w:tc>
          <w:tcPr>
            <w:tcW w:w="1829" w:type="dxa"/>
          </w:tcPr>
          <w:p w:rsidR="00630918" w:rsidRDefault="00DF6CDF" w:rsidP="00722981">
            <w:pPr>
              <w:tabs>
                <w:tab w:val="left" w:pos="540"/>
              </w:tabs>
              <w:jc w:val="center"/>
              <w:rPr>
                <w:rFonts w:ascii="Times New Roman" w:hAnsi="Times New Roman" w:cs="Times New Roman"/>
                <w:b/>
                <w:bCs/>
                <w:sz w:val="24"/>
                <w:u w:val="single"/>
              </w:rPr>
            </w:pPr>
            <w:r>
              <w:rPr>
                <w:szCs w:val="20"/>
              </w:rPr>
              <w:t>NO</w:t>
            </w:r>
          </w:p>
        </w:tc>
        <w:tc>
          <w:tcPr>
            <w:tcW w:w="1875" w:type="dxa"/>
          </w:tcPr>
          <w:p w:rsidR="00630918" w:rsidRDefault="00DF6CDF" w:rsidP="00722981">
            <w:pPr>
              <w:tabs>
                <w:tab w:val="left" w:pos="540"/>
              </w:tabs>
              <w:jc w:val="center"/>
              <w:rPr>
                <w:rFonts w:ascii="Times New Roman" w:hAnsi="Times New Roman" w:cs="Times New Roman"/>
                <w:b/>
                <w:bCs/>
                <w:sz w:val="24"/>
                <w:u w:val="single"/>
              </w:rPr>
            </w:pPr>
            <w:r>
              <w:rPr>
                <w:szCs w:val="20"/>
              </w:rPr>
              <w:t>NO</w:t>
            </w:r>
          </w:p>
        </w:tc>
        <w:tc>
          <w:tcPr>
            <w:tcW w:w="1811" w:type="dxa"/>
          </w:tcPr>
          <w:p w:rsidR="00630918" w:rsidRDefault="00DF6CDF" w:rsidP="00722981">
            <w:pPr>
              <w:tabs>
                <w:tab w:val="left" w:pos="540"/>
              </w:tabs>
              <w:jc w:val="center"/>
              <w:rPr>
                <w:rFonts w:ascii="Times New Roman" w:hAnsi="Times New Roman" w:cs="Times New Roman"/>
                <w:b/>
                <w:bCs/>
                <w:sz w:val="24"/>
                <w:u w:val="single"/>
              </w:rPr>
            </w:pPr>
            <w:r>
              <w:rPr>
                <w:szCs w:val="20"/>
              </w:rPr>
              <w:t>MAJORITY</w:t>
            </w:r>
          </w:p>
        </w:tc>
      </w:tr>
      <w:tr w:rsidR="00630918" w:rsidTr="00DF6CDF">
        <w:trPr>
          <w:trHeight w:val="317"/>
        </w:trPr>
        <w:tc>
          <w:tcPr>
            <w:tcW w:w="1879" w:type="dxa"/>
          </w:tcPr>
          <w:p w:rsidR="00630918" w:rsidRDefault="00DF6CDF" w:rsidP="00722981">
            <w:pPr>
              <w:tabs>
                <w:tab w:val="left" w:pos="540"/>
              </w:tabs>
              <w:jc w:val="center"/>
              <w:rPr>
                <w:rFonts w:ascii="Times New Roman" w:hAnsi="Times New Roman" w:cs="Times New Roman"/>
                <w:b/>
                <w:bCs/>
                <w:sz w:val="24"/>
                <w:u w:val="single"/>
              </w:rPr>
            </w:pPr>
            <w:r>
              <w:rPr>
                <w:szCs w:val="20"/>
              </w:rPr>
              <w:t>TABLE</w:t>
            </w:r>
          </w:p>
        </w:tc>
        <w:tc>
          <w:tcPr>
            <w:tcW w:w="1807" w:type="dxa"/>
          </w:tcPr>
          <w:p w:rsidR="00630918" w:rsidRDefault="00DF6CDF" w:rsidP="00722981">
            <w:pPr>
              <w:tabs>
                <w:tab w:val="left" w:pos="540"/>
              </w:tabs>
              <w:jc w:val="center"/>
              <w:rPr>
                <w:rFonts w:ascii="Times New Roman" w:hAnsi="Times New Roman" w:cs="Times New Roman"/>
                <w:b/>
                <w:bCs/>
                <w:sz w:val="24"/>
                <w:u w:val="single"/>
              </w:rPr>
            </w:pPr>
            <w:r>
              <w:rPr>
                <w:szCs w:val="20"/>
              </w:rPr>
              <w:t>YES</w:t>
            </w:r>
          </w:p>
        </w:tc>
        <w:tc>
          <w:tcPr>
            <w:tcW w:w="1829" w:type="dxa"/>
          </w:tcPr>
          <w:p w:rsidR="00630918" w:rsidRDefault="00DF6CDF" w:rsidP="00722981">
            <w:pPr>
              <w:tabs>
                <w:tab w:val="left" w:pos="540"/>
              </w:tabs>
              <w:jc w:val="center"/>
              <w:rPr>
                <w:rFonts w:ascii="Times New Roman" w:hAnsi="Times New Roman" w:cs="Times New Roman"/>
                <w:b/>
                <w:bCs/>
                <w:sz w:val="24"/>
                <w:u w:val="single"/>
              </w:rPr>
            </w:pPr>
            <w:r>
              <w:rPr>
                <w:szCs w:val="20"/>
              </w:rPr>
              <w:t>1 PRO- 1 CON</w:t>
            </w:r>
          </w:p>
        </w:tc>
        <w:tc>
          <w:tcPr>
            <w:tcW w:w="1875" w:type="dxa"/>
          </w:tcPr>
          <w:p w:rsidR="00630918" w:rsidRDefault="00DF6CDF" w:rsidP="00722981">
            <w:pPr>
              <w:tabs>
                <w:tab w:val="left" w:pos="540"/>
              </w:tabs>
              <w:jc w:val="center"/>
              <w:rPr>
                <w:rFonts w:ascii="Times New Roman" w:hAnsi="Times New Roman" w:cs="Times New Roman"/>
                <w:b/>
                <w:bCs/>
                <w:sz w:val="24"/>
                <w:u w:val="single"/>
              </w:rPr>
            </w:pPr>
            <w:r>
              <w:rPr>
                <w:szCs w:val="20"/>
              </w:rPr>
              <w:t>NO</w:t>
            </w:r>
          </w:p>
        </w:tc>
        <w:tc>
          <w:tcPr>
            <w:tcW w:w="1811" w:type="dxa"/>
          </w:tcPr>
          <w:p w:rsidR="00630918" w:rsidRDefault="00DF6CDF" w:rsidP="00722981">
            <w:pPr>
              <w:tabs>
                <w:tab w:val="left" w:pos="540"/>
              </w:tabs>
              <w:jc w:val="center"/>
              <w:rPr>
                <w:rFonts w:ascii="Times New Roman" w:hAnsi="Times New Roman" w:cs="Times New Roman"/>
                <w:b/>
                <w:bCs/>
                <w:sz w:val="24"/>
                <w:u w:val="single"/>
              </w:rPr>
            </w:pPr>
            <w:r>
              <w:rPr>
                <w:szCs w:val="20"/>
              </w:rPr>
              <w:t>MAJORITY</w:t>
            </w:r>
          </w:p>
        </w:tc>
      </w:tr>
      <w:tr w:rsidR="00630918" w:rsidTr="00DF6CDF">
        <w:trPr>
          <w:trHeight w:val="336"/>
        </w:trPr>
        <w:tc>
          <w:tcPr>
            <w:tcW w:w="1879" w:type="dxa"/>
          </w:tcPr>
          <w:p w:rsidR="00630918" w:rsidRDefault="00DF6CDF" w:rsidP="00722981">
            <w:pPr>
              <w:tabs>
                <w:tab w:val="left" w:pos="540"/>
              </w:tabs>
              <w:jc w:val="center"/>
              <w:rPr>
                <w:rFonts w:ascii="Times New Roman" w:hAnsi="Times New Roman" w:cs="Times New Roman"/>
                <w:b/>
                <w:bCs/>
                <w:sz w:val="24"/>
                <w:u w:val="single"/>
              </w:rPr>
            </w:pPr>
            <w:r>
              <w:rPr>
                <w:szCs w:val="20"/>
              </w:rPr>
              <w:t>RECESS</w:t>
            </w:r>
          </w:p>
        </w:tc>
        <w:tc>
          <w:tcPr>
            <w:tcW w:w="1807" w:type="dxa"/>
          </w:tcPr>
          <w:p w:rsidR="00630918" w:rsidRDefault="00DF6CDF" w:rsidP="00722981">
            <w:pPr>
              <w:tabs>
                <w:tab w:val="left" w:pos="540"/>
              </w:tabs>
              <w:jc w:val="center"/>
              <w:rPr>
                <w:rFonts w:ascii="Times New Roman" w:hAnsi="Times New Roman" w:cs="Times New Roman"/>
                <w:b/>
                <w:bCs/>
                <w:sz w:val="24"/>
                <w:u w:val="single"/>
              </w:rPr>
            </w:pPr>
            <w:r>
              <w:rPr>
                <w:szCs w:val="20"/>
              </w:rPr>
              <w:t>YES</w:t>
            </w:r>
          </w:p>
        </w:tc>
        <w:tc>
          <w:tcPr>
            <w:tcW w:w="1829" w:type="dxa"/>
          </w:tcPr>
          <w:p w:rsidR="00630918" w:rsidRDefault="00DF6CDF" w:rsidP="00722981">
            <w:pPr>
              <w:tabs>
                <w:tab w:val="left" w:pos="540"/>
              </w:tabs>
              <w:jc w:val="center"/>
              <w:rPr>
                <w:rFonts w:ascii="Times New Roman" w:hAnsi="Times New Roman" w:cs="Times New Roman"/>
                <w:b/>
                <w:bCs/>
                <w:sz w:val="24"/>
                <w:u w:val="single"/>
              </w:rPr>
            </w:pPr>
            <w:r>
              <w:rPr>
                <w:szCs w:val="20"/>
              </w:rPr>
              <w:t>NO</w:t>
            </w:r>
          </w:p>
        </w:tc>
        <w:tc>
          <w:tcPr>
            <w:tcW w:w="1875" w:type="dxa"/>
          </w:tcPr>
          <w:p w:rsidR="00630918" w:rsidRDefault="00DF6CDF" w:rsidP="00722981">
            <w:pPr>
              <w:tabs>
                <w:tab w:val="left" w:pos="540"/>
              </w:tabs>
              <w:jc w:val="center"/>
              <w:rPr>
                <w:rFonts w:ascii="Times New Roman" w:hAnsi="Times New Roman" w:cs="Times New Roman"/>
                <w:b/>
                <w:bCs/>
                <w:sz w:val="24"/>
                <w:u w:val="single"/>
              </w:rPr>
            </w:pPr>
            <w:r>
              <w:rPr>
                <w:szCs w:val="20"/>
              </w:rPr>
              <w:t>NO</w:t>
            </w:r>
          </w:p>
        </w:tc>
        <w:tc>
          <w:tcPr>
            <w:tcW w:w="1811" w:type="dxa"/>
          </w:tcPr>
          <w:p w:rsidR="00630918" w:rsidRDefault="00DF6CDF" w:rsidP="00722981">
            <w:pPr>
              <w:tabs>
                <w:tab w:val="left" w:pos="540"/>
              </w:tabs>
              <w:jc w:val="center"/>
              <w:rPr>
                <w:rFonts w:ascii="Times New Roman" w:hAnsi="Times New Roman" w:cs="Times New Roman"/>
                <w:b/>
                <w:bCs/>
                <w:sz w:val="24"/>
                <w:u w:val="single"/>
              </w:rPr>
            </w:pPr>
            <w:r>
              <w:rPr>
                <w:szCs w:val="20"/>
              </w:rPr>
              <w:t>MAJORITY</w:t>
            </w:r>
          </w:p>
        </w:tc>
      </w:tr>
      <w:tr w:rsidR="00630918" w:rsidTr="00DF6CDF">
        <w:trPr>
          <w:trHeight w:val="317"/>
        </w:trPr>
        <w:tc>
          <w:tcPr>
            <w:tcW w:w="1879" w:type="dxa"/>
          </w:tcPr>
          <w:p w:rsidR="00630918" w:rsidRDefault="00DF6CDF" w:rsidP="00722981">
            <w:pPr>
              <w:tabs>
                <w:tab w:val="left" w:pos="540"/>
              </w:tabs>
              <w:jc w:val="center"/>
              <w:rPr>
                <w:rFonts w:ascii="Times New Roman" w:hAnsi="Times New Roman" w:cs="Times New Roman"/>
                <w:b/>
                <w:bCs/>
                <w:sz w:val="24"/>
                <w:u w:val="single"/>
              </w:rPr>
            </w:pPr>
            <w:r>
              <w:rPr>
                <w:szCs w:val="20"/>
              </w:rPr>
              <w:t>ADJORN</w:t>
            </w:r>
          </w:p>
        </w:tc>
        <w:tc>
          <w:tcPr>
            <w:tcW w:w="1807" w:type="dxa"/>
          </w:tcPr>
          <w:p w:rsidR="00630918" w:rsidRDefault="00DF6CDF" w:rsidP="00722981">
            <w:pPr>
              <w:tabs>
                <w:tab w:val="left" w:pos="540"/>
              </w:tabs>
              <w:jc w:val="center"/>
              <w:rPr>
                <w:rFonts w:ascii="Times New Roman" w:hAnsi="Times New Roman" w:cs="Times New Roman"/>
                <w:b/>
                <w:bCs/>
                <w:sz w:val="24"/>
                <w:u w:val="single"/>
              </w:rPr>
            </w:pPr>
            <w:r>
              <w:rPr>
                <w:szCs w:val="20"/>
              </w:rPr>
              <w:t>YES</w:t>
            </w:r>
          </w:p>
        </w:tc>
        <w:tc>
          <w:tcPr>
            <w:tcW w:w="1829" w:type="dxa"/>
          </w:tcPr>
          <w:p w:rsidR="00630918" w:rsidRDefault="00DF6CDF" w:rsidP="00722981">
            <w:pPr>
              <w:tabs>
                <w:tab w:val="left" w:pos="540"/>
              </w:tabs>
              <w:jc w:val="center"/>
              <w:rPr>
                <w:rFonts w:ascii="Times New Roman" w:hAnsi="Times New Roman" w:cs="Times New Roman"/>
                <w:b/>
                <w:bCs/>
                <w:sz w:val="24"/>
                <w:u w:val="single"/>
              </w:rPr>
            </w:pPr>
            <w:r>
              <w:rPr>
                <w:szCs w:val="20"/>
              </w:rPr>
              <w:t>2 PROS- 2 CONS</w:t>
            </w:r>
          </w:p>
        </w:tc>
        <w:tc>
          <w:tcPr>
            <w:tcW w:w="1875" w:type="dxa"/>
          </w:tcPr>
          <w:p w:rsidR="00630918" w:rsidRDefault="00DF6CDF" w:rsidP="00722981">
            <w:pPr>
              <w:tabs>
                <w:tab w:val="left" w:pos="540"/>
              </w:tabs>
              <w:jc w:val="center"/>
              <w:rPr>
                <w:rFonts w:ascii="Times New Roman" w:hAnsi="Times New Roman" w:cs="Times New Roman"/>
                <w:b/>
                <w:bCs/>
                <w:sz w:val="24"/>
                <w:u w:val="single"/>
              </w:rPr>
            </w:pPr>
            <w:r>
              <w:rPr>
                <w:szCs w:val="20"/>
              </w:rPr>
              <w:t>NO</w:t>
            </w:r>
          </w:p>
        </w:tc>
        <w:tc>
          <w:tcPr>
            <w:tcW w:w="1811" w:type="dxa"/>
          </w:tcPr>
          <w:p w:rsidR="00630918" w:rsidRDefault="00DF6CDF" w:rsidP="00722981">
            <w:pPr>
              <w:tabs>
                <w:tab w:val="left" w:pos="540"/>
              </w:tabs>
              <w:jc w:val="center"/>
              <w:rPr>
                <w:rFonts w:ascii="Times New Roman" w:hAnsi="Times New Roman" w:cs="Times New Roman"/>
                <w:b/>
                <w:bCs/>
                <w:sz w:val="24"/>
                <w:u w:val="single"/>
              </w:rPr>
            </w:pPr>
            <w:r>
              <w:rPr>
                <w:szCs w:val="20"/>
              </w:rPr>
              <w:t>MAJORITY</w:t>
            </w:r>
          </w:p>
        </w:tc>
      </w:tr>
      <w:tr w:rsidR="00630918" w:rsidTr="00DF6CDF">
        <w:trPr>
          <w:trHeight w:val="336"/>
        </w:trPr>
        <w:tc>
          <w:tcPr>
            <w:tcW w:w="1879" w:type="dxa"/>
          </w:tcPr>
          <w:p w:rsidR="00630918" w:rsidRDefault="00DF6CDF" w:rsidP="00722981">
            <w:pPr>
              <w:tabs>
                <w:tab w:val="left" w:pos="540"/>
              </w:tabs>
              <w:jc w:val="center"/>
              <w:rPr>
                <w:rFonts w:ascii="Times New Roman" w:hAnsi="Times New Roman" w:cs="Times New Roman"/>
                <w:b/>
                <w:bCs/>
                <w:sz w:val="24"/>
                <w:u w:val="single"/>
              </w:rPr>
            </w:pPr>
            <w:r>
              <w:rPr>
                <w:szCs w:val="20"/>
              </w:rPr>
              <w:t>POINT OF ORDER</w:t>
            </w:r>
          </w:p>
        </w:tc>
        <w:tc>
          <w:tcPr>
            <w:tcW w:w="1807" w:type="dxa"/>
          </w:tcPr>
          <w:p w:rsidR="00630918" w:rsidRDefault="00DF6CDF" w:rsidP="00722981">
            <w:pPr>
              <w:tabs>
                <w:tab w:val="left" w:pos="540"/>
              </w:tabs>
              <w:jc w:val="center"/>
              <w:rPr>
                <w:rFonts w:ascii="Times New Roman" w:hAnsi="Times New Roman" w:cs="Times New Roman"/>
                <w:b/>
                <w:bCs/>
                <w:sz w:val="24"/>
                <w:u w:val="single"/>
              </w:rPr>
            </w:pPr>
            <w:r>
              <w:rPr>
                <w:szCs w:val="20"/>
              </w:rPr>
              <w:t>YES</w:t>
            </w:r>
          </w:p>
        </w:tc>
        <w:tc>
          <w:tcPr>
            <w:tcW w:w="1829" w:type="dxa"/>
          </w:tcPr>
          <w:p w:rsidR="00630918" w:rsidRDefault="00DF6CDF" w:rsidP="00722981">
            <w:pPr>
              <w:tabs>
                <w:tab w:val="left" w:pos="540"/>
              </w:tabs>
              <w:jc w:val="center"/>
              <w:rPr>
                <w:rFonts w:ascii="Times New Roman" w:hAnsi="Times New Roman" w:cs="Times New Roman"/>
                <w:b/>
                <w:bCs/>
                <w:sz w:val="24"/>
                <w:u w:val="single"/>
              </w:rPr>
            </w:pPr>
            <w:r>
              <w:rPr>
                <w:szCs w:val="20"/>
              </w:rPr>
              <w:t>NO</w:t>
            </w:r>
          </w:p>
        </w:tc>
        <w:tc>
          <w:tcPr>
            <w:tcW w:w="1875" w:type="dxa"/>
          </w:tcPr>
          <w:p w:rsidR="00630918" w:rsidRDefault="00DF6CDF" w:rsidP="00722981">
            <w:pPr>
              <w:tabs>
                <w:tab w:val="left" w:pos="540"/>
              </w:tabs>
              <w:jc w:val="center"/>
              <w:rPr>
                <w:rFonts w:ascii="Times New Roman" w:hAnsi="Times New Roman" w:cs="Times New Roman"/>
                <w:b/>
                <w:bCs/>
                <w:sz w:val="24"/>
                <w:u w:val="single"/>
              </w:rPr>
            </w:pPr>
            <w:r>
              <w:rPr>
                <w:szCs w:val="20"/>
              </w:rPr>
              <w:t>NO</w:t>
            </w:r>
          </w:p>
        </w:tc>
        <w:tc>
          <w:tcPr>
            <w:tcW w:w="1811" w:type="dxa"/>
          </w:tcPr>
          <w:p w:rsidR="00630918" w:rsidRDefault="00DF6CDF" w:rsidP="00722981">
            <w:pPr>
              <w:tabs>
                <w:tab w:val="left" w:pos="540"/>
              </w:tabs>
              <w:jc w:val="center"/>
              <w:rPr>
                <w:rFonts w:ascii="Times New Roman" w:hAnsi="Times New Roman" w:cs="Times New Roman"/>
                <w:b/>
                <w:bCs/>
                <w:sz w:val="24"/>
                <w:u w:val="single"/>
              </w:rPr>
            </w:pPr>
            <w:r>
              <w:rPr>
                <w:szCs w:val="20"/>
              </w:rPr>
              <w:t>NONE</w:t>
            </w:r>
          </w:p>
        </w:tc>
      </w:tr>
      <w:tr w:rsidR="00630918" w:rsidTr="00DF6CDF">
        <w:trPr>
          <w:trHeight w:val="671"/>
        </w:trPr>
        <w:tc>
          <w:tcPr>
            <w:tcW w:w="1879" w:type="dxa"/>
          </w:tcPr>
          <w:p w:rsidR="00DF6CDF" w:rsidRDefault="00DF6CDF" w:rsidP="00DF6CDF">
            <w:pPr>
              <w:jc w:val="center"/>
              <w:rPr>
                <w:szCs w:val="20"/>
              </w:rPr>
            </w:pPr>
            <w:r>
              <w:rPr>
                <w:szCs w:val="20"/>
              </w:rPr>
              <w:t>APPEAL CHAIR’S</w:t>
            </w:r>
          </w:p>
          <w:p w:rsidR="00630918" w:rsidRDefault="00DF6CDF" w:rsidP="00DF6CDF">
            <w:pPr>
              <w:tabs>
                <w:tab w:val="left" w:pos="540"/>
              </w:tabs>
              <w:jc w:val="center"/>
              <w:rPr>
                <w:rFonts w:ascii="Times New Roman" w:hAnsi="Times New Roman" w:cs="Times New Roman"/>
                <w:b/>
                <w:bCs/>
                <w:sz w:val="24"/>
                <w:u w:val="single"/>
              </w:rPr>
            </w:pPr>
            <w:r>
              <w:rPr>
                <w:szCs w:val="20"/>
              </w:rPr>
              <w:t>DECISION</w:t>
            </w:r>
          </w:p>
        </w:tc>
        <w:tc>
          <w:tcPr>
            <w:tcW w:w="1807" w:type="dxa"/>
          </w:tcPr>
          <w:p w:rsidR="00630918" w:rsidRDefault="00DF6CDF" w:rsidP="00722981">
            <w:pPr>
              <w:tabs>
                <w:tab w:val="left" w:pos="540"/>
              </w:tabs>
              <w:jc w:val="center"/>
              <w:rPr>
                <w:rFonts w:ascii="Times New Roman" w:hAnsi="Times New Roman" w:cs="Times New Roman"/>
                <w:b/>
                <w:bCs/>
                <w:sz w:val="24"/>
                <w:u w:val="single"/>
              </w:rPr>
            </w:pPr>
            <w:r>
              <w:rPr>
                <w:szCs w:val="20"/>
              </w:rPr>
              <w:t>YES</w:t>
            </w:r>
          </w:p>
        </w:tc>
        <w:tc>
          <w:tcPr>
            <w:tcW w:w="1829" w:type="dxa"/>
          </w:tcPr>
          <w:p w:rsidR="00630918" w:rsidRDefault="00DF6CDF" w:rsidP="00722981">
            <w:pPr>
              <w:tabs>
                <w:tab w:val="left" w:pos="540"/>
              </w:tabs>
              <w:jc w:val="center"/>
              <w:rPr>
                <w:rFonts w:ascii="Times New Roman" w:hAnsi="Times New Roman" w:cs="Times New Roman"/>
                <w:b/>
                <w:bCs/>
                <w:sz w:val="24"/>
                <w:u w:val="single"/>
              </w:rPr>
            </w:pPr>
            <w:r>
              <w:rPr>
                <w:szCs w:val="20"/>
              </w:rPr>
              <w:t>NO</w:t>
            </w:r>
          </w:p>
        </w:tc>
        <w:tc>
          <w:tcPr>
            <w:tcW w:w="1875" w:type="dxa"/>
          </w:tcPr>
          <w:p w:rsidR="00630918" w:rsidRDefault="00DF6CDF" w:rsidP="00722981">
            <w:pPr>
              <w:tabs>
                <w:tab w:val="left" w:pos="540"/>
              </w:tabs>
              <w:jc w:val="center"/>
              <w:rPr>
                <w:rFonts w:ascii="Times New Roman" w:hAnsi="Times New Roman" w:cs="Times New Roman"/>
                <w:b/>
                <w:bCs/>
                <w:sz w:val="24"/>
                <w:u w:val="single"/>
              </w:rPr>
            </w:pPr>
            <w:r>
              <w:rPr>
                <w:szCs w:val="20"/>
              </w:rPr>
              <w:t>NO</w:t>
            </w:r>
          </w:p>
        </w:tc>
        <w:tc>
          <w:tcPr>
            <w:tcW w:w="1811" w:type="dxa"/>
          </w:tcPr>
          <w:p w:rsidR="00630918" w:rsidRDefault="00A66433" w:rsidP="00722981">
            <w:pPr>
              <w:tabs>
                <w:tab w:val="left" w:pos="540"/>
              </w:tabs>
              <w:jc w:val="center"/>
              <w:rPr>
                <w:rFonts w:ascii="Times New Roman" w:hAnsi="Times New Roman" w:cs="Times New Roman"/>
                <w:b/>
                <w:bCs/>
                <w:sz w:val="24"/>
                <w:u w:val="single"/>
              </w:rPr>
            </w:pPr>
            <w:r>
              <w:rPr>
                <w:szCs w:val="20"/>
              </w:rPr>
              <w:t>2/3 MAJ</w:t>
            </w:r>
            <w:r w:rsidR="00DF6CDF">
              <w:rPr>
                <w:szCs w:val="20"/>
              </w:rPr>
              <w:t>ORITY</w:t>
            </w:r>
          </w:p>
        </w:tc>
      </w:tr>
      <w:tr w:rsidR="00630918" w:rsidTr="00DF6CDF">
        <w:trPr>
          <w:trHeight w:val="653"/>
        </w:trPr>
        <w:tc>
          <w:tcPr>
            <w:tcW w:w="1879" w:type="dxa"/>
          </w:tcPr>
          <w:p w:rsidR="00630918" w:rsidRDefault="00DF6CDF" w:rsidP="00722981">
            <w:pPr>
              <w:tabs>
                <w:tab w:val="left" w:pos="540"/>
              </w:tabs>
              <w:jc w:val="center"/>
              <w:rPr>
                <w:rFonts w:ascii="Times New Roman" w:hAnsi="Times New Roman" w:cs="Times New Roman"/>
                <w:b/>
                <w:bCs/>
                <w:sz w:val="24"/>
                <w:u w:val="single"/>
              </w:rPr>
            </w:pPr>
            <w:r>
              <w:rPr>
                <w:szCs w:val="20"/>
              </w:rPr>
              <w:t>SUSPEND THE RULE</w:t>
            </w:r>
          </w:p>
        </w:tc>
        <w:tc>
          <w:tcPr>
            <w:tcW w:w="1807" w:type="dxa"/>
          </w:tcPr>
          <w:p w:rsidR="00630918" w:rsidRDefault="00DF6CDF" w:rsidP="00722981">
            <w:pPr>
              <w:tabs>
                <w:tab w:val="left" w:pos="540"/>
              </w:tabs>
              <w:jc w:val="center"/>
              <w:rPr>
                <w:rFonts w:ascii="Times New Roman" w:hAnsi="Times New Roman" w:cs="Times New Roman"/>
                <w:b/>
                <w:bCs/>
                <w:sz w:val="24"/>
                <w:u w:val="single"/>
              </w:rPr>
            </w:pPr>
            <w:r>
              <w:rPr>
                <w:szCs w:val="20"/>
              </w:rPr>
              <w:t>YES</w:t>
            </w:r>
          </w:p>
        </w:tc>
        <w:tc>
          <w:tcPr>
            <w:tcW w:w="1829" w:type="dxa"/>
          </w:tcPr>
          <w:p w:rsidR="00630918" w:rsidRDefault="00DF6CDF" w:rsidP="00722981">
            <w:pPr>
              <w:tabs>
                <w:tab w:val="left" w:pos="540"/>
              </w:tabs>
              <w:jc w:val="center"/>
              <w:rPr>
                <w:rFonts w:ascii="Times New Roman" w:hAnsi="Times New Roman" w:cs="Times New Roman"/>
                <w:b/>
                <w:bCs/>
                <w:sz w:val="24"/>
                <w:u w:val="single"/>
              </w:rPr>
            </w:pPr>
            <w:r>
              <w:rPr>
                <w:szCs w:val="20"/>
              </w:rPr>
              <w:t>NO</w:t>
            </w:r>
          </w:p>
        </w:tc>
        <w:tc>
          <w:tcPr>
            <w:tcW w:w="1875" w:type="dxa"/>
          </w:tcPr>
          <w:p w:rsidR="00630918" w:rsidRDefault="00DF6CDF" w:rsidP="00722981">
            <w:pPr>
              <w:tabs>
                <w:tab w:val="left" w:pos="540"/>
              </w:tabs>
              <w:jc w:val="center"/>
              <w:rPr>
                <w:rFonts w:ascii="Times New Roman" w:hAnsi="Times New Roman" w:cs="Times New Roman"/>
                <w:b/>
                <w:bCs/>
                <w:sz w:val="24"/>
                <w:u w:val="single"/>
              </w:rPr>
            </w:pPr>
            <w:r>
              <w:rPr>
                <w:szCs w:val="20"/>
              </w:rPr>
              <w:t>YES</w:t>
            </w:r>
          </w:p>
        </w:tc>
        <w:tc>
          <w:tcPr>
            <w:tcW w:w="1811" w:type="dxa"/>
          </w:tcPr>
          <w:p w:rsidR="00630918" w:rsidRDefault="00DF6CDF" w:rsidP="00722981">
            <w:pPr>
              <w:tabs>
                <w:tab w:val="left" w:pos="540"/>
              </w:tabs>
              <w:jc w:val="center"/>
              <w:rPr>
                <w:rFonts w:ascii="Times New Roman" w:hAnsi="Times New Roman" w:cs="Times New Roman"/>
                <w:b/>
                <w:bCs/>
                <w:sz w:val="24"/>
                <w:u w:val="single"/>
              </w:rPr>
            </w:pPr>
            <w:r>
              <w:rPr>
                <w:szCs w:val="20"/>
              </w:rPr>
              <w:t>MAJORITY</w:t>
            </w:r>
          </w:p>
        </w:tc>
      </w:tr>
      <w:tr w:rsidR="00630918" w:rsidTr="00DF6CDF">
        <w:trPr>
          <w:trHeight w:val="671"/>
        </w:trPr>
        <w:tc>
          <w:tcPr>
            <w:tcW w:w="1879" w:type="dxa"/>
          </w:tcPr>
          <w:p w:rsidR="00630918" w:rsidRDefault="00DF6CDF" w:rsidP="00722981">
            <w:pPr>
              <w:tabs>
                <w:tab w:val="left" w:pos="540"/>
              </w:tabs>
              <w:jc w:val="center"/>
              <w:rPr>
                <w:rFonts w:ascii="Times New Roman" w:hAnsi="Times New Roman" w:cs="Times New Roman"/>
                <w:b/>
                <w:bCs/>
                <w:sz w:val="24"/>
                <w:u w:val="single"/>
              </w:rPr>
            </w:pPr>
            <w:r>
              <w:rPr>
                <w:szCs w:val="20"/>
              </w:rPr>
              <w:t>POINT OF INFORMATION</w:t>
            </w:r>
          </w:p>
        </w:tc>
        <w:tc>
          <w:tcPr>
            <w:tcW w:w="1807" w:type="dxa"/>
          </w:tcPr>
          <w:p w:rsidR="00630918" w:rsidRDefault="00DF6CDF" w:rsidP="00722981">
            <w:pPr>
              <w:tabs>
                <w:tab w:val="left" w:pos="540"/>
              </w:tabs>
              <w:jc w:val="center"/>
              <w:rPr>
                <w:rFonts w:ascii="Times New Roman" w:hAnsi="Times New Roman" w:cs="Times New Roman"/>
                <w:b/>
                <w:bCs/>
                <w:sz w:val="24"/>
                <w:u w:val="single"/>
              </w:rPr>
            </w:pPr>
            <w:r>
              <w:rPr>
                <w:szCs w:val="20"/>
              </w:rPr>
              <w:t>YES</w:t>
            </w:r>
          </w:p>
        </w:tc>
        <w:tc>
          <w:tcPr>
            <w:tcW w:w="1829" w:type="dxa"/>
          </w:tcPr>
          <w:p w:rsidR="00630918" w:rsidRDefault="00DF6CDF" w:rsidP="00722981">
            <w:pPr>
              <w:tabs>
                <w:tab w:val="left" w:pos="540"/>
              </w:tabs>
              <w:jc w:val="center"/>
              <w:rPr>
                <w:rFonts w:ascii="Times New Roman" w:hAnsi="Times New Roman" w:cs="Times New Roman"/>
                <w:b/>
                <w:bCs/>
                <w:sz w:val="24"/>
                <w:u w:val="single"/>
              </w:rPr>
            </w:pPr>
            <w:r>
              <w:rPr>
                <w:szCs w:val="20"/>
              </w:rPr>
              <w:t>NO</w:t>
            </w:r>
          </w:p>
        </w:tc>
        <w:tc>
          <w:tcPr>
            <w:tcW w:w="1875" w:type="dxa"/>
          </w:tcPr>
          <w:p w:rsidR="00630918" w:rsidRDefault="00DF6CDF" w:rsidP="00722981">
            <w:pPr>
              <w:tabs>
                <w:tab w:val="left" w:pos="540"/>
              </w:tabs>
              <w:jc w:val="center"/>
              <w:rPr>
                <w:rFonts w:ascii="Times New Roman" w:hAnsi="Times New Roman" w:cs="Times New Roman"/>
                <w:b/>
                <w:bCs/>
                <w:sz w:val="24"/>
                <w:u w:val="single"/>
              </w:rPr>
            </w:pPr>
            <w:r>
              <w:rPr>
                <w:szCs w:val="20"/>
              </w:rPr>
              <w:t>NO</w:t>
            </w:r>
          </w:p>
        </w:tc>
        <w:tc>
          <w:tcPr>
            <w:tcW w:w="1811" w:type="dxa"/>
          </w:tcPr>
          <w:p w:rsidR="00630918" w:rsidRDefault="00DF6CDF" w:rsidP="00722981">
            <w:pPr>
              <w:tabs>
                <w:tab w:val="left" w:pos="540"/>
              </w:tabs>
              <w:jc w:val="center"/>
              <w:rPr>
                <w:rFonts w:ascii="Times New Roman" w:hAnsi="Times New Roman" w:cs="Times New Roman"/>
                <w:b/>
                <w:bCs/>
                <w:sz w:val="24"/>
                <w:u w:val="single"/>
              </w:rPr>
            </w:pPr>
            <w:r>
              <w:rPr>
                <w:szCs w:val="20"/>
              </w:rPr>
              <w:t>NONE</w:t>
            </w:r>
          </w:p>
        </w:tc>
      </w:tr>
      <w:tr w:rsidR="00630918" w:rsidTr="00DF6CDF">
        <w:trPr>
          <w:trHeight w:val="317"/>
        </w:trPr>
        <w:tc>
          <w:tcPr>
            <w:tcW w:w="1879" w:type="dxa"/>
          </w:tcPr>
          <w:p w:rsidR="00630918" w:rsidRDefault="00DF6CDF" w:rsidP="00722981">
            <w:pPr>
              <w:tabs>
                <w:tab w:val="left" w:pos="540"/>
              </w:tabs>
              <w:jc w:val="center"/>
              <w:rPr>
                <w:rFonts w:ascii="Times New Roman" w:hAnsi="Times New Roman" w:cs="Times New Roman"/>
                <w:b/>
                <w:bCs/>
                <w:sz w:val="24"/>
                <w:u w:val="single"/>
              </w:rPr>
            </w:pPr>
            <w:r>
              <w:rPr>
                <w:szCs w:val="20"/>
              </w:rPr>
              <w:t>RECONSIDER</w:t>
            </w:r>
          </w:p>
        </w:tc>
        <w:tc>
          <w:tcPr>
            <w:tcW w:w="1807" w:type="dxa"/>
          </w:tcPr>
          <w:p w:rsidR="00630918" w:rsidRDefault="00DF6CDF" w:rsidP="00722981">
            <w:pPr>
              <w:tabs>
                <w:tab w:val="left" w:pos="540"/>
              </w:tabs>
              <w:jc w:val="center"/>
              <w:rPr>
                <w:rFonts w:ascii="Times New Roman" w:hAnsi="Times New Roman" w:cs="Times New Roman"/>
                <w:b/>
                <w:bCs/>
                <w:sz w:val="24"/>
                <w:u w:val="single"/>
              </w:rPr>
            </w:pPr>
            <w:r>
              <w:rPr>
                <w:szCs w:val="20"/>
              </w:rPr>
              <w:t>YES</w:t>
            </w:r>
          </w:p>
        </w:tc>
        <w:tc>
          <w:tcPr>
            <w:tcW w:w="1829" w:type="dxa"/>
          </w:tcPr>
          <w:p w:rsidR="00630918" w:rsidRDefault="00DF6CDF" w:rsidP="00722981">
            <w:pPr>
              <w:tabs>
                <w:tab w:val="left" w:pos="540"/>
              </w:tabs>
              <w:jc w:val="center"/>
              <w:rPr>
                <w:rFonts w:ascii="Times New Roman" w:hAnsi="Times New Roman" w:cs="Times New Roman"/>
                <w:b/>
                <w:bCs/>
                <w:sz w:val="24"/>
                <w:u w:val="single"/>
              </w:rPr>
            </w:pPr>
            <w:r>
              <w:rPr>
                <w:szCs w:val="20"/>
              </w:rPr>
              <w:t>3 PROS- 3 CONS</w:t>
            </w:r>
          </w:p>
        </w:tc>
        <w:tc>
          <w:tcPr>
            <w:tcW w:w="1875" w:type="dxa"/>
          </w:tcPr>
          <w:p w:rsidR="00630918" w:rsidRDefault="00DF6CDF" w:rsidP="00722981">
            <w:pPr>
              <w:tabs>
                <w:tab w:val="left" w:pos="540"/>
              </w:tabs>
              <w:jc w:val="center"/>
              <w:rPr>
                <w:rFonts w:ascii="Times New Roman" w:hAnsi="Times New Roman" w:cs="Times New Roman"/>
                <w:b/>
                <w:bCs/>
                <w:sz w:val="24"/>
                <w:u w:val="single"/>
              </w:rPr>
            </w:pPr>
            <w:r>
              <w:rPr>
                <w:szCs w:val="20"/>
              </w:rPr>
              <w:t>NO</w:t>
            </w:r>
          </w:p>
        </w:tc>
        <w:tc>
          <w:tcPr>
            <w:tcW w:w="1811" w:type="dxa"/>
          </w:tcPr>
          <w:p w:rsidR="00630918" w:rsidRDefault="00DF6CDF" w:rsidP="00722981">
            <w:pPr>
              <w:tabs>
                <w:tab w:val="left" w:pos="540"/>
              </w:tabs>
              <w:jc w:val="center"/>
              <w:rPr>
                <w:rFonts w:ascii="Times New Roman" w:hAnsi="Times New Roman" w:cs="Times New Roman"/>
                <w:b/>
                <w:bCs/>
                <w:sz w:val="24"/>
                <w:u w:val="single"/>
              </w:rPr>
            </w:pPr>
            <w:r>
              <w:rPr>
                <w:szCs w:val="20"/>
              </w:rPr>
              <w:t>MAJORITY</w:t>
            </w:r>
          </w:p>
        </w:tc>
      </w:tr>
      <w:tr w:rsidR="00630918" w:rsidTr="00DF6CDF">
        <w:trPr>
          <w:trHeight w:val="671"/>
        </w:trPr>
        <w:tc>
          <w:tcPr>
            <w:tcW w:w="1879" w:type="dxa"/>
          </w:tcPr>
          <w:p w:rsidR="00DF6CDF" w:rsidRDefault="00DF6CDF" w:rsidP="00DF6CDF">
            <w:pPr>
              <w:jc w:val="center"/>
              <w:rPr>
                <w:szCs w:val="20"/>
              </w:rPr>
            </w:pPr>
            <w:r>
              <w:rPr>
                <w:szCs w:val="20"/>
              </w:rPr>
              <w:t>TAKE FROM THE</w:t>
            </w:r>
          </w:p>
          <w:p w:rsidR="00630918" w:rsidRDefault="00DF6CDF" w:rsidP="00DF6CDF">
            <w:pPr>
              <w:tabs>
                <w:tab w:val="left" w:pos="540"/>
              </w:tabs>
              <w:jc w:val="center"/>
              <w:rPr>
                <w:rFonts w:ascii="Times New Roman" w:hAnsi="Times New Roman" w:cs="Times New Roman"/>
                <w:b/>
                <w:bCs/>
                <w:sz w:val="24"/>
                <w:u w:val="single"/>
              </w:rPr>
            </w:pPr>
            <w:r>
              <w:rPr>
                <w:szCs w:val="20"/>
              </w:rPr>
              <w:t>TABLE</w:t>
            </w:r>
          </w:p>
        </w:tc>
        <w:tc>
          <w:tcPr>
            <w:tcW w:w="1807" w:type="dxa"/>
          </w:tcPr>
          <w:p w:rsidR="00630918" w:rsidRDefault="00DF6CDF" w:rsidP="00722981">
            <w:pPr>
              <w:tabs>
                <w:tab w:val="left" w:pos="540"/>
              </w:tabs>
              <w:jc w:val="center"/>
              <w:rPr>
                <w:rFonts w:ascii="Times New Roman" w:hAnsi="Times New Roman" w:cs="Times New Roman"/>
                <w:b/>
                <w:bCs/>
                <w:sz w:val="24"/>
                <w:u w:val="single"/>
              </w:rPr>
            </w:pPr>
            <w:r>
              <w:rPr>
                <w:szCs w:val="20"/>
              </w:rPr>
              <w:t>YES</w:t>
            </w:r>
          </w:p>
        </w:tc>
        <w:tc>
          <w:tcPr>
            <w:tcW w:w="1829" w:type="dxa"/>
          </w:tcPr>
          <w:p w:rsidR="00630918" w:rsidRDefault="00DF6CDF" w:rsidP="00722981">
            <w:pPr>
              <w:tabs>
                <w:tab w:val="left" w:pos="540"/>
              </w:tabs>
              <w:jc w:val="center"/>
              <w:rPr>
                <w:rFonts w:ascii="Times New Roman" w:hAnsi="Times New Roman" w:cs="Times New Roman"/>
                <w:b/>
                <w:bCs/>
                <w:sz w:val="24"/>
                <w:u w:val="single"/>
              </w:rPr>
            </w:pPr>
            <w:r>
              <w:rPr>
                <w:szCs w:val="20"/>
              </w:rPr>
              <w:t>1 PRO- 1 CON</w:t>
            </w:r>
          </w:p>
        </w:tc>
        <w:tc>
          <w:tcPr>
            <w:tcW w:w="1875" w:type="dxa"/>
          </w:tcPr>
          <w:p w:rsidR="00630918" w:rsidRDefault="00630918" w:rsidP="00722981">
            <w:pPr>
              <w:tabs>
                <w:tab w:val="left" w:pos="540"/>
              </w:tabs>
              <w:jc w:val="center"/>
              <w:rPr>
                <w:rFonts w:ascii="Times New Roman" w:hAnsi="Times New Roman" w:cs="Times New Roman"/>
                <w:b/>
                <w:bCs/>
                <w:sz w:val="24"/>
                <w:u w:val="single"/>
              </w:rPr>
            </w:pPr>
          </w:p>
        </w:tc>
        <w:tc>
          <w:tcPr>
            <w:tcW w:w="1811" w:type="dxa"/>
          </w:tcPr>
          <w:p w:rsidR="00630918" w:rsidRDefault="00630918" w:rsidP="00722981">
            <w:pPr>
              <w:tabs>
                <w:tab w:val="left" w:pos="540"/>
              </w:tabs>
              <w:jc w:val="center"/>
              <w:rPr>
                <w:rFonts w:ascii="Times New Roman" w:hAnsi="Times New Roman" w:cs="Times New Roman"/>
                <w:b/>
                <w:bCs/>
                <w:sz w:val="24"/>
                <w:u w:val="single"/>
              </w:rPr>
            </w:pPr>
          </w:p>
        </w:tc>
      </w:tr>
    </w:tbl>
    <w:p w:rsidR="00DF6CDF" w:rsidRDefault="00DF6CDF" w:rsidP="00DF6CDF">
      <w:pPr>
        <w:rPr>
          <w:b/>
          <w:bCs/>
          <w:sz w:val="24"/>
        </w:rPr>
      </w:pPr>
      <w:r>
        <w:rPr>
          <w:b/>
          <w:bCs/>
          <w:sz w:val="24"/>
        </w:rPr>
        <w:t>NOTES:</w:t>
      </w:r>
    </w:p>
    <w:p w:rsidR="00DF6CDF" w:rsidRPr="00677678" w:rsidRDefault="00DF6CDF" w:rsidP="00677678">
      <w:pPr>
        <w:spacing w:after="0" w:line="240" w:lineRule="auto"/>
        <w:ind w:left="450"/>
        <w:rPr>
          <w:rFonts w:ascii="Times New Roman" w:hAnsi="Times New Roman" w:cs="Times New Roman"/>
          <w:sz w:val="24"/>
        </w:rPr>
      </w:pPr>
      <w:r w:rsidRPr="00677678">
        <w:rPr>
          <w:rFonts w:ascii="Times New Roman" w:hAnsi="Times New Roman" w:cs="Times New Roman"/>
          <w:sz w:val="24"/>
        </w:rPr>
        <w:t>1).</w:t>
      </w:r>
      <w:r w:rsidRPr="00677678">
        <w:rPr>
          <w:rFonts w:ascii="Times New Roman" w:hAnsi="Times New Roman" w:cs="Times New Roman"/>
          <w:sz w:val="24"/>
        </w:rPr>
        <w:tab/>
        <w:t>If passed, 2 PROS and 2 CONS for information only.</w:t>
      </w:r>
    </w:p>
    <w:p w:rsidR="00DF6CDF" w:rsidRPr="00677678" w:rsidRDefault="00DF6CDF" w:rsidP="00677678">
      <w:pPr>
        <w:spacing w:after="0" w:line="240" w:lineRule="auto"/>
        <w:ind w:left="450"/>
        <w:rPr>
          <w:rFonts w:ascii="Times New Roman" w:hAnsi="Times New Roman" w:cs="Times New Roman"/>
          <w:sz w:val="24"/>
        </w:rPr>
      </w:pPr>
      <w:r w:rsidRPr="00677678">
        <w:rPr>
          <w:rFonts w:ascii="Times New Roman" w:hAnsi="Times New Roman" w:cs="Times New Roman"/>
          <w:sz w:val="24"/>
        </w:rPr>
        <w:lastRenderedPageBreak/>
        <w:t>2).</w:t>
      </w:r>
      <w:r w:rsidRPr="00677678">
        <w:rPr>
          <w:rFonts w:ascii="Times New Roman" w:hAnsi="Times New Roman" w:cs="Times New Roman"/>
          <w:sz w:val="24"/>
        </w:rPr>
        <w:tab/>
        <w:t>Debatable only if motion to be amended is debatable.</w:t>
      </w:r>
    </w:p>
    <w:p w:rsidR="00DF6CDF" w:rsidRPr="00677678" w:rsidRDefault="00DF6CDF" w:rsidP="00677678">
      <w:pPr>
        <w:tabs>
          <w:tab w:val="left" w:pos="1890"/>
        </w:tabs>
        <w:spacing w:after="0" w:line="240" w:lineRule="auto"/>
        <w:ind w:left="1530" w:hanging="1080"/>
        <w:rPr>
          <w:rFonts w:ascii="Times New Roman" w:hAnsi="Times New Roman" w:cs="Times New Roman"/>
          <w:sz w:val="24"/>
        </w:rPr>
      </w:pPr>
      <w:r w:rsidRPr="00677678">
        <w:rPr>
          <w:rFonts w:ascii="Times New Roman" w:hAnsi="Times New Roman" w:cs="Times New Roman"/>
          <w:sz w:val="24"/>
        </w:rPr>
        <w:tab/>
        <w:t xml:space="preserve">a). Any speaker addressing a motion for debate will have two minutes (2) on the floor in which to speak whether pro or con for submission into policy for future reference. </w:t>
      </w:r>
    </w:p>
    <w:p w:rsidR="00DF6CDF" w:rsidRPr="00677678" w:rsidRDefault="00DF6CDF" w:rsidP="00DF6CDF">
      <w:pPr>
        <w:tabs>
          <w:tab w:val="left" w:pos="810"/>
        </w:tabs>
        <w:ind w:left="900" w:hanging="450"/>
        <w:rPr>
          <w:rFonts w:ascii="Times New Roman" w:hAnsi="Times New Roman" w:cs="Times New Roman"/>
          <w:sz w:val="24"/>
        </w:rPr>
      </w:pPr>
      <w:r w:rsidRPr="00677678">
        <w:rPr>
          <w:rFonts w:ascii="Times New Roman" w:hAnsi="Times New Roman" w:cs="Times New Roman"/>
          <w:sz w:val="24"/>
        </w:rPr>
        <w:t>3).</w:t>
      </w:r>
      <w:r w:rsidRPr="00677678">
        <w:rPr>
          <w:rFonts w:ascii="Times New Roman" w:hAnsi="Times New Roman" w:cs="Times New Roman"/>
          <w:sz w:val="24"/>
        </w:rPr>
        <w:tab/>
        <w:t xml:space="preserve"> </w:t>
      </w:r>
      <w:proofErr w:type="gramStart"/>
      <w:r w:rsidRPr="00677678">
        <w:rPr>
          <w:rFonts w:ascii="Times New Roman" w:hAnsi="Times New Roman" w:cs="Times New Roman"/>
          <w:sz w:val="24"/>
        </w:rPr>
        <w:t>Any</w:t>
      </w:r>
      <w:proofErr w:type="gramEnd"/>
      <w:r w:rsidRPr="00677678">
        <w:rPr>
          <w:rFonts w:ascii="Times New Roman" w:hAnsi="Times New Roman" w:cs="Times New Roman"/>
          <w:sz w:val="24"/>
        </w:rPr>
        <w:t xml:space="preserve"> motions or amendments that affect policy must be presented to the group for discussion before they can be voted on.</w:t>
      </w:r>
    </w:p>
    <w:p w:rsidR="00DF6CDF" w:rsidRPr="00677678" w:rsidRDefault="00DF6CDF" w:rsidP="00DF6CDF">
      <w:pPr>
        <w:tabs>
          <w:tab w:val="left" w:pos="900"/>
        </w:tabs>
        <w:ind w:left="900" w:hanging="450"/>
        <w:rPr>
          <w:rFonts w:ascii="Times New Roman" w:hAnsi="Times New Roman" w:cs="Times New Roman"/>
          <w:sz w:val="24"/>
        </w:rPr>
      </w:pPr>
      <w:r w:rsidRPr="00677678">
        <w:rPr>
          <w:rFonts w:ascii="Times New Roman" w:hAnsi="Times New Roman" w:cs="Times New Roman"/>
          <w:sz w:val="24"/>
        </w:rPr>
        <w:t>4).</w:t>
      </w:r>
      <w:r w:rsidRPr="00677678">
        <w:rPr>
          <w:rFonts w:ascii="Times New Roman" w:hAnsi="Times New Roman" w:cs="Times New Roman"/>
          <w:sz w:val="24"/>
        </w:rPr>
        <w:tab/>
      </w:r>
      <w:proofErr w:type="gramStart"/>
      <w:r w:rsidRPr="00677678">
        <w:rPr>
          <w:rFonts w:ascii="Times New Roman" w:hAnsi="Times New Roman" w:cs="Times New Roman"/>
          <w:sz w:val="24"/>
        </w:rPr>
        <w:t>Any</w:t>
      </w:r>
      <w:proofErr w:type="gramEnd"/>
      <w:r w:rsidRPr="00677678">
        <w:rPr>
          <w:rFonts w:ascii="Times New Roman" w:hAnsi="Times New Roman" w:cs="Times New Roman"/>
          <w:sz w:val="24"/>
        </w:rPr>
        <w:t xml:space="preserve"> motions or amendments that impacts the financial status of the ASC must be brought      back to the home groups for discussion before they can be voted on.</w:t>
      </w:r>
    </w:p>
    <w:p w:rsidR="005458D0" w:rsidRDefault="005458D0" w:rsidP="005458D0">
      <w:pPr>
        <w:tabs>
          <w:tab w:val="left" w:pos="1170"/>
        </w:tabs>
        <w:rPr>
          <w:sz w:val="24"/>
        </w:rPr>
      </w:pPr>
      <w:r w:rsidRPr="00677678">
        <w:rPr>
          <w:rFonts w:ascii="Times New Roman" w:hAnsi="Times New Roman" w:cs="Times New Roman"/>
          <w:sz w:val="24"/>
        </w:rPr>
        <w:t xml:space="preserve">        </w:t>
      </w:r>
      <w:r w:rsidR="00036B0B" w:rsidRPr="00677678">
        <w:rPr>
          <w:rFonts w:ascii="Times New Roman" w:hAnsi="Times New Roman" w:cs="Times New Roman"/>
          <w:sz w:val="24"/>
        </w:rPr>
        <w:t xml:space="preserve">5).  </w:t>
      </w:r>
      <w:r w:rsidRPr="00677678">
        <w:rPr>
          <w:rFonts w:ascii="Times New Roman" w:hAnsi="Times New Roman" w:cs="Times New Roman"/>
          <w:sz w:val="24"/>
        </w:rPr>
        <w:t xml:space="preserve">Any speaker addressing a motion for debate will have two minutes (2) in which to </w:t>
      </w:r>
      <w:r w:rsidR="00036B0B" w:rsidRPr="00677678">
        <w:rPr>
          <w:rFonts w:ascii="Times New Roman" w:hAnsi="Times New Roman" w:cs="Times New Roman"/>
          <w:sz w:val="24"/>
        </w:rPr>
        <w:t xml:space="preserve">  </w:t>
      </w:r>
      <w:r w:rsidRPr="00677678">
        <w:rPr>
          <w:rFonts w:ascii="Times New Roman" w:hAnsi="Times New Roman" w:cs="Times New Roman"/>
          <w:sz w:val="24"/>
        </w:rPr>
        <w:t>speak whether pro or con on the floor for submission into policy for future reference.</w:t>
      </w:r>
      <w:r w:rsidR="00036B0B" w:rsidRPr="00677678">
        <w:rPr>
          <w:rFonts w:ascii="Times New Roman" w:hAnsi="Times New Roman" w:cs="Times New Roman"/>
          <w:sz w:val="24"/>
        </w:rPr>
        <w:t xml:space="preserve">  </w:t>
      </w:r>
      <w:r w:rsidR="00036B0B">
        <w:rPr>
          <w:sz w:val="24"/>
        </w:rPr>
        <w:t xml:space="preserve"> </w:t>
      </w:r>
    </w:p>
    <w:p w:rsidR="00036B0B" w:rsidRPr="00036B0B" w:rsidRDefault="00036B0B" w:rsidP="00677678">
      <w:pPr>
        <w:tabs>
          <w:tab w:val="left" w:pos="720"/>
        </w:tabs>
        <w:spacing w:after="0" w:line="240" w:lineRule="auto"/>
        <w:ind w:left="720" w:hanging="720"/>
        <w:jc w:val="center"/>
        <w:rPr>
          <w:rFonts w:ascii="Times New Roman" w:hAnsi="Times New Roman" w:cs="Times New Roman"/>
          <w:b/>
          <w:bCs/>
          <w:sz w:val="24"/>
          <w:u w:val="single"/>
        </w:rPr>
      </w:pPr>
      <w:r w:rsidRPr="00036B0B">
        <w:rPr>
          <w:rFonts w:ascii="Times New Roman" w:hAnsi="Times New Roman" w:cs="Times New Roman"/>
          <w:b/>
          <w:bCs/>
          <w:sz w:val="24"/>
          <w:u w:val="single"/>
        </w:rPr>
        <w:t>ARTICLE 22</w:t>
      </w:r>
    </w:p>
    <w:p w:rsidR="00036B0B" w:rsidRPr="00036B0B" w:rsidRDefault="00036B0B" w:rsidP="00677678">
      <w:pPr>
        <w:tabs>
          <w:tab w:val="left" w:pos="720"/>
        </w:tabs>
        <w:spacing w:after="0" w:line="240" w:lineRule="auto"/>
        <w:ind w:left="720" w:hanging="720"/>
        <w:jc w:val="center"/>
        <w:rPr>
          <w:rFonts w:ascii="Times New Roman" w:hAnsi="Times New Roman" w:cs="Times New Roman"/>
          <w:b/>
          <w:bCs/>
          <w:sz w:val="24"/>
          <w:u w:val="single"/>
        </w:rPr>
      </w:pPr>
      <w:r w:rsidRPr="00036B0B">
        <w:rPr>
          <w:rFonts w:ascii="Times New Roman" w:hAnsi="Times New Roman" w:cs="Times New Roman"/>
          <w:b/>
          <w:bCs/>
          <w:sz w:val="24"/>
          <w:u w:val="single"/>
        </w:rPr>
        <w:t>PARLIAMENTARY PROCEDURES</w:t>
      </w:r>
    </w:p>
    <w:p w:rsidR="002B386F" w:rsidRDefault="002B386F" w:rsidP="00677678">
      <w:pPr>
        <w:tabs>
          <w:tab w:val="left" w:pos="720"/>
        </w:tabs>
        <w:spacing w:after="0" w:line="240" w:lineRule="auto"/>
        <w:jc w:val="both"/>
        <w:rPr>
          <w:rFonts w:ascii="Times New Roman" w:hAnsi="Times New Roman" w:cs="Times New Roman"/>
          <w:sz w:val="24"/>
        </w:rPr>
      </w:pPr>
      <w:r w:rsidRPr="002B386F">
        <w:rPr>
          <w:rFonts w:ascii="Times New Roman" w:hAnsi="Times New Roman" w:cs="Times New Roman"/>
          <w:b/>
          <w:bCs/>
          <w:sz w:val="24"/>
        </w:rPr>
        <w:t xml:space="preserve">MAIN MOTION:  </w:t>
      </w:r>
      <w:r w:rsidRPr="002B386F">
        <w:rPr>
          <w:rFonts w:ascii="Times New Roman" w:hAnsi="Times New Roman" w:cs="Times New Roman"/>
          <w:sz w:val="24"/>
        </w:rPr>
        <w:t>A Main Motion is a motion whose introductions bring business before the ASC.  Such a motion can only be made when no other motion is pending.</w:t>
      </w:r>
    </w:p>
    <w:p w:rsidR="002B386F" w:rsidRPr="002B386F" w:rsidRDefault="002B386F" w:rsidP="00677678">
      <w:pPr>
        <w:tabs>
          <w:tab w:val="left" w:pos="720"/>
        </w:tabs>
        <w:spacing w:after="0" w:line="240" w:lineRule="auto"/>
        <w:jc w:val="both"/>
        <w:rPr>
          <w:rFonts w:ascii="Times New Roman" w:hAnsi="Times New Roman" w:cs="Times New Roman"/>
          <w:sz w:val="24"/>
        </w:rPr>
      </w:pPr>
      <w:r w:rsidRPr="002B386F">
        <w:rPr>
          <w:rFonts w:ascii="Times New Roman" w:hAnsi="Times New Roman" w:cs="Times New Roman"/>
          <w:b/>
          <w:bCs/>
          <w:sz w:val="24"/>
        </w:rPr>
        <w:t>AMENDMENTS:</w:t>
      </w:r>
      <w:r w:rsidRPr="002B386F">
        <w:rPr>
          <w:rFonts w:ascii="Times New Roman" w:hAnsi="Times New Roman" w:cs="Times New Roman"/>
          <w:sz w:val="24"/>
        </w:rPr>
        <w:t xml:space="preserve">  An amendment is a motion to modify the wording and within certain limits, the meaning of a pending motion before the pending motion is acted upon.  An amendment must in some way involve the same question that is raised by the motion to which it is applies.  Amendment is debatable only if the motion to be amended is debatable.</w:t>
      </w:r>
    </w:p>
    <w:p w:rsidR="002B386F" w:rsidRPr="002B386F" w:rsidRDefault="002B386F" w:rsidP="00677678">
      <w:pPr>
        <w:tabs>
          <w:tab w:val="left" w:pos="720"/>
        </w:tabs>
        <w:spacing w:after="0" w:line="240" w:lineRule="auto"/>
        <w:jc w:val="both"/>
        <w:rPr>
          <w:rFonts w:ascii="Times New Roman" w:hAnsi="Times New Roman" w:cs="Times New Roman"/>
          <w:sz w:val="24"/>
        </w:rPr>
      </w:pPr>
      <w:r w:rsidRPr="002B386F">
        <w:rPr>
          <w:rFonts w:ascii="Times New Roman" w:hAnsi="Times New Roman" w:cs="Times New Roman"/>
          <w:b/>
          <w:bCs/>
          <w:sz w:val="24"/>
        </w:rPr>
        <w:t>MOTION TO TABLE</w:t>
      </w:r>
      <w:r w:rsidRPr="002B386F">
        <w:rPr>
          <w:rFonts w:ascii="Times New Roman" w:hAnsi="Times New Roman" w:cs="Times New Roman"/>
          <w:sz w:val="24"/>
        </w:rPr>
        <w:t>:  A Motion to be tabled may be applied only a main motion that is pending.  At that time a motion to table is made, intent is to be given.  The motion is table is in order for:</w:t>
      </w:r>
    </w:p>
    <w:p w:rsidR="002B386F" w:rsidRPr="002B386F" w:rsidRDefault="002B386F" w:rsidP="00677678">
      <w:pPr>
        <w:tabs>
          <w:tab w:val="left" w:pos="720"/>
          <w:tab w:val="left" w:pos="1260"/>
        </w:tabs>
        <w:spacing w:after="0" w:line="240" w:lineRule="auto"/>
        <w:jc w:val="both"/>
        <w:rPr>
          <w:rFonts w:ascii="Times New Roman" w:hAnsi="Times New Roman" w:cs="Times New Roman"/>
          <w:sz w:val="24"/>
        </w:rPr>
      </w:pPr>
      <w:r>
        <w:rPr>
          <w:sz w:val="24"/>
        </w:rPr>
        <w:tab/>
      </w:r>
      <w:proofErr w:type="gramStart"/>
      <w:r w:rsidRPr="002B386F">
        <w:rPr>
          <w:rFonts w:ascii="Times New Roman" w:hAnsi="Times New Roman" w:cs="Times New Roman"/>
          <w:sz w:val="24"/>
        </w:rPr>
        <w:t>a</w:t>
      </w:r>
      <w:proofErr w:type="gramEnd"/>
      <w:r w:rsidRPr="002B386F">
        <w:rPr>
          <w:rFonts w:ascii="Times New Roman" w:hAnsi="Times New Roman" w:cs="Times New Roman"/>
          <w:sz w:val="24"/>
        </w:rPr>
        <w:t>).</w:t>
      </w:r>
      <w:r w:rsidRPr="002B386F">
        <w:rPr>
          <w:rFonts w:ascii="Times New Roman" w:hAnsi="Times New Roman" w:cs="Times New Roman"/>
          <w:sz w:val="24"/>
        </w:rPr>
        <w:tab/>
        <w:t>To get further information.</w:t>
      </w:r>
    </w:p>
    <w:p w:rsidR="002B386F" w:rsidRPr="002B386F" w:rsidRDefault="002B386F" w:rsidP="00677678">
      <w:pPr>
        <w:tabs>
          <w:tab w:val="left" w:pos="720"/>
          <w:tab w:val="left" w:pos="1260"/>
        </w:tabs>
        <w:spacing w:after="0" w:line="240" w:lineRule="auto"/>
        <w:jc w:val="both"/>
        <w:rPr>
          <w:rFonts w:ascii="Times New Roman" w:hAnsi="Times New Roman" w:cs="Times New Roman"/>
          <w:sz w:val="24"/>
        </w:rPr>
      </w:pPr>
      <w:r w:rsidRPr="002B386F">
        <w:rPr>
          <w:rFonts w:ascii="Times New Roman" w:hAnsi="Times New Roman" w:cs="Times New Roman"/>
          <w:sz w:val="24"/>
        </w:rPr>
        <w:tab/>
        <w:t>b).</w:t>
      </w:r>
      <w:r w:rsidRPr="002B386F">
        <w:rPr>
          <w:rFonts w:ascii="Times New Roman" w:hAnsi="Times New Roman" w:cs="Times New Roman"/>
          <w:sz w:val="24"/>
        </w:rPr>
        <w:tab/>
        <w:t>More pressing business to be dealt with.</w:t>
      </w:r>
    </w:p>
    <w:p w:rsidR="002B386F" w:rsidRDefault="002B386F" w:rsidP="00677678">
      <w:pPr>
        <w:tabs>
          <w:tab w:val="left" w:pos="720"/>
          <w:tab w:val="left" w:pos="1260"/>
        </w:tabs>
        <w:spacing w:after="0" w:line="240" w:lineRule="auto"/>
        <w:jc w:val="both"/>
        <w:rPr>
          <w:rFonts w:ascii="Times New Roman" w:hAnsi="Times New Roman" w:cs="Times New Roman"/>
          <w:sz w:val="24"/>
        </w:rPr>
      </w:pPr>
      <w:r w:rsidRPr="002B386F">
        <w:rPr>
          <w:rFonts w:ascii="Times New Roman" w:hAnsi="Times New Roman" w:cs="Times New Roman"/>
          <w:sz w:val="24"/>
        </w:rPr>
        <w:t>A motion that is tabled remains on the table until taken up the ASC by a motion to do so, or until the close of the next ASC meeting.  This motion is not intended to kill a Main Motion or suppress debating on it.</w:t>
      </w:r>
    </w:p>
    <w:p w:rsidR="00677678" w:rsidRPr="002B386F" w:rsidRDefault="00677678" w:rsidP="00677678">
      <w:pPr>
        <w:tabs>
          <w:tab w:val="left" w:pos="720"/>
          <w:tab w:val="left" w:pos="1260"/>
        </w:tabs>
        <w:spacing w:after="0" w:line="240" w:lineRule="auto"/>
        <w:jc w:val="both"/>
        <w:rPr>
          <w:rFonts w:ascii="Times New Roman" w:hAnsi="Times New Roman" w:cs="Times New Roman"/>
          <w:sz w:val="24"/>
        </w:rPr>
      </w:pPr>
    </w:p>
    <w:p w:rsidR="002B386F" w:rsidRPr="002B386F" w:rsidRDefault="002B386F" w:rsidP="002B386F">
      <w:pPr>
        <w:tabs>
          <w:tab w:val="left" w:pos="720"/>
          <w:tab w:val="left" w:pos="1260"/>
        </w:tabs>
        <w:jc w:val="both"/>
        <w:rPr>
          <w:rFonts w:ascii="Times New Roman" w:hAnsi="Times New Roman" w:cs="Times New Roman"/>
          <w:sz w:val="24"/>
        </w:rPr>
      </w:pPr>
      <w:r w:rsidRPr="002B386F">
        <w:rPr>
          <w:rFonts w:ascii="Times New Roman" w:hAnsi="Times New Roman" w:cs="Times New Roman"/>
          <w:b/>
          <w:bCs/>
          <w:sz w:val="24"/>
        </w:rPr>
        <w:t>MOTIONS TO REFER TO COMMITTEE:</w:t>
      </w:r>
      <w:r w:rsidRPr="002B386F">
        <w:rPr>
          <w:rFonts w:ascii="Times New Roman" w:hAnsi="Times New Roman" w:cs="Times New Roman"/>
          <w:sz w:val="24"/>
        </w:rPr>
        <w:t xml:space="preserve">  When a motion to refer to committee is made it is to send an item of business to a relatively small group of selected persons, a committee, so that a question may be carefully investigated and put in to better condition for the ASC to consider.  Unless specified, the committee will bring up the issue at the next ASC meeting.  Debate on the motion to refer to committee will be limited to one pro and one con, and the debate will pertain only to the desirability to committing the motion or the instructions to the committee,</w:t>
      </w:r>
      <w:r>
        <w:rPr>
          <w:sz w:val="24"/>
        </w:rPr>
        <w:t xml:space="preserve"> and not to </w:t>
      </w:r>
      <w:r w:rsidRPr="002B386F">
        <w:rPr>
          <w:rFonts w:ascii="Times New Roman" w:hAnsi="Times New Roman" w:cs="Times New Roman"/>
          <w:sz w:val="24"/>
        </w:rPr>
        <w:t>the merits of the Main Motion.  If passed, there will be two pros and two cons on the original motion so as to obtain information to give direction to the committee.</w:t>
      </w:r>
    </w:p>
    <w:p w:rsidR="002B386F" w:rsidRPr="002B386F" w:rsidRDefault="002B386F" w:rsidP="002B386F">
      <w:pPr>
        <w:tabs>
          <w:tab w:val="left" w:pos="720"/>
          <w:tab w:val="left" w:pos="1260"/>
        </w:tabs>
        <w:jc w:val="both"/>
        <w:rPr>
          <w:rFonts w:ascii="Times New Roman" w:hAnsi="Times New Roman" w:cs="Times New Roman"/>
          <w:sz w:val="24"/>
        </w:rPr>
      </w:pPr>
      <w:r w:rsidRPr="002B386F">
        <w:rPr>
          <w:rFonts w:ascii="Times New Roman" w:hAnsi="Times New Roman" w:cs="Times New Roman"/>
          <w:b/>
          <w:bCs/>
          <w:sz w:val="24"/>
        </w:rPr>
        <w:t>MOTION TO REFER TO ASC’s:</w:t>
      </w:r>
      <w:r w:rsidRPr="002B386F">
        <w:rPr>
          <w:rFonts w:ascii="Times New Roman" w:hAnsi="Times New Roman" w:cs="Times New Roman"/>
          <w:sz w:val="24"/>
        </w:rPr>
        <w:t xml:space="preserve">  When a motion to groups is made it is to send an item of business to the groups for their consideration.  The issued will be voted on at the next ASC meeting.  Debate on a motion to Refer to ASC’s will be limited to three pros and three cons, and the debate will pertain only to the desirability of committing the motion.  If passed, there will be two pros and two cons on the original motion so as to give information to bring back to the Area.</w:t>
      </w:r>
    </w:p>
    <w:p w:rsidR="002B386F" w:rsidRDefault="002B386F" w:rsidP="002B386F">
      <w:pPr>
        <w:tabs>
          <w:tab w:val="left" w:pos="720"/>
          <w:tab w:val="left" w:pos="1260"/>
        </w:tabs>
        <w:jc w:val="both"/>
        <w:rPr>
          <w:rFonts w:ascii="Times New Roman" w:hAnsi="Times New Roman" w:cs="Times New Roman"/>
          <w:sz w:val="24"/>
        </w:rPr>
      </w:pPr>
      <w:r w:rsidRPr="002B386F">
        <w:rPr>
          <w:rFonts w:ascii="Times New Roman" w:hAnsi="Times New Roman" w:cs="Times New Roman"/>
          <w:b/>
          <w:bCs/>
          <w:sz w:val="24"/>
        </w:rPr>
        <w:lastRenderedPageBreak/>
        <w:t>MOTION TO RECONSIDER:</w:t>
      </w:r>
      <w:r w:rsidRPr="002B386F">
        <w:rPr>
          <w:rFonts w:ascii="Times New Roman" w:hAnsi="Times New Roman" w:cs="Times New Roman"/>
          <w:sz w:val="24"/>
        </w:rPr>
        <w:t xml:space="preserve">  A motion to reconsider is meant to bring an item that has already been dealt with back onto the floor.  This is used to permit the correction of hasty, ill-advised, or erroneous </w:t>
      </w:r>
      <w:proofErr w:type="gramStart"/>
      <w:r w:rsidRPr="002B386F">
        <w:rPr>
          <w:rFonts w:ascii="Times New Roman" w:hAnsi="Times New Roman" w:cs="Times New Roman"/>
          <w:sz w:val="24"/>
        </w:rPr>
        <w:t>action,</w:t>
      </w:r>
      <w:proofErr w:type="gramEnd"/>
      <w:r w:rsidRPr="002B386F">
        <w:rPr>
          <w:rFonts w:ascii="Times New Roman" w:hAnsi="Times New Roman" w:cs="Times New Roman"/>
          <w:sz w:val="24"/>
        </w:rPr>
        <w:t xml:space="preserve"> or to take into account new information or situation not considered when taking the original vote.  Since this motion is not to be used for rehashing motions that an individual or a minority was not pleased with the outcome, this motion can only be made by a GSR who voted on the prevailing side or, a member who spoke in a debate to the prevailing side of the motion.  After the end of the next ASC meeting it would no longer be in order to reconsider a motion.  You may not reconsider a motion more than once.</w:t>
      </w:r>
    </w:p>
    <w:p w:rsidR="002B386F" w:rsidRDefault="002B386F" w:rsidP="002B386F">
      <w:pPr>
        <w:tabs>
          <w:tab w:val="left" w:pos="720"/>
          <w:tab w:val="left" w:pos="1260"/>
        </w:tabs>
        <w:jc w:val="both"/>
        <w:rPr>
          <w:rFonts w:ascii="Times New Roman" w:hAnsi="Times New Roman" w:cs="Times New Roman"/>
          <w:sz w:val="24"/>
        </w:rPr>
      </w:pPr>
      <w:r w:rsidRPr="002B386F">
        <w:rPr>
          <w:rFonts w:ascii="Times New Roman" w:hAnsi="Times New Roman" w:cs="Times New Roman"/>
          <w:b/>
          <w:bCs/>
          <w:sz w:val="24"/>
        </w:rPr>
        <w:t>UNANIMOUS CONSENT:</w:t>
      </w:r>
      <w:r w:rsidRPr="002B386F">
        <w:rPr>
          <w:rFonts w:ascii="Times New Roman" w:hAnsi="Times New Roman" w:cs="Times New Roman"/>
          <w:sz w:val="24"/>
        </w:rPr>
        <w:t xml:space="preserve">  A motion that allows the ASC to move quickly through routine business or questions of little importance.  This is the least formal way of handling business and is an alternative to taking a vote on a motion.  If the Chairperson senses no opposition to a motion he/she will state that the motion is carries by unanimous consent unless there is an objection.  If there is no objection to this the minutes will reflect that all of the voting members were in favor.  If a member objects to this, the matter will go to a vote as prescribed for the motion.</w:t>
      </w:r>
    </w:p>
    <w:p w:rsidR="002B386F" w:rsidRPr="002B386F" w:rsidRDefault="002B386F" w:rsidP="002B386F">
      <w:pPr>
        <w:tabs>
          <w:tab w:val="left" w:pos="720"/>
          <w:tab w:val="left" w:pos="1260"/>
        </w:tabs>
        <w:jc w:val="both"/>
        <w:rPr>
          <w:rFonts w:ascii="Times New Roman" w:hAnsi="Times New Roman" w:cs="Times New Roman"/>
          <w:sz w:val="24"/>
        </w:rPr>
      </w:pPr>
      <w:r w:rsidRPr="002B386F">
        <w:rPr>
          <w:rFonts w:ascii="Times New Roman" w:hAnsi="Times New Roman" w:cs="Times New Roman"/>
          <w:b/>
          <w:bCs/>
          <w:sz w:val="24"/>
        </w:rPr>
        <w:t>WITHDRAW OR MODITY:</w:t>
      </w:r>
      <w:r w:rsidRPr="002B386F">
        <w:rPr>
          <w:rFonts w:ascii="Times New Roman" w:hAnsi="Times New Roman" w:cs="Times New Roman"/>
          <w:sz w:val="24"/>
        </w:rPr>
        <w:t xml:space="preserve">  A request to withdraw or modify may be made by the maker of the original motion upon his acceptance of a suggestion from another member.  After the motion is made it belongs to the ASC, as a whole and the maker must request the ASC’s permission.  The Chair treats this as a unanimous consent matter, that is, if no one objects to this, the request is granted.  If there is an objection the Chairperson automatically puts the request to a vote that is not debatable.</w:t>
      </w:r>
    </w:p>
    <w:p w:rsidR="002B386F" w:rsidRPr="002B386F" w:rsidRDefault="002B386F" w:rsidP="002B386F">
      <w:pPr>
        <w:tabs>
          <w:tab w:val="left" w:pos="720"/>
          <w:tab w:val="left" w:pos="1260"/>
        </w:tabs>
        <w:jc w:val="both"/>
        <w:rPr>
          <w:rFonts w:ascii="Times New Roman" w:hAnsi="Times New Roman" w:cs="Times New Roman"/>
          <w:sz w:val="24"/>
        </w:rPr>
      </w:pPr>
      <w:r w:rsidRPr="002B386F">
        <w:rPr>
          <w:rFonts w:ascii="Times New Roman" w:hAnsi="Times New Roman" w:cs="Times New Roman"/>
          <w:b/>
          <w:bCs/>
          <w:sz w:val="24"/>
        </w:rPr>
        <w:t>MOTION TO CALL FOR A VOTE:</w:t>
      </w:r>
      <w:r w:rsidRPr="002B386F">
        <w:rPr>
          <w:rFonts w:ascii="Times New Roman" w:hAnsi="Times New Roman" w:cs="Times New Roman"/>
          <w:sz w:val="24"/>
        </w:rPr>
        <w:t xml:space="preserve">  A motion to call the vote must be seconded and is not debatable.  A two-thirds (2/3) majority is required to adopt this motion.  The intent of this motion is to bring the original motion to a vote without any further amendment or debate.  This motion is not made to suppress information but rather to expedite the proceedings.</w:t>
      </w:r>
    </w:p>
    <w:p w:rsidR="002B386F" w:rsidRDefault="002B386F" w:rsidP="002B386F">
      <w:pPr>
        <w:tabs>
          <w:tab w:val="left" w:pos="720"/>
          <w:tab w:val="left" w:pos="1260"/>
        </w:tabs>
        <w:jc w:val="both"/>
        <w:rPr>
          <w:rFonts w:ascii="Times New Roman" w:hAnsi="Times New Roman" w:cs="Times New Roman"/>
          <w:sz w:val="24"/>
        </w:rPr>
      </w:pPr>
      <w:r w:rsidRPr="002B386F">
        <w:rPr>
          <w:rFonts w:ascii="Times New Roman" w:hAnsi="Times New Roman" w:cs="Times New Roman"/>
          <w:b/>
          <w:bCs/>
          <w:sz w:val="24"/>
        </w:rPr>
        <w:t>POINT OF INFORMATION:</w:t>
      </w:r>
      <w:r w:rsidRPr="002B386F">
        <w:rPr>
          <w:rFonts w:ascii="Times New Roman" w:hAnsi="Times New Roman" w:cs="Times New Roman"/>
          <w:sz w:val="24"/>
        </w:rPr>
        <w:t xml:space="preserve"> A Point of Information is a question directed to the Chairperson to obtain information concerning parliamentary procedure or the motion that is pending.  This allows the member to ask a question, and it is not to make a statement or give information.</w:t>
      </w:r>
    </w:p>
    <w:p w:rsidR="002B386F" w:rsidRDefault="002B386F" w:rsidP="002B386F">
      <w:pPr>
        <w:tabs>
          <w:tab w:val="left" w:pos="720"/>
          <w:tab w:val="left" w:pos="1260"/>
        </w:tabs>
        <w:jc w:val="both"/>
        <w:rPr>
          <w:rFonts w:ascii="Times New Roman" w:hAnsi="Times New Roman" w:cs="Times New Roman"/>
          <w:sz w:val="24"/>
        </w:rPr>
      </w:pPr>
    </w:p>
    <w:p w:rsidR="002B386F" w:rsidRPr="002B386F" w:rsidRDefault="002B386F" w:rsidP="002B386F">
      <w:pPr>
        <w:tabs>
          <w:tab w:val="left" w:pos="720"/>
          <w:tab w:val="left" w:pos="1260"/>
        </w:tabs>
        <w:jc w:val="both"/>
        <w:rPr>
          <w:rFonts w:ascii="Times New Roman" w:hAnsi="Times New Roman" w:cs="Times New Roman"/>
          <w:sz w:val="24"/>
        </w:rPr>
      </w:pPr>
      <w:r w:rsidRPr="002B386F">
        <w:rPr>
          <w:rFonts w:ascii="Times New Roman" w:hAnsi="Times New Roman" w:cs="Times New Roman"/>
          <w:b/>
          <w:bCs/>
          <w:sz w:val="24"/>
        </w:rPr>
        <w:t>POINT OF ORDER:</w:t>
      </w:r>
      <w:r w:rsidRPr="002B386F">
        <w:rPr>
          <w:rFonts w:ascii="Times New Roman" w:hAnsi="Times New Roman" w:cs="Times New Roman"/>
          <w:sz w:val="24"/>
        </w:rPr>
        <w:t xml:space="preserve">  A Point of Order is when a member feels that the rules, policy, or guidelines of the ASC are not being adhered </w:t>
      </w:r>
      <w:proofErr w:type="gramStart"/>
      <w:r w:rsidRPr="002B386F">
        <w:rPr>
          <w:rFonts w:ascii="Times New Roman" w:hAnsi="Times New Roman" w:cs="Times New Roman"/>
          <w:sz w:val="24"/>
        </w:rPr>
        <w:t>to,</w:t>
      </w:r>
      <w:proofErr w:type="gramEnd"/>
      <w:r w:rsidRPr="002B386F">
        <w:rPr>
          <w:rFonts w:ascii="Times New Roman" w:hAnsi="Times New Roman" w:cs="Times New Roman"/>
          <w:sz w:val="24"/>
        </w:rPr>
        <w:t xml:space="preserve"> he can make a “Point of Order” which in effect is asking the Chairperson to make a determination of whether or not the procedure the member is pointing out is in fact being violated.  A Point of Order is not a method in which to dispute the accuracy or validity of other member’s remarks but instead is to bring the attention to the Chair that a member feels that proper procedure is not being followed.</w:t>
      </w:r>
    </w:p>
    <w:p w:rsidR="002B386F" w:rsidRPr="002B386F" w:rsidRDefault="002B386F" w:rsidP="002B386F">
      <w:pPr>
        <w:tabs>
          <w:tab w:val="left" w:pos="720"/>
          <w:tab w:val="left" w:pos="1260"/>
        </w:tabs>
        <w:jc w:val="both"/>
        <w:rPr>
          <w:rFonts w:ascii="Times New Roman" w:hAnsi="Times New Roman" w:cs="Times New Roman"/>
          <w:sz w:val="24"/>
        </w:rPr>
      </w:pPr>
      <w:r w:rsidRPr="002B386F">
        <w:rPr>
          <w:rFonts w:ascii="Times New Roman" w:hAnsi="Times New Roman" w:cs="Times New Roman"/>
          <w:b/>
          <w:bCs/>
          <w:sz w:val="24"/>
        </w:rPr>
        <w:lastRenderedPageBreak/>
        <w:t>SUSPEND THE RULES:</w:t>
      </w:r>
      <w:r w:rsidRPr="002B386F">
        <w:rPr>
          <w:rFonts w:ascii="Times New Roman" w:hAnsi="Times New Roman" w:cs="Times New Roman"/>
          <w:sz w:val="24"/>
        </w:rPr>
        <w:t xml:space="preserve">  A motion to suspend the rules is made when a member of the ASC would </w:t>
      </w:r>
      <w:ins w:id="482" w:author="WEPRINT" w:date="2012-04-26T11:47:00Z">
        <w:r w:rsidRPr="002B386F">
          <w:rPr>
            <w:rFonts w:ascii="Times New Roman" w:hAnsi="Times New Roman" w:cs="Times New Roman"/>
            <w:sz w:val="24"/>
          </w:rPr>
          <w:t xml:space="preserve">want </w:t>
        </w:r>
      </w:ins>
      <w:r w:rsidRPr="002B386F">
        <w:rPr>
          <w:rFonts w:ascii="Times New Roman" w:hAnsi="Times New Roman" w:cs="Times New Roman"/>
          <w:sz w:val="24"/>
        </w:rPr>
        <w:t>to waive a certain ASC procedure.  This motion will include the rule to be suspended and the length of time it shall be suspended.  The motion requires a second and a two-third (2/3) majority.</w:t>
      </w:r>
    </w:p>
    <w:p w:rsidR="002B386F" w:rsidRDefault="002B386F" w:rsidP="002B386F">
      <w:pPr>
        <w:tabs>
          <w:tab w:val="left" w:pos="720"/>
          <w:tab w:val="left" w:pos="1260"/>
        </w:tabs>
        <w:jc w:val="both"/>
        <w:rPr>
          <w:rFonts w:ascii="Times New Roman" w:hAnsi="Times New Roman" w:cs="Times New Roman"/>
          <w:sz w:val="24"/>
        </w:rPr>
      </w:pPr>
      <w:r w:rsidRPr="002B386F">
        <w:rPr>
          <w:rFonts w:ascii="Times New Roman" w:hAnsi="Times New Roman" w:cs="Times New Roman"/>
          <w:b/>
          <w:bCs/>
          <w:sz w:val="24"/>
        </w:rPr>
        <w:t>APPEALS THE DECISION OF THE CHAIR:</w:t>
      </w:r>
      <w:r w:rsidRPr="002B386F">
        <w:rPr>
          <w:rFonts w:ascii="Times New Roman" w:hAnsi="Times New Roman" w:cs="Times New Roman"/>
          <w:sz w:val="24"/>
        </w:rPr>
        <w:t xml:space="preserve">  By electing the ASC Chairperson, the ASC delegates the authority and duty to make the necessary ruling on questions of parliamentary procedure.  But any two members have the right to appeal his/her decision on such a question.  By one member making the appeal and another member seconding the question is taken from the Chair and given to the ASC for final decision.  The Chairperson shall speak con to the appeal and the maker of the appeal shall speak pro to the appeal not to exceed one minute each.</w:t>
      </w:r>
    </w:p>
    <w:p w:rsidR="002B386F" w:rsidRDefault="002B386F" w:rsidP="002B386F">
      <w:pPr>
        <w:tabs>
          <w:tab w:val="left" w:pos="720"/>
          <w:tab w:val="left" w:pos="1260"/>
        </w:tabs>
        <w:jc w:val="both"/>
        <w:rPr>
          <w:rFonts w:ascii="Times New Roman" w:hAnsi="Times New Roman" w:cs="Times New Roman"/>
          <w:sz w:val="24"/>
        </w:rPr>
      </w:pPr>
      <w:r w:rsidRPr="002B386F">
        <w:rPr>
          <w:rFonts w:ascii="Times New Roman" w:hAnsi="Times New Roman" w:cs="Times New Roman"/>
          <w:b/>
          <w:bCs/>
          <w:sz w:val="24"/>
        </w:rPr>
        <w:t xml:space="preserve">OBJECTION TO THE CONSIDERATION: </w:t>
      </w:r>
      <w:r w:rsidRPr="002B386F">
        <w:rPr>
          <w:rFonts w:ascii="Times New Roman" w:hAnsi="Times New Roman" w:cs="Times New Roman"/>
          <w:sz w:val="24"/>
        </w:rPr>
        <w:t xml:space="preserve">An objection may be made to the consideration of any original main </w:t>
      </w:r>
      <w:proofErr w:type="gramStart"/>
      <w:r w:rsidRPr="002B386F">
        <w:rPr>
          <w:rFonts w:ascii="Times New Roman" w:hAnsi="Times New Roman" w:cs="Times New Roman"/>
          <w:sz w:val="24"/>
        </w:rPr>
        <w:t>motion,</w:t>
      </w:r>
      <w:proofErr w:type="gramEnd"/>
      <w:r w:rsidRPr="002B386F">
        <w:rPr>
          <w:rFonts w:ascii="Times New Roman" w:hAnsi="Times New Roman" w:cs="Times New Roman"/>
          <w:sz w:val="24"/>
        </w:rPr>
        <w:t xml:space="preserve"> and to no others, provided it is made before there is any debate or before any subsidiary motion is stated. Thus, it may be applied to petitions and to communication that are not from a superior body as well as to resolutions. It cannot be applied to incidental main motions, such as amendments to by-laws, or to reports to committees on subjects referred to them, etc. It is similar to a question of order in that it can be made when another has the floor and does not require a second: and as the chair can call a member to order, so he can put this question, if he deems it advisable, upon his own responsibility. It cannot be debated, or amended, or have any other subsidiary motion applied to it. It yields to privileged motions and to the motion to </w:t>
      </w:r>
      <w:proofErr w:type="gramStart"/>
      <w:r w:rsidRPr="002B386F">
        <w:rPr>
          <w:rFonts w:ascii="Times New Roman" w:hAnsi="Times New Roman" w:cs="Times New Roman"/>
          <w:sz w:val="24"/>
        </w:rPr>
        <w:t>lay</w:t>
      </w:r>
      <w:proofErr w:type="gramEnd"/>
      <w:r w:rsidRPr="002B386F">
        <w:rPr>
          <w:rFonts w:ascii="Times New Roman" w:hAnsi="Times New Roman" w:cs="Times New Roman"/>
          <w:sz w:val="24"/>
        </w:rPr>
        <w:t xml:space="preserve"> on the table. When an original main motion is made and any member wishes to prevent its consideration, he rises, although another has the floor and says, “Mr</w:t>
      </w:r>
      <w:proofErr w:type="gramStart"/>
      <w:r w:rsidRPr="002B386F">
        <w:rPr>
          <w:rFonts w:ascii="Times New Roman" w:hAnsi="Times New Roman" w:cs="Times New Roman"/>
          <w:sz w:val="24"/>
        </w:rPr>
        <w:t>./</w:t>
      </w:r>
      <w:proofErr w:type="gramEnd"/>
      <w:r w:rsidRPr="002B386F">
        <w:rPr>
          <w:rFonts w:ascii="Times New Roman" w:hAnsi="Times New Roman" w:cs="Times New Roman"/>
          <w:sz w:val="24"/>
        </w:rPr>
        <w:t>Ms. Chairperson, I object to its consideration. The chair im</w:t>
      </w:r>
      <w:r w:rsidR="003B1C03">
        <w:rPr>
          <w:rFonts w:ascii="Times New Roman" w:hAnsi="Times New Roman" w:cs="Times New Roman"/>
          <w:sz w:val="24"/>
        </w:rPr>
        <w:t xml:space="preserve">mediately puts the question, </w:t>
      </w:r>
      <w:proofErr w:type="gramStart"/>
      <w:r w:rsidR="003B1C03">
        <w:rPr>
          <w:rFonts w:ascii="Times New Roman" w:hAnsi="Times New Roman" w:cs="Times New Roman"/>
          <w:sz w:val="24"/>
        </w:rPr>
        <w:t>The</w:t>
      </w:r>
      <w:proofErr w:type="gramEnd"/>
      <w:r w:rsidR="003B1C03">
        <w:rPr>
          <w:rFonts w:ascii="Times New Roman" w:hAnsi="Times New Roman" w:cs="Times New Roman"/>
          <w:sz w:val="24"/>
        </w:rPr>
        <w:t xml:space="preserve">       </w:t>
      </w:r>
    </w:p>
    <w:p w:rsidR="003B1C03" w:rsidRPr="003B1C03" w:rsidRDefault="003B1C03" w:rsidP="003B1C03">
      <w:pPr>
        <w:tabs>
          <w:tab w:val="left" w:pos="720"/>
          <w:tab w:val="left" w:pos="1260"/>
        </w:tabs>
        <w:rPr>
          <w:rFonts w:ascii="Times New Roman" w:hAnsi="Times New Roman" w:cs="Times New Roman"/>
          <w:sz w:val="24"/>
        </w:rPr>
      </w:pPr>
      <w:proofErr w:type="gramStart"/>
      <w:r w:rsidRPr="003B1C03">
        <w:rPr>
          <w:rFonts w:ascii="Times New Roman" w:hAnsi="Times New Roman" w:cs="Times New Roman"/>
          <w:sz w:val="24"/>
        </w:rPr>
        <w:t>consideration</w:t>
      </w:r>
      <w:proofErr w:type="gramEnd"/>
      <w:r w:rsidRPr="003B1C03">
        <w:rPr>
          <w:rFonts w:ascii="Times New Roman" w:hAnsi="Times New Roman" w:cs="Times New Roman"/>
          <w:sz w:val="24"/>
        </w:rPr>
        <w:t xml:space="preserve"> of the question has been objected to: Will the assembly, consider it? (Or, shall the question be considered?)”If decided in the negative by a two-thirds vote, the whole matter is dismissed for that ASC meeting: otherwise, the decision continues as i</w:t>
      </w:r>
      <w:del w:id="483" w:author="New User" w:date="2011-01-28T16:35:00Z">
        <w:r w:rsidRPr="003B1C03" w:rsidDel="005A4B61">
          <w:rPr>
            <w:rFonts w:ascii="Times New Roman" w:hAnsi="Times New Roman" w:cs="Times New Roman"/>
            <w:sz w:val="24"/>
          </w:rPr>
          <w:delText>t</w:delText>
        </w:r>
      </w:del>
      <w:ins w:id="484" w:author="New User" w:date="2011-01-28T16:35:00Z">
        <w:r w:rsidRPr="003B1C03">
          <w:rPr>
            <w:rFonts w:ascii="Times New Roman" w:hAnsi="Times New Roman" w:cs="Times New Roman"/>
            <w:sz w:val="24"/>
          </w:rPr>
          <w:t>f</w:t>
        </w:r>
      </w:ins>
      <w:r w:rsidRPr="003B1C03">
        <w:rPr>
          <w:rFonts w:ascii="Times New Roman" w:hAnsi="Times New Roman" w:cs="Times New Roman"/>
          <w:sz w:val="24"/>
        </w:rPr>
        <w:t xml:space="preserve"> this objection had never been made. The same question may be introduced at any succeeding meeting. </w:t>
      </w:r>
    </w:p>
    <w:p w:rsidR="008A792C" w:rsidRDefault="003B1C03" w:rsidP="008A792C">
      <w:pPr>
        <w:tabs>
          <w:tab w:val="left" w:pos="720"/>
          <w:tab w:val="left" w:pos="1260"/>
        </w:tabs>
        <w:rPr>
          <w:rFonts w:ascii="Times New Roman" w:hAnsi="Times New Roman" w:cs="Times New Roman"/>
          <w:sz w:val="24"/>
        </w:rPr>
      </w:pPr>
      <w:r w:rsidRPr="003B1C03">
        <w:rPr>
          <w:rFonts w:ascii="Times New Roman" w:hAnsi="Times New Roman" w:cs="Times New Roman"/>
          <w:b/>
          <w:bCs/>
          <w:sz w:val="24"/>
        </w:rPr>
        <w:t>POINT OF PERSONAL PRIVILEGE:</w:t>
      </w:r>
      <w:r w:rsidRPr="003B1C03">
        <w:rPr>
          <w:rFonts w:ascii="Times New Roman" w:hAnsi="Times New Roman" w:cs="Times New Roman"/>
          <w:sz w:val="24"/>
        </w:rPr>
        <w:t xml:space="preserve"> Questions relating to the rights and privileges of </w:t>
      </w:r>
      <w:proofErr w:type="gramStart"/>
      <w:r w:rsidRPr="003B1C03">
        <w:rPr>
          <w:rFonts w:ascii="Times New Roman" w:hAnsi="Times New Roman" w:cs="Times New Roman"/>
          <w:sz w:val="24"/>
        </w:rPr>
        <w:t>the assemble</w:t>
      </w:r>
      <w:proofErr w:type="gramEnd"/>
      <w:r w:rsidRPr="003B1C03">
        <w:rPr>
          <w:rFonts w:ascii="Times New Roman" w:hAnsi="Times New Roman" w:cs="Times New Roman"/>
          <w:sz w:val="24"/>
        </w:rPr>
        <w:t xml:space="preserve">, or to any of its members, take precedence of all other motions except the three preceding relating to adjournment and recess, to which they yield. If the question is one requiring immediate action it may interrupt a member’s speech; as for example. When, from any cause, a report that is being read cannot be heard in a part of the hall. But if it is not of such urgency it should not interrupt a member after he has commenced his speech. Before a member has commenced speaking, even though he has been assigned the floor, it is in order for another member to </w:t>
      </w:r>
      <w:proofErr w:type="gramStart"/>
      <w:r w:rsidRPr="003B1C03">
        <w:rPr>
          <w:rFonts w:ascii="Times New Roman" w:hAnsi="Times New Roman" w:cs="Times New Roman"/>
          <w:sz w:val="24"/>
        </w:rPr>
        <w:t>rise</w:t>
      </w:r>
      <w:proofErr w:type="gramEnd"/>
      <w:r w:rsidRPr="003B1C03">
        <w:rPr>
          <w:rFonts w:ascii="Times New Roman" w:hAnsi="Times New Roman" w:cs="Times New Roman"/>
          <w:sz w:val="24"/>
        </w:rPr>
        <w:t xml:space="preserve"> a question of privilege. When a member rises for this purpose he should not wait to be recognized. But immediately on rising should say, “Mr</w:t>
      </w:r>
      <w:proofErr w:type="gramStart"/>
      <w:r w:rsidRPr="003B1C03">
        <w:rPr>
          <w:rFonts w:ascii="Times New Roman" w:hAnsi="Times New Roman" w:cs="Times New Roman"/>
          <w:sz w:val="24"/>
        </w:rPr>
        <w:t>./</w:t>
      </w:r>
      <w:proofErr w:type="gramEnd"/>
      <w:r w:rsidRPr="003B1C03">
        <w:rPr>
          <w:rFonts w:ascii="Times New Roman" w:hAnsi="Times New Roman" w:cs="Times New Roman"/>
          <w:sz w:val="24"/>
        </w:rPr>
        <w:t xml:space="preserve">Ms Chairperson”-and when he catches the chairman’s eye should add, “I rise to a question of personal privilege,” The chair directs him to state his question, and then decides whether it is one of privilege or not. From this decision any two members may appeal. The chair may decide it to be a question of privilege, but </w:t>
      </w:r>
      <w:r w:rsidRPr="003B1C03">
        <w:rPr>
          <w:rFonts w:ascii="Times New Roman" w:hAnsi="Times New Roman" w:cs="Times New Roman"/>
          <w:sz w:val="24"/>
        </w:rPr>
        <w:lastRenderedPageBreak/>
        <w:t xml:space="preserve">not of sufficient urgency to justify interrupting the speaker. In such a case the speaker should be allowed to continue, and when he has finished, the chair should immediately assign the floor to the member who raised the question of privilege to make his motion if one is necessary. It cannot interrupt voting or verifying a vote. As soon as the point of privilege is disposed of, the business is resumed exactly where it was interrupted: if a member has the floor at the time the point of privilege was raised, the chair assigns him the floor again. </w:t>
      </w:r>
    </w:p>
    <w:p w:rsidR="008A792C" w:rsidRDefault="008A792C" w:rsidP="003B1C03">
      <w:pPr>
        <w:pStyle w:val="Heading9"/>
        <w:tabs>
          <w:tab w:val="clear" w:pos="1440"/>
          <w:tab w:val="clear" w:pos="2160"/>
          <w:tab w:val="left" w:pos="720"/>
          <w:tab w:val="left" w:pos="1260"/>
        </w:tabs>
        <w:spacing w:line="240" w:lineRule="auto"/>
      </w:pPr>
    </w:p>
    <w:p w:rsidR="003B1C03" w:rsidRPr="003B1C03" w:rsidRDefault="003B1C03" w:rsidP="003B1C03">
      <w:pPr>
        <w:pStyle w:val="Heading9"/>
        <w:tabs>
          <w:tab w:val="clear" w:pos="1440"/>
          <w:tab w:val="clear" w:pos="2160"/>
          <w:tab w:val="left" w:pos="720"/>
          <w:tab w:val="left" w:pos="1260"/>
        </w:tabs>
        <w:spacing w:line="240" w:lineRule="auto"/>
      </w:pPr>
      <w:r w:rsidRPr="003B1C03">
        <w:t>ARTICLE 23</w:t>
      </w:r>
    </w:p>
    <w:p w:rsidR="003B1C03" w:rsidRPr="003B1C03" w:rsidRDefault="003B1C03" w:rsidP="003B1C03">
      <w:pPr>
        <w:tabs>
          <w:tab w:val="left" w:pos="720"/>
          <w:tab w:val="left" w:pos="1260"/>
        </w:tabs>
        <w:jc w:val="center"/>
        <w:rPr>
          <w:rFonts w:ascii="Times New Roman" w:hAnsi="Times New Roman" w:cs="Times New Roman"/>
          <w:b/>
          <w:bCs/>
          <w:sz w:val="24"/>
          <w:u w:val="single"/>
        </w:rPr>
      </w:pPr>
      <w:r w:rsidRPr="003B1C03">
        <w:rPr>
          <w:rFonts w:ascii="Times New Roman" w:hAnsi="Times New Roman" w:cs="Times New Roman"/>
          <w:b/>
          <w:bCs/>
          <w:sz w:val="24"/>
          <w:u w:val="single"/>
        </w:rPr>
        <w:t>AMENDMENTS - MOTION THAT AFFECT WEASC POLICY</w:t>
      </w:r>
    </w:p>
    <w:p w:rsidR="003B1C03" w:rsidRPr="003B1C03" w:rsidRDefault="003B1C03" w:rsidP="003B1C03">
      <w:pPr>
        <w:tabs>
          <w:tab w:val="left" w:pos="720"/>
          <w:tab w:val="left" w:pos="1260"/>
        </w:tabs>
        <w:jc w:val="both"/>
        <w:rPr>
          <w:rFonts w:ascii="Times New Roman" w:hAnsi="Times New Roman" w:cs="Times New Roman"/>
          <w:sz w:val="24"/>
        </w:rPr>
      </w:pPr>
      <w:r w:rsidRPr="003B1C03">
        <w:rPr>
          <w:rFonts w:ascii="Times New Roman" w:hAnsi="Times New Roman" w:cs="Times New Roman"/>
          <w:sz w:val="24"/>
        </w:rPr>
        <w:t>These guidelines may be amendment by a two-thirds (2/3) vote at a regular meeting or special meeting, provided that the exact wording of the amendment has been submitted in writing to the ASC and announced at the previous meeting.</w:t>
      </w:r>
    </w:p>
    <w:p w:rsidR="003B1C03" w:rsidRDefault="000F290F" w:rsidP="008A792C">
      <w:pPr>
        <w:tabs>
          <w:tab w:val="left" w:pos="720"/>
          <w:tab w:val="left" w:pos="1260"/>
        </w:tabs>
        <w:rPr>
          <w:rFonts w:ascii="Times New Roman" w:hAnsi="Times New Roman" w:cs="Times New Roman"/>
          <w:b/>
          <w:bCs/>
          <w:sz w:val="24"/>
        </w:rPr>
      </w:pPr>
      <w:r>
        <w:rPr>
          <w:rFonts w:ascii="Times New Roman" w:hAnsi="Times New Roman" w:cs="Times New Roman"/>
          <w:b/>
          <w:bCs/>
          <w:sz w:val="24"/>
        </w:rPr>
        <w:t>NOTE</w:t>
      </w:r>
    </w:p>
    <w:p w:rsidR="000F290F" w:rsidRDefault="000F290F" w:rsidP="008A792C">
      <w:pPr>
        <w:tabs>
          <w:tab w:val="left" w:pos="720"/>
          <w:tab w:val="left" w:pos="1260"/>
        </w:tabs>
        <w:rPr>
          <w:rFonts w:ascii="Times New Roman" w:hAnsi="Times New Roman" w:cs="Times New Roman"/>
          <w:b/>
          <w:bCs/>
          <w:i/>
          <w:sz w:val="24"/>
        </w:rPr>
      </w:pPr>
      <w:r>
        <w:rPr>
          <w:rFonts w:ascii="Times New Roman" w:hAnsi="Times New Roman" w:cs="Times New Roman"/>
          <w:b/>
          <w:bCs/>
          <w:i/>
          <w:sz w:val="24"/>
        </w:rPr>
        <w:t>Insert current motions that affect Policy here. Include motion number.</w:t>
      </w:r>
    </w:p>
    <w:p w:rsidR="000F290F" w:rsidRDefault="000F290F" w:rsidP="000F290F">
      <w:pPr>
        <w:pStyle w:val="ListParagraph"/>
        <w:numPr>
          <w:ilvl w:val="0"/>
          <w:numId w:val="55"/>
        </w:numPr>
        <w:tabs>
          <w:tab w:val="left" w:pos="720"/>
          <w:tab w:val="left" w:pos="1260"/>
        </w:tabs>
        <w:spacing w:line="480" w:lineRule="auto"/>
        <w:rPr>
          <w:rFonts w:ascii="Times New Roman" w:hAnsi="Times New Roman" w:cs="Times New Roman"/>
          <w:b/>
          <w:bCs/>
          <w:sz w:val="24"/>
        </w:rPr>
      </w:pPr>
      <w:r>
        <w:rPr>
          <w:rFonts w:ascii="Times New Roman" w:hAnsi="Times New Roman" w:cs="Times New Roman"/>
          <w:b/>
          <w:bCs/>
          <w:sz w:val="24"/>
        </w:rPr>
        <w:t xml:space="preserve">    ___________________________________________________________________</w:t>
      </w:r>
    </w:p>
    <w:p w:rsidR="000F290F" w:rsidRDefault="000F290F" w:rsidP="000F290F">
      <w:pPr>
        <w:pStyle w:val="ListParagraph"/>
        <w:numPr>
          <w:ilvl w:val="0"/>
          <w:numId w:val="55"/>
        </w:numPr>
        <w:tabs>
          <w:tab w:val="left" w:pos="720"/>
          <w:tab w:val="left" w:pos="1260"/>
        </w:tabs>
        <w:spacing w:line="480" w:lineRule="auto"/>
        <w:rPr>
          <w:rFonts w:ascii="Times New Roman" w:hAnsi="Times New Roman" w:cs="Times New Roman"/>
          <w:b/>
          <w:bCs/>
          <w:sz w:val="24"/>
        </w:rPr>
      </w:pPr>
      <w:r>
        <w:rPr>
          <w:rFonts w:ascii="Times New Roman" w:hAnsi="Times New Roman" w:cs="Times New Roman"/>
          <w:b/>
          <w:bCs/>
          <w:sz w:val="24"/>
        </w:rPr>
        <w:t xml:space="preserve">    ____________________________________________________________________</w:t>
      </w:r>
    </w:p>
    <w:p w:rsidR="000F290F" w:rsidRDefault="000F290F" w:rsidP="000F290F">
      <w:pPr>
        <w:pStyle w:val="ListParagraph"/>
        <w:numPr>
          <w:ilvl w:val="0"/>
          <w:numId w:val="55"/>
        </w:numPr>
        <w:tabs>
          <w:tab w:val="left" w:pos="720"/>
          <w:tab w:val="left" w:pos="1260"/>
        </w:tabs>
        <w:spacing w:line="480" w:lineRule="auto"/>
        <w:rPr>
          <w:rFonts w:ascii="Times New Roman" w:hAnsi="Times New Roman" w:cs="Times New Roman"/>
          <w:b/>
          <w:bCs/>
          <w:sz w:val="24"/>
        </w:rPr>
      </w:pPr>
      <w:r>
        <w:rPr>
          <w:rFonts w:ascii="Times New Roman" w:hAnsi="Times New Roman" w:cs="Times New Roman"/>
          <w:b/>
          <w:bCs/>
          <w:sz w:val="24"/>
        </w:rPr>
        <w:t xml:space="preserve">    ____________________________________________________________________   </w:t>
      </w:r>
    </w:p>
    <w:p w:rsidR="000F290F" w:rsidRDefault="000F290F" w:rsidP="000F290F">
      <w:pPr>
        <w:pStyle w:val="ListParagraph"/>
        <w:numPr>
          <w:ilvl w:val="0"/>
          <w:numId w:val="55"/>
        </w:numPr>
        <w:tabs>
          <w:tab w:val="left" w:pos="720"/>
          <w:tab w:val="left" w:pos="1260"/>
        </w:tabs>
        <w:spacing w:line="480" w:lineRule="auto"/>
        <w:rPr>
          <w:rFonts w:ascii="Times New Roman" w:hAnsi="Times New Roman" w:cs="Times New Roman"/>
          <w:b/>
          <w:bCs/>
          <w:sz w:val="24"/>
        </w:rPr>
      </w:pPr>
      <w:r>
        <w:rPr>
          <w:rFonts w:ascii="Times New Roman" w:hAnsi="Times New Roman" w:cs="Times New Roman"/>
          <w:b/>
          <w:bCs/>
          <w:sz w:val="24"/>
        </w:rPr>
        <w:t xml:space="preserve">    ____________________________________________________________________</w:t>
      </w:r>
    </w:p>
    <w:p w:rsidR="000F290F" w:rsidRDefault="000F290F" w:rsidP="000F290F">
      <w:pPr>
        <w:pStyle w:val="ListParagraph"/>
        <w:numPr>
          <w:ilvl w:val="0"/>
          <w:numId w:val="55"/>
        </w:numPr>
        <w:tabs>
          <w:tab w:val="left" w:pos="720"/>
          <w:tab w:val="left" w:pos="1260"/>
        </w:tabs>
        <w:spacing w:line="480" w:lineRule="auto"/>
        <w:rPr>
          <w:rFonts w:ascii="Times New Roman" w:hAnsi="Times New Roman" w:cs="Times New Roman"/>
          <w:b/>
          <w:bCs/>
          <w:sz w:val="24"/>
        </w:rPr>
      </w:pPr>
      <w:r>
        <w:rPr>
          <w:rFonts w:ascii="Times New Roman" w:hAnsi="Times New Roman" w:cs="Times New Roman"/>
          <w:b/>
          <w:bCs/>
          <w:sz w:val="24"/>
        </w:rPr>
        <w:t xml:space="preserve">    ____________________________________________________________________ </w:t>
      </w:r>
    </w:p>
    <w:p w:rsidR="000F290F" w:rsidRDefault="000F290F" w:rsidP="000F290F">
      <w:pPr>
        <w:pStyle w:val="ListParagraph"/>
        <w:numPr>
          <w:ilvl w:val="0"/>
          <w:numId w:val="55"/>
        </w:numPr>
        <w:tabs>
          <w:tab w:val="left" w:pos="720"/>
          <w:tab w:val="left" w:pos="1260"/>
        </w:tabs>
        <w:spacing w:line="480" w:lineRule="auto"/>
        <w:rPr>
          <w:rFonts w:ascii="Times New Roman" w:hAnsi="Times New Roman" w:cs="Times New Roman"/>
          <w:b/>
          <w:bCs/>
          <w:sz w:val="24"/>
        </w:rPr>
      </w:pPr>
      <w:r>
        <w:rPr>
          <w:rFonts w:ascii="Times New Roman" w:hAnsi="Times New Roman" w:cs="Times New Roman"/>
          <w:b/>
          <w:bCs/>
          <w:sz w:val="24"/>
        </w:rPr>
        <w:t xml:space="preserve">    ____________________________________________________________________</w:t>
      </w:r>
    </w:p>
    <w:p w:rsidR="000F290F" w:rsidRDefault="000F290F" w:rsidP="000F290F">
      <w:pPr>
        <w:pStyle w:val="ListParagraph"/>
        <w:numPr>
          <w:ilvl w:val="0"/>
          <w:numId w:val="55"/>
        </w:numPr>
        <w:tabs>
          <w:tab w:val="left" w:pos="720"/>
          <w:tab w:val="left" w:pos="1260"/>
        </w:tabs>
        <w:spacing w:line="480" w:lineRule="auto"/>
        <w:rPr>
          <w:rFonts w:ascii="Times New Roman" w:hAnsi="Times New Roman" w:cs="Times New Roman"/>
          <w:b/>
          <w:bCs/>
          <w:sz w:val="24"/>
        </w:rPr>
      </w:pPr>
      <w:r>
        <w:rPr>
          <w:rFonts w:ascii="Times New Roman" w:hAnsi="Times New Roman" w:cs="Times New Roman"/>
          <w:b/>
          <w:bCs/>
          <w:sz w:val="24"/>
        </w:rPr>
        <w:t xml:space="preserve">   _____________________________________________________________________</w:t>
      </w:r>
    </w:p>
    <w:p w:rsidR="000F290F" w:rsidRDefault="000F290F" w:rsidP="000F290F">
      <w:pPr>
        <w:pStyle w:val="ListParagraph"/>
        <w:numPr>
          <w:ilvl w:val="0"/>
          <w:numId w:val="55"/>
        </w:numPr>
        <w:tabs>
          <w:tab w:val="left" w:pos="720"/>
          <w:tab w:val="left" w:pos="1260"/>
        </w:tabs>
        <w:spacing w:line="480" w:lineRule="auto"/>
        <w:rPr>
          <w:rFonts w:ascii="Times New Roman" w:hAnsi="Times New Roman" w:cs="Times New Roman"/>
          <w:b/>
          <w:bCs/>
          <w:sz w:val="24"/>
        </w:rPr>
      </w:pPr>
      <w:r>
        <w:rPr>
          <w:rFonts w:ascii="Times New Roman" w:hAnsi="Times New Roman" w:cs="Times New Roman"/>
          <w:b/>
          <w:bCs/>
          <w:sz w:val="24"/>
        </w:rPr>
        <w:t xml:space="preserve">   _____________________________________________________________________</w:t>
      </w:r>
    </w:p>
    <w:p w:rsidR="000F290F" w:rsidRDefault="000F290F" w:rsidP="000F290F">
      <w:pPr>
        <w:pStyle w:val="ListParagraph"/>
        <w:numPr>
          <w:ilvl w:val="0"/>
          <w:numId w:val="55"/>
        </w:numPr>
        <w:tabs>
          <w:tab w:val="left" w:pos="720"/>
          <w:tab w:val="left" w:pos="1260"/>
        </w:tabs>
        <w:spacing w:line="480" w:lineRule="auto"/>
        <w:rPr>
          <w:rFonts w:ascii="Times New Roman" w:hAnsi="Times New Roman" w:cs="Times New Roman"/>
          <w:b/>
          <w:bCs/>
          <w:sz w:val="24"/>
        </w:rPr>
      </w:pPr>
      <w:r>
        <w:rPr>
          <w:rFonts w:ascii="Times New Roman" w:hAnsi="Times New Roman" w:cs="Times New Roman"/>
          <w:b/>
          <w:bCs/>
          <w:sz w:val="24"/>
        </w:rPr>
        <w:t xml:space="preserve">   _____________________________________________________________________</w:t>
      </w:r>
    </w:p>
    <w:p w:rsidR="000F290F" w:rsidRDefault="000F290F" w:rsidP="000F290F">
      <w:pPr>
        <w:pStyle w:val="ListParagraph"/>
        <w:numPr>
          <w:ilvl w:val="0"/>
          <w:numId w:val="55"/>
        </w:numPr>
        <w:tabs>
          <w:tab w:val="left" w:pos="720"/>
          <w:tab w:val="left" w:pos="1260"/>
        </w:tabs>
        <w:spacing w:line="480" w:lineRule="auto"/>
        <w:rPr>
          <w:rFonts w:ascii="Times New Roman" w:hAnsi="Times New Roman" w:cs="Times New Roman"/>
          <w:b/>
          <w:bCs/>
          <w:sz w:val="24"/>
        </w:rPr>
      </w:pPr>
      <w:r>
        <w:rPr>
          <w:rFonts w:ascii="Times New Roman" w:hAnsi="Times New Roman" w:cs="Times New Roman"/>
          <w:b/>
          <w:bCs/>
          <w:sz w:val="24"/>
        </w:rPr>
        <w:t xml:space="preserve">   _____________________________________________________________________</w:t>
      </w:r>
    </w:p>
    <w:p w:rsidR="000F290F" w:rsidRDefault="000F290F" w:rsidP="000F290F">
      <w:pPr>
        <w:pStyle w:val="ListParagraph"/>
        <w:numPr>
          <w:ilvl w:val="0"/>
          <w:numId w:val="55"/>
        </w:numPr>
        <w:tabs>
          <w:tab w:val="left" w:pos="720"/>
          <w:tab w:val="left" w:pos="1260"/>
        </w:tabs>
        <w:spacing w:line="480" w:lineRule="auto"/>
        <w:rPr>
          <w:rFonts w:ascii="Times New Roman" w:hAnsi="Times New Roman" w:cs="Times New Roman"/>
          <w:b/>
          <w:bCs/>
          <w:sz w:val="24"/>
        </w:rPr>
      </w:pPr>
      <w:r>
        <w:rPr>
          <w:rFonts w:ascii="Times New Roman" w:hAnsi="Times New Roman" w:cs="Times New Roman"/>
          <w:b/>
          <w:bCs/>
          <w:sz w:val="24"/>
        </w:rPr>
        <w:t xml:space="preserve">  ______________________________________________________________________</w:t>
      </w:r>
    </w:p>
    <w:p w:rsidR="000F290F" w:rsidRDefault="000F290F" w:rsidP="000F290F">
      <w:pPr>
        <w:pStyle w:val="ListParagraph"/>
        <w:numPr>
          <w:ilvl w:val="0"/>
          <w:numId w:val="55"/>
        </w:numPr>
        <w:tabs>
          <w:tab w:val="left" w:pos="720"/>
          <w:tab w:val="left" w:pos="1260"/>
        </w:tabs>
        <w:spacing w:line="480" w:lineRule="auto"/>
        <w:rPr>
          <w:rFonts w:ascii="Times New Roman" w:hAnsi="Times New Roman" w:cs="Times New Roman"/>
          <w:b/>
          <w:bCs/>
          <w:sz w:val="24"/>
        </w:rPr>
      </w:pPr>
      <w:r>
        <w:rPr>
          <w:rFonts w:ascii="Times New Roman" w:hAnsi="Times New Roman" w:cs="Times New Roman"/>
          <w:b/>
          <w:bCs/>
          <w:sz w:val="24"/>
        </w:rPr>
        <w:t xml:space="preserve">  ______________________________________________________________________</w:t>
      </w:r>
    </w:p>
    <w:p w:rsidR="000F290F" w:rsidRDefault="000F290F" w:rsidP="000F290F">
      <w:pPr>
        <w:pStyle w:val="ListParagraph"/>
        <w:numPr>
          <w:ilvl w:val="0"/>
          <w:numId w:val="55"/>
        </w:numPr>
        <w:tabs>
          <w:tab w:val="left" w:pos="720"/>
          <w:tab w:val="left" w:pos="1260"/>
        </w:tabs>
        <w:spacing w:line="480" w:lineRule="auto"/>
        <w:rPr>
          <w:rFonts w:ascii="Times New Roman" w:hAnsi="Times New Roman" w:cs="Times New Roman"/>
          <w:b/>
          <w:bCs/>
          <w:sz w:val="24"/>
        </w:rPr>
      </w:pPr>
      <w:r>
        <w:rPr>
          <w:rFonts w:ascii="Times New Roman" w:hAnsi="Times New Roman" w:cs="Times New Roman"/>
          <w:b/>
          <w:bCs/>
          <w:sz w:val="24"/>
        </w:rPr>
        <w:t xml:space="preserve">  ______________________________________________________________________</w:t>
      </w:r>
    </w:p>
    <w:p w:rsidR="000F290F" w:rsidRDefault="000F290F" w:rsidP="000F290F">
      <w:pPr>
        <w:pStyle w:val="ListParagraph"/>
        <w:numPr>
          <w:ilvl w:val="0"/>
          <w:numId w:val="55"/>
        </w:numPr>
        <w:tabs>
          <w:tab w:val="left" w:pos="720"/>
          <w:tab w:val="left" w:pos="1260"/>
        </w:tabs>
        <w:spacing w:line="480" w:lineRule="auto"/>
        <w:rPr>
          <w:rFonts w:ascii="Times New Roman" w:hAnsi="Times New Roman" w:cs="Times New Roman"/>
          <w:b/>
          <w:bCs/>
          <w:sz w:val="24"/>
        </w:rPr>
      </w:pPr>
      <w:r>
        <w:rPr>
          <w:rFonts w:ascii="Times New Roman" w:hAnsi="Times New Roman" w:cs="Times New Roman"/>
          <w:b/>
          <w:bCs/>
          <w:sz w:val="24"/>
        </w:rPr>
        <w:t xml:space="preserve">   ______________________________________________________________________</w:t>
      </w:r>
    </w:p>
    <w:p w:rsidR="000F290F" w:rsidRDefault="000F290F" w:rsidP="000F290F">
      <w:pPr>
        <w:pStyle w:val="ListParagraph"/>
        <w:numPr>
          <w:ilvl w:val="0"/>
          <w:numId w:val="55"/>
        </w:numPr>
        <w:tabs>
          <w:tab w:val="left" w:pos="720"/>
          <w:tab w:val="left" w:pos="1260"/>
        </w:tabs>
        <w:spacing w:line="480" w:lineRule="auto"/>
        <w:rPr>
          <w:rFonts w:ascii="Times New Roman" w:hAnsi="Times New Roman" w:cs="Times New Roman"/>
          <w:b/>
          <w:bCs/>
          <w:sz w:val="24"/>
        </w:rPr>
      </w:pPr>
      <w:r>
        <w:rPr>
          <w:rFonts w:ascii="Times New Roman" w:hAnsi="Times New Roman" w:cs="Times New Roman"/>
          <w:b/>
          <w:bCs/>
          <w:sz w:val="24"/>
        </w:rPr>
        <w:lastRenderedPageBreak/>
        <w:t xml:space="preserve">   ______________________________________________________________________</w:t>
      </w:r>
    </w:p>
    <w:p w:rsidR="000F290F" w:rsidRPr="000F290F" w:rsidRDefault="000F290F" w:rsidP="000F290F">
      <w:pPr>
        <w:pStyle w:val="ListParagraph"/>
        <w:tabs>
          <w:tab w:val="left" w:pos="720"/>
          <w:tab w:val="left" w:pos="1260"/>
        </w:tabs>
        <w:spacing w:line="480" w:lineRule="auto"/>
        <w:rPr>
          <w:rFonts w:ascii="Times New Roman" w:hAnsi="Times New Roman" w:cs="Times New Roman"/>
          <w:b/>
          <w:bCs/>
          <w:sz w:val="24"/>
        </w:rPr>
      </w:pPr>
    </w:p>
    <w:p w:rsidR="002B386F" w:rsidRDefault="002B386F" w:rsidP="003B1C03">
      <w:pPr>
        <w:tabs>
          <w:tab w:val="left" w:pos="720"/>
          <w:tab w:val="left" w:pos="1260"/>
        </w:tabs>
        <w:jc w:val="center"/>
        <w:rPr>
          <w:rFonts w:ascii="Times New Roman" w:hAnsi="Times New Roman" w:cs="Times New Roman"/>
          <w:sz w:val="44"/>
          <w:szCs w:val="44"/>
        </w:rPr>
      </w:pPr>
    </w:p>
    <w:p w:rsidR="00481DF7" w:rsidRDefault="00481DF7" w:rsidP="003B1C03">
      <w:pPr>
        <w:tabs>
          <w:tab w:val="left" w:pos="720"/>
          <w:tab w:val="left" w:pos="1260"/>
        </w:tabs>
        <w:jc w:val="center"/>
        <w:rPr>
          <w:rFonts w:ascii="Times New Roman" w:hAnsi="Times New Roman" w:cs="Times New Roman"/>
          <w:sz w:val="44"/>
          <w:szCs w:val="44"/>
        </w:rPr>
      </w:pPr>
    </w:p>
    <w:p w:rsidR="00481DF7" w:rsidRDefault="00481DF7" w:rsidP="003B1C03">
      <w:pPr>
        <w:tabs>
          <w:tab w:val="left" w:pos="720"/>
          <w:tab w:val="left" w:pos="1260"/>
        </w:tabs>
        <w:jc w:val="center"/>
        <w:rPr>
          <w:rFonts w:ascii="Times New Roman" w:hAnsi="Times New Roman" w:cs="Times New Roman"/>
          <w:sz w:val="44"/>
          <w:szCs w:val="44"/>
        </w:rPr>
      </w:pPr>
    </w:p>
    <w:p w:rsidR="00481DF7" w:rsidRDefault="00481DF7" w:rsidP="003B1C03">
      <w:pPr>
        <w:tabs>
          <w:tab w:val="left" w:pos="720"/>
          <w:tab w:val="left" w:pos="1260"/>
        </w:tabs>
        <w:jc w:val="center"/>
        <w:rPr>
          <w:rFonts w:ascii="Times New Roman" w:hAnsi="Times New Roman" w:cs="Times New Roman"/>
          <w:sz w:val="44"/>
          <w:szCs w:val="44"/>
        </w:rPr>
      </w:pPr>
    </w:p>
    <w:p w:rsidR="002B386F" w:rsidRDefault="002B386F" w:rsidP="002B386F">
      <w:pPr>
        <w:tabs>
          <w:tab w:val="left" w:pos="720"/>
        </w:tabs>
        <w:jc w:val="both"/>
        <w:rPr>
          <w:rFonts w:ascii="Times New Roman" w:hAnsi="Times New Roman" w:cs="Times New Roman"/>
          <w:sz w:val="24"/>
        </w:rPr>
      </w:pPr>
    </w:p>
    <w:p w:rsidR="00481DF7" w:rsidRDefault="00481DF7" w:rsidP="002B386F">
      <w:pPr>
        <w:tabs>
          <w:tab w:val="left" w:pos="720"/>
        </w:tabs>
        <w:jc w:val="both"/>
        <w:rPr>
          <w:rFonts w:ascii="Times New Roman" w:hAnsi="Times New Roman" w:cs="Times New Roman"/>
          <w:sz w:val="24"/>
        </w:rPr>
      </w:pPr>
    </w:p>
    <w:p w:rsidR="00481DF7" w:rsidRDefault="00481DF7" w:rsidP="002B386F">
      <w:pPr>
        <w:tabs>
          <w:tab w:val="left" w:pos="720"/>
        </w:tabs>
        <w:jc w:val="both"/>
        <w:rPr>
          <w:rFonts w:ascii="Times New Roman" w:hAnsi="Times New Roman" w:cs="Times New Roman"/>
          <w:sz w:val="24"/>
        </w:rPr>
      </w:pPr>
    </w:p>
    <w:p w:rsidR="00481DF7" w:rsidRPr="002B386F" w:rsidRDefault="00481DF7" w:rsidP="002B386F">
      <w:pPr>
        <w:tabs>
          <w:tab w:val="left" w:pos="720"/>
        </w:tabs>
        <w:jc w:val="both"/>
        <w:rPr>
          <w:rFonts w:ascii="Times New Roman" w:hAnsi="Times New Roman" w:cs="Times New Roman"/>
          <w:sz w:val="24"/>
        </w:rPr>
      </w:pPr>
    </w:p>
    <w:p w:rsidR="00481DF7" w:rsidRPr="00481DF7" w:rsidRDefault="00481DF7" w:rsidP="00481DF7">
      <w:pPr>
        <w:pStyle w:val="Heading2"/>
        <w:tabs>
          <w:tab w:val="left" w:pos="2160"/>
        </w:tabs>
        <w:jc w:val="center"/>
        <w:rPr>
          <w:bCs w:val="0"/>
          <w:color w:val="auto"/>
          <w:sz w:val="44"/>
          <w:szCs w:val="44"/>
        </w:rPr>
      </w:pPr>
      <w:ins w:id="485" w:author="712051" w:date="2012-12-14T08:37:00Z">
        <w:r w:rsidRPr="00481DF7">
          <w:rPr>
            <w:color w:val="auto"/>
            <w:sz w:val="44"/>
            <w:szCs w:val="44"/>
          </w:rPr>
          <w:t>SECTION II</w:t>
        </w:r>
        <w:del w:id="486" w:author="Cedmo" w:date="2013-02-12T15:31:00Z">
          <w:r w:rsidRPr="00481DF7" w:rsidDel="001E3884">
            <w:rPr>
              <w:color w:val="auto"/>
              <w:sz w:val="44"/>
              <w:szCs w:val="44"/>
            </w:rPr>
            <w:delText>I</w:delText>
          </w:r>
        </w:del>
      </w:ins>
    </w:p>
    <w:p w:rsidR="00481DF7" w:rsidRDefault="00481DF7" w:rsidP="00481DF7">
      <w:pPr>
        <w:tabs>
          <w:tab w:val="left" w:pos="2160"/>
        </w:tabs>
        <w:jc w:val="center"/>
        <w:rPr>
          <w:b/>
          <w:bCs/>
          <w:sz w:val="44"/>
          <w:szCs w:val="44"/>
        </w:rPr>
      </w:pPr>
    </w:p>
    <w:p w:rsidR="00481DF7" w:rsidRPr="00481DF7" w:rsidRDefault="00481DF7" w:rsidP="00481DF7">
      <w:pPr>
        <w:tabs>
          <w:tab w:val="left" w:pos="2160"/>
        </w:tabs>
        <w:jc w:val="center"/>
        <w:rPr>
          <w:rFonts w:ascii="Times New Roman" w:hAnsi="Times New Roman" w:cs="Times New Roman"/>
          <w:b/>
          <w:bCs/>
          <w:sz w:val="44"/>
          <w:szCs w:val="44"/>
        </w:rPr>
      </w:pPr>
      <w:ins w:id="487" w:author="712051" w:date="2012-12-14T08:37:00Z">
        <w:r w:rsidRPr="00481DF7">
          <w:rPr>
            <w:rFonts w:ascii="Times New Roman" w:hAnsi="Times New Roman" w:cs="Times New Roman"/>
            <w:b/>
            <w:bCs/>
            <w:sz w:val="44"/>
            <w:szCs w:val="44"/>
          </w:rPr>
          <w:t xml:space="preserve">Description of Forms </w:t>
        </w:r>
      </w:ins>
    </w:p>
    <w:p w:rsidR="00481DF7" w:rsidRPr="00481DF7" w:rsidRDefault="00481DF7" w:rsidP="00481DF7">
      <w:pPr>
        <w:tabs>
          <w:tab w:val="left" w:pos="2160"/>
        </w:tabs>
        <w:jc w:val="center"/>
        <w:rPr>
          <w:rFonts w:ascii="Times New Roman" w:hAnsi="Times New Roman" w:cs="Times New Roman"/>
          <w:b/>
          <w:bCs/>
          <w:sz w:val="44"/>
          <w:szCs w:val="44"/>
        </w:rPr>
      </w:pPr>
      <w:ins w:id="488" w:author="712051" w:date="2012-12-14T08:37:00Z">
        <w:r w:rsidRPr="00481DF7">
          <w:rPr>
            <w:rFonts w:ascii="Times New Roman" w:hAnsi="Times New Roman" w:cs="Times New Roman"/>
            <w:b/>
            <w:bCs/>
            <w:sz w:val="44"/>
            <w:szCs w:val="44"/>
          </w:rPr>
          <w:t>And</w:t>
        </w:r>
      </w:ins>
    </w:p>
    <w:p w:rsidR="00481DF7" w:rsidRPr="00481DF7" w:rsidRDefault="00481DF7" w:rsidP="00481DF7">
      <w:pPr>
        <w:tabs>
          <w:tab w:val="left" w:pos="2160"/>
        </w:tabs>
        <w:jc w:val="center"/>
        <w:rPr>
          <w:rFonts w:ascii="Times New Roman" w:hAnsi="Times New Roman" w:cs="Times New Roman"/>
          <w:b/>
          <w:bCs/>
          <w:sz w:val="44"/>
          <w:szCs w:val="44"/>
        </w:rPr>
      </w:pPr>
      <w:ins w:id="489" w:author="712051" w:date="2012-12-14T08:37:00Z">
        <w:r w:rsidRPr="00481DF7">
          <w:rPr>
            <w:rFonts w:ascii="Times New Roman" w:hAnsi="Times New Roman" w:cs="Times New Roman"/>
            <w:b/>
            <w:bCs/>
            <w:sz w:val="44"/>
            <w:szCs w:val="44"/>
          </w:rPr>
          <w:t xml:space="preserve"> Attached Forms</w:t>
        </w:r>
      </w:ins>
    </w:p>
    <w:p w:rsidR="00973156" w:rsidRPr="00481DF7" w:rsidRDefault="00973156" w:rsidP="00481DF7">
      <w:pPr>
        <w:tabs>
          <w:tab w:val="left" w:pos="540"/>
        </w:tabs>
        <w:ind w:left="1080" w:hanging="1080"/>
        <w:jc w:val="center"/>
        <w:rPr>
          <w:rFonts w:ascii="Times New Roman" w:hAnsi="Times New Roman" w:cs="Times New Roman"/>
          <w:sz w:val="44"/>
          <w:szCs w:val="44"/>
        </w:rPr>
      </w:pPr>
    </w:p>
    <w:p w:rsidR="00497841" w:rsidRDefault="00497841" w:rsidP="00320449">
      <w:pPr>
        <w:tabs>
          <w:tab w:val="left" w:pos="540"/>
          <w:tab w:val="left" w:pos="720"/>
        </w:tabs>
        <w:rPr>
          <w:color w:val="000000"/>
          <w:sz w:val="24"/>
        </w:rPr>
      </w:pPr>
    </w:p>
    <w:p w:rsidR="00B56077" w:rsidRDefault="00B56077" w:rsidP="00320449">
      <w:pPr>
        <w:tabs>
          <w:tab w:val="left" w:pos="540"/>
          <w:tab w:val="left" w:pos="720"/>
        </w:tabs>
        <w:rPr>
          <w:color w:val="000000"/>
          <w:sz w:val="24"/>
        </w:rPr>
      </w:pPr>
    </w:p>
    <w:p w:rsidR="00B56077" w:rsidRDefault="00B56077" w:rsidP="00320449">
      <w:pPr>
        <w:tabs>
          <w:tab w:val="left" w:pos="540"/>
          <w:tab w:val="left" w:pos="720"/>
        </w:tabs>
        <w:rPr>
          <w:color w:val="000000"/>
          <w:sz w:val="24"/>
        </w:rPr>
      </w:pPr>
    </w:p>
    <w:p w:rsidR="00B56077" w:rsidRDefault="00B56077" w:rsidP="00320449">
      <w:pPr>
        <w:tabs>
          <w:tab w:val="left" w:pos="540"/>
          <w:tab w:val="left" w:pos="720"/>
        </w:tabs>
        <w:rPr>
          <w:color w:val="000000"/>
          <w:sz w:val="24"/>
        </w:rPr>
      </w:pPr>
    </w:p>
    <w:p w:rsidR="00B56077" w:rsidRDefault="00B56077" w:rsidP="00320449">
      <w:pPr>
        <w:tabs>
          <w:tab w:val="left" w:pos="540"/>
          <w:tab w:val="left" w:pos="720"/>
        </w:tabs>
        <w:rPr>
          <w:color w:val="000000"/>
          <w:sz w:val="24"/>
        </w:rPr>
      </w:pPr>
    </w:p>
    <w:p w:rsidR="00B56077" w:rsidRDefault="00B56077" w:rsidP="00320449">
      <w:pPr>
        <w:tabs>
          <w:tab w:val="left" w:pos="540"/>
          <w:tab w:val="left" w:pos="720"/>
        </w:tabs>
        <w:rPr>
          <w:color w:val="000000"/>
          <w:sz w:val="24"/>
        </w:rPr>
      </w:pPr>
    </w:p>
    <w:p w:rsidR="00B56077" w:rsidRDefault="00B56077" w:rsidP="00320449">
      <w:pPr>
        <w:tabs>
          <w:tab w:val="left" w:pos="540"/>
          <w:tab w:val="left" w:pos="720"/>
        </w:tabs>
        <w:rPr>
          <w:ins w:id="490" w:author="New User" w:date="2011-01-05T14:00:00Z"/>
          <w:color w:val="000000"/>
          <w:sz w:val="24"/>
        </w:rPr>
      </w:pPr>
    </w:p>
    <w:p w:rsidR="007F6347" w:rsidRPr="00F037B3" w:rsidRDefault="007F6347" w:rsidP="0030654C">
      <w:pPr>
        <w:tabs>
          <w:tab w:val="left" w:pos="540"/>
          <w:tab w:val="left" w:pos="1260"/>
        </w:tabs>
        <w:spacing w:line="240" w:lineRule="auto"/>
        <w:jc w:val="center"/>
        <w:rPr>
          <w:ins w:id="491" w:author="712051" w:date="2012-12-14T08:38:00Z"/>
          <w:rFonts w:ascii="Times New Roman" w:hAnsi="Times New Roman" w:cs="Times New Roman"/>
          <w:b/>
          <w:bCs/>
          <w:sz w:val="24"/>
        </w:rPr>
      </w:pPr>
      <w:ins w:id="492" w:author="712051" w:date="2012-12-14T08:38:00Z">
        <w:r w:rsidRPr="00F037B3">
          <w:rPr>
            <w:rFonts w:ascii="Times New Roman" w:hAnsi="Times New Roman" w:cs="Times New Roman"/>
            <w:b/>
            <w:bCs/>
            <w:sz w:val="24"/>
          </w:rPr>
          <w:t>Description of Forms and the Attached Forms</w:t>
        </w:r>
      </w:ins>
    </w:p>
    <w:p w:rsidR="007F6347" w:rsidRPr="00320449" w:rsidRDefault="007F6347" w:rsidP="0030654C">
      <w:pPr>
        <w:tabs>
          <w:tab w:val="left" w:pos="540"/>
          <w:tab w:val="left" w:pos="1260"/>
        </w:tabs>
        <w:spacing w:line="240" w:lineRule="auto"/>
        <w:jc w:val="center"/>
        <w:rPr>
          <w:ins w:id="493" w:author="712051" w:date="2012-12-14T08:38:00Z"/>
          <w:rFonts w:ascii="Times New Roman" w:hAnsi="Times New Roman" w:cs="Times New Roman"/>
          <w:b/>
          <w:i/>
          <w:iCs/>
          <w:sz w:val="24"/>
        </w:rPr>
      </w:pPr>
      <w:ins w:id="494" w:author="712051" w:date="2012-12-14T08:38:00Z">
        <w:r w:rsidRPr="00320449">
          <w:rPr>
            <w:rFonts w:ascii="Times New Roman" w:hAnsi="Times New Roman" w:cs="Times New Roman"/>
            <w:b/>
            <w:i/>
            <w:iCs/>
            <w:sz w:val="24"/>
          </w:rPr>
          <w:t xml:space="preserve">All ASC standard forms were created in MS Word or Excel </w:t>
        </w:r>
      </w:ins>
    </w:p>
    <w:p w:rsidR="007F6347" w:rsidRPr="00320449" w:rsidRDefault="007F6347" w:rsidP="0030654C">
      <w:pPr>
        <w:tabs>
          <w:tab w:val="left" w:pos="540"/>
          <w:tab w:val="left" w:pos="1260"/>
        </w:tabs>
        <w:spacing w:line="240" w:lineRule="auto"/>
        <w:jc w:val="center"/>
        <w:rPr>
          <w:rFonts w:ascii="Times New Roman" w:hAnsi="Times New Roman" w:cs="Times New Roman"/>
          <w:b/>
          <w:iCs/>
          <w:sz w:val="24"/>
        </w:rPr>
      </w:pPr>
      <w:proofErr w:type="gramStart"/>
      <w:ins w:id="495" w:author="712051" w:date="2012-12-14T08:38:00Z">
        <w:r w:rsidRPr="00320449">
          <w:rPr>
            <w:rFonts w:ascii="Times New Roman" w:hAnsi="Times New Roman" w:cs="Times New Roman"/>
            <w:b/>
            <w:i/>
            <w:iCs/>
            <w:sz w:val="24"/>
          </w:rPr>
          <w:t>and</w:t>
        </w:r>
        <w:proofErr w:type="gramEnd"/>
        <w:r w:rsidRPr="00320449">
          <w:rPr>
            <w:rFonts w:ascii="Times New Roman" w:hAnsi="Times New Roman" w:cs="Times New Roman"/>
            <w:b/>
            <w:i/>
            <w:iCs/>
            <w:sz w:val="24"/>
          </w:rPr>
          <w:t xml:space="preserve"> maybe obtain from the ASC Chairperson</w:t>
        </w:r>
      </w:ins>
      <w:r w:rsidR="00666BD9" w:rsidRPr="00320449">
        <w:rPr>
          <w:rFonts w:ascii="Times New Roman" w:hAnsi="Times New Roman" w:cs="Times New Roman"/>
          <w:b/>
          <w:i/>
          <w:iCs/>
          <w:sz w:val="24"/>
        </w:rPr>
        <w:t>.</w:t>
      </w:r>
    </w:p>
    <w:p w:rsidR="00666BD9" w:rsidRPr="004C16F6" w:rsidRDefault="00666BD9" w:rsidP="0030654C">
      <w:pPr>
        <w:widowControl w:val="0"/>
        <w:numPr>
          <w:ilvl w:val="0"/>
          <w:numId w:val="52"/>
        </w:numPr>
        <w:tabs>
          <w:tab w:val="left" w:pos="540"/>
          <w:tab w:val="left" w:pos="1260"/>
        </w:tabs>
        <w:autoSpaceDE w:val="0"/>
        <w:autoSpaceDN w:val="0"/>
        <w:adjustRightInd w:val="0"/>
        <w:spacing w:after="0" w:line="240" w:lineRule="auto"/>
        <w:rPr>
          <w:ins w:id="496" w:author="712051" w:date="2012-12-14T08:38:00Z"/>
          <w:rFonts w:ascii="Times New Roman" w:hAnsi="Times New Roman" w:cs="Times New Roman"/>
          <w:b/>
          <w:bCs/>
          <w:sz w:val="24"/>
        </w:rPr>
      </w:pPr>
      <w:ins w:id="497" w:author="712051" w:date="2012-12-14T08:38:00Z">
        <w:r w:rsidRPr="004C16F6">
          <w:rPr>
            <w:rFonts w:ascii="Times New Roman" w:hAnsi="Times New Roman" w:cs="Times New Roman"/>
            <w:b/>
            <w:bCs/>
            <w:sz w:val="24"/>
          </w:rPr>
          <w:t>GSR Report to the ASC.</w:t>
        </w:r>
      </w:ins>
    </w:p>
    <w:p w:rsidR="00666BD9" w:rsidRPr="00666BD9" w:rsidRDefault="00666BD9" w:rsidP="0030654C">
      <w:pPr>
        <w:numPr>
          <w:ilvl w:val="12"/>
          <w:numId w:val="0"/>
        </w:numPr>
        <w:tabs>
          <w:tab w:val="left" w:pos="540"/>
          <w:tab w:val="left" w:pos="1080"/>
          <w:tab w:val="left" w:pos="1440"/>
        </w:tabs>
        <w:spacing w:line="240" w:lineRule="auto"/>
        <w:ind w:left="1440" w:hanging="360"/>
        <w:jc w:val="both"/>
        <w:rPr>
          <w:ins w:id="498" w:author="712051" w:date="2012-12-14T08:38:00Z"/>
          <w:rFonts w:ascii="Times New Roman" w:hAnsi="Times New Roman" w:cs="Times New Roman"/>
          <w:sz w:val="24"/>
        </w:rPr>
      </w:pPr>
      <w:ins w:id="499" w:author="712051" w:date="2012-12-14T08:38:00Z">
        <w:r w:rsidRPr="00666BD9">
          <w:rPr>
            <w:rFonts w:ascii="Times New Roman" w:hAnsi="Times New Roman" w:cs="Times New Roman"/>
            <w:sz w:val="24"/>
          </w:rPr>
          <w:t>a.</w:t>
        </w:r>
        <w:r w:rsidRPr="00666BD9">
          <w:rPr>
            <w:rFonts w:ascii="Times New Roman" w:hAnsi="Times New Roman" w:cs="Times New Roman"/>
            <w:sz w:val="24"/>
          </w:rPr>
          <w:tab/>
          <w:t>This form must be completed by all GSR’s representing his of her home group.</w:t>
        </w:r>
      </w:ins>
    </w:p>
    <w:p w:rsidR="00666BD9" w:rsidRPr="00666BD9" w:rsidRDefault="00666BD9" w:rsidP="0030654C">
      <w:pPr>
        <w:tabs>
          <w:tab w:val="left" w:pos="540"/>
          <w:tab w:val="left" w:pos="1080"/>
          <w:tab w:val="left" w:pos="1440"/>
        </w:tabs>
        <w:spacing w:line="240" w:lineRule="auto"/>
        <w:ind w:left="1440" w:hanging="360"/>
        <w:jc w:val="both"/>
        <w:rPr>
          <w:ins w:id="500" w:author="712051" w:date="2012-12-14T08:38:00Z"/>
          <w:rFonts w:ascii="Times New Roman" w:hAnsi="Times New Roman" w:cs="Times New Roman"/>
          <w:sz w:val="24"/>
        </w:rPr>
      </w:pPr>
      <w:proofErr w:type="gramStart"/>
      <w:ins w:id="501" w:author="712051" w:date="2012-12-14T08:38:00Z">
        <w:r w:rsidRPr="00666BD9">
          <w:rPr>
            <w:rFonts w:ascii="Times New Roman" w:hAnsi="Times New Roman" w:cs="Times New Roman"/>
            <w:sz w:val="24"/>
          </w:rPr>
          <w:t>b</w:t>
        </w:r>
        <w:proofErr w:type="gramEnd"/>
        <w:r w:rsidRPr="00666BD9">
          <w:rPr>
            <w:rFonts w:ascii="Times New Roman" w:hAnsi="Times New Roman" w:cs="Times New Roman"/>
            <w:sz w:val="24"/>
          </w:rPr>
          <w:t>.</w:t>
        </w:r>
        <w:r w:rsidRPr="00666BD9">
          <w:rPr>
            <w:rFonts w:ascii="Times New Roman" w:hAnsi="Times New Roman" w:cs="Times New Roman"/>
            <w:sz w:val="24"/>
          </w:rPr>
          <w:tab/>
          <w:t>In order for you group to be marked present, the GSR Report form must be completed and submitted to the ASC Secretary at each ASC meeting.</w:t>
        </w:r>
      </w:ins>
    </w:p>
    <w:p w:rsidR="00666BD9" w:rsidRPr="00666BD9" w:rsidRDefault="00666BD9" w:rsidP="0030654C">
      <w:pPr>
        <w:tabs>
          <w:tab w:val="left" w:pos="540"/>
          <w:tab w:val="left" w:pos="1080"/>
          <w:tab w:val="left" w:pos="1440"/>
        </w:tabs>
        <w:spacing w:line="240" w:lineRule="auto"/>
        <w:ind w:left="1440" w:hanging="360"/>
        <w:jc w:val="both"/>
        <w:rPr>
          <w:ins w:id="502" w:author="712051" w:date="2012-12-14T08:38:00Z"/>
          <w:rFonts w:ascii="Times New Roman" w:hAnsi="Times New Roman" w:cs="Times New Roman"/>
          <w:sz w:val="24"/>
        </w:rPr>
      </w:pPr>
      <w:ins w:id="503" w:author="712051" w:date="2012-12-14T08:38:00Z">
        <w:r w:rsidRPr="00666BD9">
          <w:rPr>
            <w:rFonts w:ascii="Times New Roman" w:hAnsi="Times New Roman" w:cs="Times New Roman"/>
            <w:sz w:val="24"/>
          </w:rPr>
          <w:t>c.</w:t>
        </w:r>
        <w:r w:rsidRPr="00666BD9">
          <w:rPr>
            <w:rFonts w:ascii="Times New Roman" w:hAnsi="Times New Roman" w:cs="Times New Roman"/>
            <w:sz w:val="24"/>
          </w:rPr>
          <w:tab/>
          <w:t>Each GSR will be asked to stand and give their report during Roll Call at the each ASC.</w:t>
        </w:r>
      </w:ins>
    </w:p>
    <w:p w:rsidR="00666BD9" w:rsidRPr="004C16F6" w:rsidRDefault="00666BD9" w:rsidP="0030654C">
      <w:pPr>
        <w:widowControl w:val="0"/>
        <w:numPr>
          <w:ilvl w:val="0"/>
          <w:numId w:val="53"/>
        </w:numPr>
        <w:tabs>
          <w:tab w:val="left" w:pos="540"/>
        </w:tabs>
        <w:autoSpaceDE w:val="0"/>
        <w:autoSpaceDN w:val="0"/>
        <w:adjustRightInd w:val="0"/>
        <w:spacing w:after="0" w:line="240" w:lineRule="auto"/>
        <w:jc w:val="both"/>
        <w:rPr>
          <w:ins w:id="504" w:author="712051" w:date="2012-12-14T08:38:00Z"/>
          <w:rFonts w:ascii="Times New Roman" w:hAnsi="Times New Roman" w:cs="Times New Roman"/>
          <w:b/>
          <w:bCs/>
          <w:sz w:val="24"/>
        </w:rPr>
      </w:pPr>
      <w:ins w:id="505" w:author="712051" w:date="2012-12-14T08:38:00Z">
        <w:r w:rsidRPr="004C16F6">
          <w:rPr>
            <w:rFonts w:ascii="Times New Roman" w:hAnsi="Times New Roman" w:cs="Times New Roman"/>
            <w:b/>
            <w:bCs/>
            <w:sz w:val="24"/>
          </w:rPr>
          <w:t xml:space="preserve">GSR Report </w:t>
        </w:r>
        <w:proofErr w:type="gramStart"/>
        <w:r w:rsidRPr="004C16F6">
          <w:rPr>
            <w:rFonts w:ascii="Times New Roman" w:hAnsi="Times New Roman" w:cs="Times New Roman"/>
            <w:b/>
            <w:bCs/>
            <w:sz w:val="24"/>
          </w:rPr>
          <w:t>To</w:t>
        </w:r>
        <w:proofErr w:type="gramEnd"/>
        <w:r w:rsidRPr="004C16F6">
          <w:rPr>
            <w:rFonts w:ascii="Times New Roman" w:hAnsi="Times New Roman" w:cs="Times New Roman"/>
            <w:b/>
            <w:bCs/>
            <w:sz w:val="24"/>
          </w:rPr>
          <w:t xml:space="preserve"> The Group.</w:t>
        </w:r>
      </w:ins>
    </w:p>
    <w:p w:rsidR="00666BD9" w:rsidRPr="00666BD9" w:rsidRDefault="00666BD9" w:rsidP="0030654C">
      <w:pPr>
        <w:numPr>
          <w:ilvl w:val="12"/>
          <w:numId w:val="0"/>
        </w:numPr>
        <w:tabs>
          <w:tab w:val="left" w:pos="540"/>
          <w:tab w:val="left" w:pos="1080"/>
          <w:tab w:val="left" w:pos="1440"/>
        </w:tabs>
        <w:spacing w:line="240" w:lineRule="auto"/>
        <w:ind w:left="1440" w:hanging="360"/>
        <w:jc w:val="both"/>
        <w:rPr>
          <w:ins w:id="506" w:author="712051" w:date="2012-12-14T08:38:00Z"/>
          <w:rFonts w:ascii="Times New Roman" w:hAnsi="Times New Roman" w:cs="Times New Roman"/>
          <w:sz w:val="24"/>
        </w:rPr>
      </w:pPr>
      <w:ins w:id="507" w:author="712051" w:date="2012-12-14T08:38:00Z">
        <w:r w:rsidRPr="00666BD9">
          <w:rPr>
            <w:rFonts w:ascii="Times New Roman" w:hAnsi="Times New Roman" w:cs="Times New Roman"/>
            <w:sz w:val="24"/>
          </w:rPr>
          <w:t>a.</w:t>
        </w:r>
        <w:r w:rsidRPr="00666BD9">
          <w:rPr>
            <w:rFonts w:ascii="Times New Roman" w:hAnsi="Times New Roman" w:cs="Times New Roman"/>
            <w:sz w:val="24"/>
          </w:rPr>
          <w:tab/>
          <w:t>This form can be used by GSRs to record any information that they want to report to their group.</w:t>
        </w:r>
      </w:ins>
    </w:p>
    <w:p w:rsidR="00666BD9" w:rsidRPr="004C16F6" w:rsidRDefault="00666BD9" w:rsidP="0030654C">
      <w:pPr>
        <w:widowControl w:val="0"/>
        <w:numPr>
          <w:ilvl w:val="0"/>
          <w:numId w:val="53"/>
        </w:numPr>
        <w:tabs>
          <w:tab w:val="left" w:pos="630"/>
          <w:tab w:val="left" w:pos="1080"/>
        </w:tabs>
        <w:autoSpaceDE w:val="0"/>
        <w:autoSpaceDN w:val="0"/>
        <w:adjustRightInd w:val="0"/>
        <w:spacing w:after="0" w:line="240" w:lineRule="auto"/>
        <w:jc w:val="both"/>
        <w:rPr>
          <w:ins w:id="508" w:author="712051" w:date="2012-12-14T08:38:00Z"/>
          <w:rFonts w:ascii="Times New Roman" w:hAnsi="Times New Roman" w:cs="Times New Roman"/>
          <w:b/>
          <w:bCs/>
          <w:sz w:val="24"/>
        </w:rPr>
      </w:pPr>
      <w:ins w:id="509" w:author="712051" w:date="2012-12-14T08:38:00Z">
        <w:r w:rsidRPr="004C16F6">
          <w:rPr>
            <w:rFonts w:ascii="Times New Roman" w:hAnsi="Times New Roman" w:cs="Times New Roman"/>
            <w:b/>
            <w:bCs/>
            <w:sz w:val="24"/>
          </w:rPr>
          <w:t>Motion Forms</w:t>
        </w:r>
      </w:ins>
    </w:p>
    <w:p w:rsidR="00666BD9" w:rsidRPr="00666BD9" w:rsidRDefault="00666BD9" w:rsidP="0030654C">
      <w:pPr>
        <w:numPr>
          <w:ilvl w:val="12"/>
          <w:numId w:val="0"/>
        </w:numPr>
        <w:spacing w:line="240" w:lineRule="auto"/>
        <w:ind w:left="1440" w:hanging="360"/>
        <w:jc w:val="both"/>
        <w:rPr>
          <w:ins w:id="510" w:author="712051" w:date="2012-12-14T08:38:00Z"/>
          <w:rFonts w:ascii="Times New Roman" w:hAnsi="Times New Roman" w:cs="Times New Roman"/>
          <w:sz w:val="24"/>
        </w:rPr>
      </w:pPr>
      <w:ins w:id="511" w:author="712051" w:date="2012-12-14T08:38:00Z">
        <w:r w:rsidRPr="00666BD9">
          <w:rPr>
            <w:rFonts w:ascii="Times New Roman" w:hAnsi="Times New Roman" w:cs="Times New Roman"/>
            <w:sz w:val="24"/>
          </w:rPr>
          <w:t>a.</w:t>
        </w:r>
        <w:r w:rsidRPr="00666BD9">
          <w:rPr>
            <w:rFonts w:ascii="Times New Roman" w:hAnsi="Times New Roman" w:cs="Times New Roman"/>
            <w:sz w:val="24"/>
          </w:rPr>
          <w:tab/>
          <w:t>This form should be used to take action on issues concerning the ASC, change policy, elect trusted servants, and to change common practices within the ASC.</w:t>
        </w:r>
      </w:ins>
    </w:p>
    <w:p w:rsidR="00666BD9" w:rsidRDefault="00666BD9" w:rsidP="0030654C">
      <w:pPr>
        <w:widowControl w:val="0"/>
        <w:numPr>
          <w:ilvl w:val="0"/>
          <w:numId w:val="53"/>
        </w:numPr>
        <w:tabs>
          <w:tab w:val="left" w:pos="540"/>
          <w:tab w:val="left" w:pos="900"/>
          <w:tab w:val="left" w:pos="1080"/>
        </w:tabs>
        <w:autoSpaceDE w:val="0"/>
        <w:autoSpaceDN w:val="0"/>
        <w:adjustRightInd w:val="0"/>
        <w:spacing w:after="0" w:line="240" w:lineRule="auto"/>
        <w:jc w:val="both"/>
        <w:rPr>
          <w:ins w:id="512" w:author="712051" w:date="2012-12-14T08:38:00Z"/>
          <w:b/>
          <w:bCs/>
          <w:sz w:val="24"/>
        </w:rPr>
      </w:pPr>
      <w:ins w:id="513" w:author="712051" w:date="2012-12-14T08:38:00Z">
        <w:r w:rsidRPr="004C16F6">
          <w:rPr>
            <w:rFonts w:ascii="Times New Roman" w:hAnsi="Times New Roman" w:cs="Times New Roman"/>
            <w:b/>
            <w:bCs/>
            <w:sz w:val="24"/>
          </w:rPr>
          <w:t>Service Resume</w:t>
        </w:r>
        <w:r>
          <w:rPr>
            <w:b/>
            <w:bCs/>
            <w:sz w:val="24"/>
          </w:rPr>
          <w:t>.</w:t>
        </w:r>
      </w:ins>
    </w:p>
    <w:p w:rsidR="00666BD9" w:rsidRPr="00666BD9" w:rsidRDefault="00666BD9" w:rsidP="0030654C">
      <w:pPr>
        <w:numPr>
          <w:ilvl w:val="12"/>
          <w:numId w:val="0"/>
        </w:numPr>
        <w:tabs>
          <w:tab w:val="left" w:pos="540"/>
          <w:tab w:val="left" w:pos="1080"/>
          <w:tab w:val="left" w:pos="1440"/>
        </w:tabs>
        <w:spacing w:line="240" w:lineRule="auto"/>
        <w:ind w:left="1440" w:hanging="360"/>
        <w:jc w:val="both"/>
        <w:rPr>
          <w:ins w:id="514" w:author="712051" w:date="2012-12-14T08:38:00Z"/>
          <w:rFonts w:ascii="Times New Roman" w:hAnsi="Times New Roman" w:cs="Times New Roman"/>
          <w:sz w:val="24"/>
        </w:rPr>
      </w:pPr>
      <w:ins w:id="515" w:author="712051" w:date="2012-12-14T08:38:00Z">
        <w:r w:rsidRPr="00666BD9">
          <w:rPr>
            <w:rFonts w:ascii="Times New Roman" w:hAnsi="Times New Roman" w:cs="Times New Roman"/>
            <w:sz w:val="24"/>
          </w:rPr>
          <w:t>a.</w:t>
        </w:r>
        <w:r w:rsidRPr="00666BD9">
          <w:rPr>
            <w:rFonts w:ascii="Times New Roman" w:hAnsi="Times New Roman" w:cs="Times New Roman"/>
            <w:sz w:val="24"/>
          </w:rPr>
          <w:tab/>
          <w:t>ASC members who have been nominated for any trusted servant position complete this form.</w:t>
        </w:r>
      </w:ins>
    </w:p>
    <w:p w:rsidR="00666BD9" w:rsidRPr="004C16F6" w:rsidRDefault="00666BD9" w:rsidP="0030654C">
      <w:pPr>
        <w:widowControl w:val="0"/>
        <w:numPr>
          <w:ilvl w:val="0"/>
          <w:numId w:val="53"/>
        </w:numPr>
        <w:tabs>
          <w:tab w:val="left" w:pos="540"/>
          <w:tab w:val="left" w:pos="900"/>
          <w:tab w:val="left" w:pos="1080"/>
        </w:tabs>
        <w:autoSpaceDE w:val="0"/>
        <w:autoSpaceDN w:val="0"/>
        <w:adjustRightInd w:val="0"/>
        <w:spacing w:after="0" w:line="240" w:lineRule="auto"/>
        <w:jc w:val="both"/>
        <w:rPr>
          <w:ins w:id="516" w:author="712051" w:date="2012-12-14T08:38:00Z"/>
          <w:rFonts w:ascii="Times New Roman" w:hAnsi="Times New Roman" w:cs="Times New Roman"/>
          <w:b/>
          <w:bCs/>
          <w:sz w:val="24"/>
        </w:rPr>
      </w:pPr>
      <w:ins w:id="517" w:author="712051" w:date="2012-12-14T08:38:00Z">
        <w:r w:rsidRPr="004C16F6">
          <w:rPr>
            <w:rFonts w:ascii="Times New Roman" w:hAnsi="Times New Roman" w:cs="Times New Roman"/>
            <w:b/>
            <w:bCs/>
            <w:sz w:val="24"/>
          </w:rPr>
          <w:t>WEANA Pick-Up &amp; Drop-Off Sheet</w:t>
        </w:r>
      </w:ins>
    </w:p>
    <w:p w:rsidR="00666BD9" w:rsidRPr="00666BD9" w:rsidRDefault="00666BD9" w:rsidP="0030654C">
      <w:pPr>
        <w:numPr>
          <w:ilvl w:val="12"/>
          <w:numId w:val="0"/>
        </w:numPr>
        <w:tabs>
          <w:tab w:val="left" w:pos="540"/>
          <w:tab w:val="left" w:pos="1080"/>
          <w:tab w:val="left" w:pos="1440"/>
        </w:tabs>
        <w:spacing w:line="240" w:lineRule="auto"/>
        <w:ind w:left="1440" w:hanging="360"/>
        <w:jc w:val="both"/>
        <w:rPr>
          <w:ins w:id="518" w:author="712051" w:date="2012-12-14T08:38:00Z"/>
          <w:rFonts w:ascii="Times New Roman" w:hAnsi="Times New Roman" w:cs="Times New Roman"/>
          <w:sz w:val="24"/>
        </w:rPr>
      </w:pPr>
      <w:ins w:id="519" w:author="712051" w:date="2012-12-14T08:38:00Z">
        <w:r w:rsidRPr="00666BD9">
          <w:rPr>
            <w:rFonts w:ascii="Times New Roman" w:hAnsi="Times New Roman" w:cs="Times New Roman"/>
            <w:sz w:val="24"/>
          </w:rPr>
          <w:t>a.</w:t>
        </w:r>
        <w:r w:rsidRPr="00666BD9">
          <w:rPr>
            <w:rFonts w:ascii="Times New Roman" w:hAnsi="Times New Roman" w:cs="Times New Roman"/>
            <w:sz w:val="24"/>
          </w:rPr>
          <w:tab/>
          <w:t>The Activity Subcommittee to track funds generated at each pick-up post during fundraising events uses this form.</w:t>
        </w:r>
      </w:ins>
    </w:p>
    <w:p w:rsidR="00666BD9" w:rsidRPr="004C16F6" w:rsidRDefault="00666BD9" w:rsidP="0030654C">
      <w:pPr>
        <w:widowControl w:val="0"/>
        <w:numPr>
          <w:ilvl w:val="0"/>
          <w:numId w:val="53"/>
        </w:numPr>
        <w:tabs>
          <w:tab w:val="left" w:pos="540"/>
          <w:tab w:val="left" w:pos="1080"/>
        </w:tabs>
        <w:autoSpaceDE w:val="0"/>
        <w:autoSpaceDN w:val="0"/>
        <w:adjustRightInd w:val="0"/>
        <w:spacing w:after="0" w:line="240" w:lineRule="auto"/>
        <w:ind w:firstLine="18"/>
        <w:jc w:val="both"/>
        <w:rPr>
          <w:ins w:id="520" w:author="712051" w:date="2012-12-14T08:38:00Z"/>
          <w:rFonts w:ascii="Times New Roman" w:hAnsi="Times New Roman" w:cs="Times New Roman"/>
          <w:b/>
          <w:bCs/>
          <w:sz w:val="24"/>
        </w:rPr>
      </w:pPr>
      <w:ins w:id="521" w:author="712051" w:date="2012-12-14T08:38:00Z">
        <w:r w:rsidRPr="004C16F6">
          <w:rPr>
            <w:rFonts w:ascii="Times New Roman" w:hAnsi="Times New Roman" w:cs="Times New Roman"/>
            <w:b/>
            <w:bCs/>
            <w:sz w:val="24"/>
          </w:rPr>
          <w:t>WEANA Treasurer Report Form</w:t>
        </w:r>
      </w:ins>
    </w:p>
    <w:p w:rsidR="00666BD9" w:rsidRPr="00666BD9" w:rsidRDefault="00666BD9" w:rsidP="0030654C">
      <w:pPr>
        <w:numPr>
          <w:ilvl w:val="12"/>
          <w:numId w:val="0"/>
        </w:numPr>
        <w:tabs>
          <w:tab w:val="left" w:pos="540"/>
          <w:tab w:val="left" w:pos="1080"/>
          <w:tab w:val="left" w:pos="1440"/>
        </w:tabs>
        <w:spacing w:line="240" w:lineRule="auto"/>
        <w:ind w:left="1440" w:hanging="360"/>
        <w:jc w:val="both"/>
        <w:rPr>
          <w:ins w:id="522" w:author="712051" w:date="2012-12-14T08:38:00Z"/>
          <w:rFonts w:ascii="Times New Roman" w:hAnsi="Times New Roman" w:cs="Times New Roman"/>
          <w:sz w:val="24"/>
        </w:rPr>
      </w:pPr>
      <w:ins w:id="523" w:author="712051" w:date="2012-12-14T08:38:00Z">
        <w:r w:rsidRPr="00666BD9">
          <w:rPr>
            <w:rFonts w:ascii="Times New Roman" w:hAnsi="Times New Roman" w:cs="Times New Roman"/>
            <w:sz w:val="24"/>
          </w:rPr>
          <w:t>a.</w:t>
        </w:r>
        <w:r w:rsidRPr="00666BD9">
          <w:rPr>
            <w:rFonts w:ascii="Times New Roman" w:hAnsi="Times New Roman" w:cs="Times New Roman"/>
            <w:sz w:val="24"/>
          </w:rPr>
          <w:tab/>
          <w:t>The Activity Treasurer or Activity Chairperson to summarize financial transactions and report at each ASC meeting uses this form</w:t>
        </w:r>
        <w:r>
          <w:rPr>
            <w:sz w:val="24"/>
          </w:rPr>
          <w:t>.</w:t>
        </w:r>
      </w:ins>
    </w:p>
    <w:p w:rsidR="00666BD9" w:rsidRDefault="00666BD9" w:rsidP="0030654C">
      <w:pPr>
        <w:tabs>
          <w:tab w:val="left" w:pos="360"/>
        </w:tabs>
        <w:spacing w:line="240" w:lineRule="auto"/>
        <w:jc w:val="both"/>
        <w:rPr>
          <w:ins w:id="524" w:author="712051" w:date="2012-12-14T08:38:00Z"/>
          <w:sz w:val="24"/>
        </w:rPr>
      </w:pPr>
      <w:ins w:id="525" w:author="712051" w:date="2012-12-14T08:38:00Z">
        <w:r w:rsidRPr="00A776CB">
          <w:rPr>
            <w:b/>
            <w:sz w:val="24"/>
          </w:rPr>
          <w:t>7.</w:t>
        </w:r>
        <w:r w:rsidRPr="004C16F6">
          <w:rPr>
            <w:rFonts w:ascii="Times New Roman" w:hAnsi="Times New Roman" w:cs="Times New Roman"/>
            <w:b/>
            <w:sz w:val="24"/>
          </w:rPr>
          <w:tab/>
        </w:r>
        <w:r w:rsidRPr="004C16F6">
          <w:rPr>
            <w:rFonts w:ascii="Times New Roman" w:hAnsi="Times New Roman" w:cs="Times New Roman"/>
            <w:b/>
            <w:bCs/>
            <w:sz w:val="24"/>
          </w:rPr>
          <w:t>WEASC Treasurer Report Form</w:t>
        </w:r>
      </w:ins>
    </w:p>
    <w:p w:rsidR="00666BD9" w:rsidRPr="00666BD9" w:rsidRDefault="00666BD9" w:rsidP="0030654C">
      <w:pPr>
        <w:tabs>
          <w:tab w:val="left" w:pos="540"/>
          <w:tab w:val="left" w:pos="1080"/>
        </w:tabs>
        <w:spacing w:line="240" w:lineRule="auto"/>
        <w:ind w:left="1440" w:hanging="1440"/>
        <w:jc w:val="both"/>
        <w:rPr>
          <w:ins w:id="526" w:author="712051" w:date="2012-12-14T08:38:00Z"/>
          <w:rFonts w:ascii="Times New Roman" w:hAnsi="Times New Roman" w:cs="Times New Roman"/>
          <w:sz w:val="24"/>
        </w:rPr>
      </w:pPr>
      <w:ins w:id="527" w:author="712051" w:date="2012-12-14T08:38:00Z">
        <w:r>
          <w:rPr>
            <w:sz w:val="24"/>
          </w:rPr>
          <w:tab/>
        </w:r>
        <w:r>
          <w:rPr>
            <w:sz w:val="24"/>
          </w:rPr>
          <w:tab/>
        </w:r>
        <w:r w:rsidRPr="00666BD9">
          <w:rPr>
            <w:rFonts w:ascii="Times New Roman" w:hAnsi="Times New Roman" w:cs="Times New Roman"/>
            <w:sz w:val="24"/>
          </w:rPr>
          <w:t>a.</w:t>
        </w:r>
        <w:r w:rsidRPr="00666BD9">
          <w:rPr>
            <w:rFonts w:ascii="Times New Roman" w:hAnsi="Times New Roman" w:cs="Times New Roman"/>
            <w:sz w:val="24"/>
          </w:rPr>
          <w:tab/>
          <w:t>This form is used by the ASC Treasurer to summarize financial transactions and report at each ASC meeting.</w:t>
        </w:r>
      </w:ins>
    </w:p>
    <w:p w:rsidR="007F48DA" w:rsidRDefault="007F48DA" w:rsidP="0030654C">
      <w:pPr>
        <w:tabs>
          <w:tab w:val="left" w:pos="540"/>
          <w:tab w:val="left" w:pos="720"/>
        </w:tabs>
        <w:spacing w:line="240" w:lineRule="auto"/>
        <w:jc w:val="both"/>
        <w:rPr>
          <w:rFonts w:ascii="Times New Roman" w:hAnsi="Times New Roman" w:cs="Times New Roman"/>
          <w:color w:val="000000"/>
          <w:sz w:val="24"/>
        </w:rPr>
      </w:pPr>
    </w:p>
    <w:p w:rsidR="0030654C" w:rsidRDefault="0030654C" w:rsidP="0030654C">
      <w:pPr>
        <w:tabs>
          <w:tab w:val="left" w:pos="540"/>
          <w:tab w:val="left" w:pos="720"/>
        </w:tabs>
        <w:spacing w:line="240" w:lineRule="auto"/>
        <w:jc w:val="both"/>
        <w:rPr>
          <w:rFonts w:ascii="Times New Roman" w:hAnsi="Times New Roman" w:cs="Times New Roman"/>
          <w:color w:val="000000"/>
          <w:sz w:val="24"/>
        </w:rPr>
      </w:pPr>
    </w:p>
    <w:p w:rsidR="0030654C" w:rsidRDefault="0030654C" w:rsidP="0030654C">
      <w:pPr>
        <w:tabs>
          <w:tab w:val="left" w:pos="540"/>
          <w:tab w:val="left" w:pos="720"/>
        </w:tabs>
        <w:spacing w:line="240" w:lineRule="auto"/>
        <w:jc w:val="both"/>
        <w:rPr>
          <w:rFonts w:ascii="Times New Roman" w:hAnsi="Times New Roman" w:cs="Times New Roman"/>
          <w:color w:val="000000"/>
          <w:sz w:val="24"/>
        </w:rPr>
      </w:pPr>
    </w:p>
    <w:p w:rsidR="00F037B3" w:rsidRDefault="0030654C" w:rsidP="0030654C">
      <w:pPr>
        <w:tabs>
          <w:tab w:val="left" w:pos="540"/>
          <w:tab w:val="left" w:pos="720"/>
        </w:tabs>
        <w:spacing w:line="240" w:lineRule="auto"/>
        <w:jc w:val="both"/>
        <w:rPr>
          <w:rFonts w:ascii="Times New Roman" w:hAnsi="Times New Roman" w:cs="Times New Roman"/>
          <w:color w:val="000000"/>
          <w:sz w:val="24"/>
        </w:rPr>
      </w:pPr>
      <w:r>
        <w:rPr>
          <w:rFonts w:ascii="Times New Roman" w:hAnsi="Times New Roman" w:cs="Times New Roman"/>
          <w:color w:val="000000"/>
          <w:sz w:val="24"/>
        </w:rPr>
        <w:lastRenderedPageBreak/>
        <w:t>=</w:t>
      </w:r>
    </w:p>
    <w:p w:rsidR="00276D12" w:rsidRDefault="00276D12" w:rsidP="0030654C">
      <w:pPr>
        <w:tabs>
          <w:tab w:val="left" w:pos="540"/>
          <w:tab w:val="left" w:pos="720"/>
        </w:tabs>
        <w:spacing w:line="240" w:lineRule="auto"/>
        <w:jc w:val="both"/>
        <w:rPr>
          <w:rFonts w:ascii="Times New Roman" w:hAnsi="Times New Roman" w:cs="Times New Roman"/>
          <w:color w:val="000000"/>
          <w:sz w:val="24"/>
        </w:rPr>
      </w:pPr>
    </w:p>
    <w:p w:rsidR="00F037B3" w:rsidRPr="007F48DA" w:rsidRDefault="00F037B3" w:rsidP="0030654C">
      <w:pPr>
        <w:tabs>
          <w:tab w:val="left" w:pos="540"/>
          <w:tab w:val="left" w:pos="720"/>
        </w:tabs>
        <w:spacing w:line="240" w:lineRule="auto"/>
        <w:jc w:val="both"/>
        <w:rPr>
          <w:rFonts w:ascii="Times New Roman" w:hAnsi="Times New Roman" w:cs="Times New Roman"/>
          <w:sz w:val="24"/>
        </w:rPr>
      </w:pPr>
    </w:p>
    <w:p w:rsidR="007F48DA" w:rsidRPr="00F345B4" w:rsidRDefault="00F345B4" w:rsidP="00F345B4">
      <w:pPr>
        <w:tabs>
          <w:tab w:val="left" w:pos="540"/>
          <w:tab w:val="left" w:pos="720"/>
        </w:tabs>
        <w:ind w:left="540" w:hanging="540"/>
        <w:jc w:val="center"/>
        <w:rPr>
          <w:rFonts w:ascii="Times New Roman" w:hAnsi="Times New Roman" w:cs="Times New Roman"/>
          <w:sz w:val="24"/>
        </w:rPr>
      </w:pPr>
      <w:ins w:id="528" w:author="712051" w:date="2012-12-14T08:39:00Z">
        <w:r w:rsidRPr="00F345B4">
          <w:rPr>
            <w:rFonts w:ascii="Times New Roman" w:hAnsi="Times New Roman" w:cs="Times New Roman"/>
            <w:b/>
            <w:bCs/>
            <w:sz w:val="28"/>
          </w:rPr>
          <w:t>GROUP SERVICE REPRESENTATION REPORT</w:t>
        </w:r>
      </w:ins>
    </w:p>
    <w:p w:rsidR="00DA0CF3" w:rsidRDefault="00F345B4" w:rsidP="00F345B4">
      <w:pPr>
        <w:tabs>
          <w:tab w:val="left" w:pos="540"/>
          <w:tab w:val="left" w:pos="720"/>
        </w:tabs>
        <w:rPr>
          <w:rFonts w:ascii="Times New Roman" w:hAnsi="Times New Roman" w:cs="Times New Roman"/>
          <w:b/>
          <w:bCs/>
          <w:sz w:val="18"/>
        </w:rPr>
      </w:pPr>
      <w:proofErr w:type="gramStart"/>
      <w:ins w:id="529" w:author="712051" w:date="2012-12-14T08:39:00Z">
        <w:r w:rsidRPr="00F345B4">
          <w:rPr>
            <w:rFonts w:ascii="Times New Roman" w:hAnsi="Times New Roman" w:cs="Times New Roman"/>
            <w:b/>
            <w:bCs/>
            <w:sz w:val="18"/>
          </w:rPr>
          <w:t>DATE</w:t>
        </w:r>
      </w:ins>
      <w:r>
        <w:rPr>
          <w:rFonts w:ascii="Times New Roman" w:hAnsi="Times New Roman" w:cs="Times New Roman"/>
          <w:b/>
          <w:bCs/>
          <w:sz w:val="18"/>
        </w:rPr>
        <w:t xml:space="preserve"> </w:t>
      </w:r>
      <w:ins w:id="530" w:author="712051" w:date="2012-12-14T08:39:00Z">
        <w:r w:rsidRPr="00F345B4">
          <w:rPr>
            <w:rFonts w:ascii="Times New Roman" w:hAnsi="Times New Roman" w:cs="Times New Roman"/>
            <w:b/>
            <w:bCs/>
            <w:sz w:val="18"/>
          </w:rPr>
          <w:t>:</w:t>
        </w:r>
      </w:ins>
      <w:r>
        <w:rPr>
          <w:rFonts w:ascii="Times New Roman" w:hAnsi="Times New Roman" w:cs="Times New Roman"/>
          <w:b/>
          <w:bCs/>
          <w:sz w:val="18"/>
        </w:rPr>
        <w:t>_</w:t>
      </w:r>
      <w:proofErr w:type="gramEnd"/>
      <w:r>
        <w:rPr>
          <w:rFonts w:ascii="Times New Roman" w:hAnsi="Times New Roman" w:cs="Times New Roman"/>
          <w:b/>
          <w:bCs/>
          <w:sz w:val="18"/>
        </w:rPr>
        <w:t>________________________________                                  CONTACT PERSON FOR MEETING SCHEDULE</w:t>
      </w:r>
    </w:p>
    <w:p w:rsidR="00F345B4" w:rsidRDefault="00F345B4" w:rsidP="00F345B4">
      <w:pPr>
        <w:tabs>
          <w:tab w:val="left" w:pos="540"/>
          <w:tab w:val="left" w:pos="720"/>
        </w:tabs>
        <w:rPr>
          <w:rFonts w:ascii="Times New Roman" w:hAnsi="Times New Roman" w:cs="Times New Roman"/>
          <w:b/>
          <w:bCs/>
          <w:sz w:val="18"/>
        </w:rPr>
      </w:pPr>
      <w:r>
        <w:rPr>
          <w:rFonts w:ascii="Times New Roman" w:hAnsi="Times New Roman" w:cs="Times New Roman"/>
          <w:b/>
          <w:bCs/>
          <w:sz w:val="18"/>
        </w:rPr>
        <w:t>DATE OF GROUP _______________________                                  NAME: _____________________________________</w:t>
      </w:r>
    </w:p>
    <w:p w:rsidR="00F345B4" w:rsidRDefault="00F345B4" w:rsidP="00F345B4">
      <w:pPr>
        <w:tabs>
          <w:tab w:val="left" w:pos="540"/>
          <w:tab w:val="left" w:pos="720"/>
        </w:tabs>
        <w:rPr>
          <w:rFonts w:ascii="Times New Roman" w:hAnsi="Times New Roman" w:cs="Times New Roman"/>
          <w:b/>
          <w:bCs/>
          <w:sz w:val="18"/>
        </w:rPr>
      </w:pPr>
      <w:r>
        <w:rPr>
          <w:rFonts w:ascii="Times New Roman" w:hAnsi="Times New Roman" w:cs="Times New Roman"/>
          <w:b/>
          <w:bCs/>
          <w:sz w:val="18"/>
        </w:rPr>
        <w:t>GROUP ADDRESS_______________________                                  PHONE</w:t>
      </w:r>
      <w:proofErr w:type="gramStart"/>
      <w:r>
        <w:rPr>
          <w:rFonts w:ascii="Times New Roman" w:hAnsi="Times New Roman" w:cs="Times New Roman"/>
          <w:b/>
          <w:bCs/>
          <w:sz w:val="18"/>
        </w:rPr>
        <w:t>:_</w:t>
      </w:r>
      <w:proofErr w:type="gramEnd"/>
      <w:r>
        <w:rPr>
          <w:rFonts w:ascii="Times New Roman" w:hAnsi="Times New Roman" w:cs="Times New Roman"/>
          <w:b/>
          <w:bCs/>
          <w:sz w:val="18"/>
        </w:rPr>
        <w:t>____________________________________</w:t>
      </w:r>
    </w:p>
    <w:p w:rsidR="00F345B4" w:rsidRPr="00F345B4" w:rsidRDefault="00F345B4" w:rsidP="00F345B4">
      <w:pPr>
        <w:tabs>
          <w:tab w:val="left" w:pos="540"/>
          <w:tab w:val="left" w:pos="1080"/>
        </w:tabs>
        <w:jc w:val="center"/>
        <w:rPr>
          <w:rFonts w:ascii="Times New Roman" w:hAnsi="Times New Roman" w:cs="Times New Roman"/>
          <w:b/>
          <w:bCs/>
        </w:rPr>
      </w:pPr>
      <w:ins w:id="531" w:author="712051" w:date="2012-12-14T08:39:00Z">
        <w:r w:rsidRPr="00F345B4">
          <w:rPr>
            <w:rFonts w:ascii="Times New Roman" w:hAnsi="Times New Roman" w:cs="Times New Roman"/>
            <w:b/>
            <w:bCs/>
          </w:rPr>
          <w:t xml:space="preserve">MEETING-CODES </w:t>
        </w:r>
        <w:r w:rsidRPr="00F345B4">
          <w:rPr>
            <w:rFonts w:ascii="Times New Roman" w:hAnsi="Times New Roman" w:cs="Times New Roman"/>
            <w:b/>
            <w:bCs/>
            <w:i/>
            <w:iCs/>
          </w:rPr>
          <w:t>(PLEASE CIRCLE THE APPROPRIATE CODE (S)</w:t>
        </w:r>
      </w:ins>
    </w:p>
    <w:tbl>
      <w:tblPr>
        <w:tblStyle w:val="TableGrid"/>
        <w:tblW w:w="9520" w:type="dxa"/>
        <w:tblLook w:val="04A0"/>
      </w:tblPr>
      <w:tblGrid>
        <w:gridCol w:w="1435"/>
        <w:gridCol w:w="1660"/>
        <w:gridCol w:w="1456"/>
        <w:gridCol w:w="1660"/>
        <w:gridCol w:w="1424"/>
        <w:gridCol w:w="1885"/>
      </w:tblGrid>
      <w:tr w:rsidR="006E3D2D" w:rsidTr="00D93F72">
        <w:trPr>
          <w:trHeight w:val="250"/>
        </w:trPr>
        <w:tc>
          <w:tcPr>
            <w:tcW w:w="1435" w:type="dxa"/>
          </w:tcPr>
          <w:p w:rsidR="006E3D2D" w:rsidRPr="00CD49D3" w:rsidRDefault="00CD49D3" w:rsidP="00F345B4">
            <w:pPr>
              <w:tabs>
                <w:tab w:val="left" w:pos="540"/>
                <w:tab w:val="left" w:pos="720"/>
              </w:tabs>
              <w:jc w:val="center"/>
              <w:rPr>
                <w:rFonts w:ascii="Times New Roman" w:hAnsi="Times New Roman" w:cs="Times New Roman"/>
                <w:b/>
                <w:sz w:val="28"/>
                <w:szCs w:val="28"/>
              </w:rPr>
            </w:pPr>
            <w:ins w:id="532" w:author="712051" w:date="2012-12-14T08:39:00Z">
              <w:r w:rsidRPr="00CD49D3">
                <w:rPr>
                  <w:rFonts w:ascii="Times New Roman" w:hAnsi="Times New Roman" w:cs="Times New Roman"/>
                  <w:b/>
                  <w:bCs/>
                  <w:sz w:val="16"/>
                </w:rPr>
                <w:t>OD</w:t>
              </w:r>
            </w:ins>
          </w:p>
        </w:tc>
        <w:tc>
          <w:tcPr>
            <w:tcW w:w="1660" w:type="dxa"/>
          </w:tcPr>
          <w:p w:rsidR="006E3D2D" w:rsidRPr="00CD49D3" w:rsidRDefault="00CD49D3" w:rsidP="00F345B4">
            <w:pPr>
              <w:tabs>
                <w:tab w:val="left" w:pos="540"/>
                <w:tab w:val="left" w:pos="720"/>
              </w:tabs>
              <w:jc w:val="center"/>
              <w:rPr>
                <w:rFonts w:ascii="Times New Roman" w:hAnsi="Times New Roman" w:cs="Times New Roman"/>
                <w:sz w:val="28"/>
                <w:szCs w:val="28"/>
              </w:rPr>
            </w:pPr>
            <w:ins w:id="533" w:author="712051" w:date="2012-12-14T08:39:00Z">
              <w:r w:rsidRPr="00CD49D3">
                <w:rPr>
                  <w:rFonts w:ascii="Times New Roman" w:hAnsi="Times New Roman" w:cs="Times New Roman"/>
                  <w:b/>
                  <w:bCs/>
                  <w:sz w:val="16"/>
                </w:rPr>
                <w:t>OPEN DUSCUSSION</w:t>
              </w:r>
            </w:ins>
          </w:p>
        </w:tc>
        <w:tc>
          <w:tcPr>
            <w:tcW w:w="1456" w:type="dxa"/>
          </w:tcPr>
          <w:p w:rsidR="006E3D2D" w:rsidRPr="00CD49D3" w:rsidRDefault="00CD49D3" w:rsidP="00F345B4">
            <w:pPr>
              <w:tabs>
                <w:tab w:val="left" w:pos="540"/>
                <w:tab w:val="left" w:pos="720"/>
              </w:tabs>
              <w:jc w:val="center"/>
              <w:rPr>
                <w:rFonts w:ascii="Times New Roman" w:hAnsi="Times New Roman" w:cs="Times New Roman"/>
                <w:sz w:val="28"/>
                <w:szCs w:val="28"/>
              </w:rPr>
            </w:pPr>
            <w:ins w:id="534" w:author="712051" w:date="2012-12-14T08:39:00Z">
              <w:r w:rsidRPr="00CD49D3">
                <w:rPr>
                  <w:rFonts w:ascii="Times New Roman" w:hAnsi="Times New Roman" w:cs="Times New Roman"/>
                  <w:b/>
                  <w:bCs/>
                  <w:sz w:val="16"/>
                </w:rPr>
                <w:t>CD</w:t>
              </w:r>
            </w:ins>
          </w:p>
        </w:tc>
        <w:tc>
          <w:tcPr>
            <w:tcW w:w="1660" w:type="dxa"/>
          </w:tcPr>
          <w:p w:rsidR="006E3D2D" w:rsidRPr="00CD49D3" w:rsidRDefault="00CD49D3" w:rsidP="00F345B4">
            <w:pPr>
              <w:tabs>
                <w:tab w:val="left" w:pos="540"/>
                <w:tab w:val="left" w:pos="720"/>
              </w:tabs>
              <w:jc w:val="center"/>
              <w:rPr>
                <w:rFonts w:ascii="Times New Roman" w:hAnsi="Times New Roman" w:cs="Times New Roman"/>
                <w:sz w:val="28"/>
                <w:szCs w:val="28"/>
              </w:rPr>
            </w:pPr>
            <w:ins w:id="535" w:author="712051" w:date="2012-12-14T08:39:00Z">
              <w:r w:rsidRPr="00CD49D3">
                <w:rPr>
                  <w:rFonts w:ascii="Times New Roman" w:hAnsi="Times New Roman" w:cs="Times New Roman"/>
                  <w:b/>
                  <w:bCs/>
                  <w:sz w:val="16"/>
                </w:rPr>
                <w:t>CLOSED DISCUSSION</w:t>
              </w:r>
            </w:ins>
          </w:p>
        </w:tc>
        <w:tc>
          <w:tcPr>
            <w:tcW w:w="1424" w:type="dxa"/>
          </w:tcPr>
          <w:p w:rsidR="006E3D2D" w:rsidRPr="00CD49D3" w:rsidRDefault="00CD49D3" w:rsidP="00F345B4">
            <w:pPr>
              <w:tabs>
                <w:tab w:val="left" w:pos="540"/>
                <w:tab w:val="left" w:pos="720"/>
              </w:tabs>
              <w:jc w:val="center"/>
              <w:rPr>
                <w:rFonts w:ascii="Times New Roman" w:hAnsi="Times New Roman" w:cs="Times New Roman"/>
                <w:sz w:val="28"/>
                <w:szCs w:val="28"/>
              </w:rPr>
            </w:pPr>
            <w:ins w:id="536" w:author="712051" w:date="2012-12-14T08:39:00Z">
              <w:r w:rsidRPr="00CD49D3">
                <w:rPr>
                  <w:rFonts w:ascii="Times New Roman" w:hAnsi="Times New Roman" w:cs="Times New Roman"/>
                  <w:b/>
                  <w:bCs/>
                  <w:sz w:val="16"/>
                </w:rPr>
                <w:t>12</w:t>
              </w:r>
            </w:ins>
          </w:p>
        </w:tc>
        <w:tc>
          <w:tcPr>
            <w:tcW w:w="1885" w:type="dxa"/>
          </w:tcPr>
          <w:p w:rsidR="006E3D2D" w:rsidRPr="00CD49D3" w:rsidRDefault="00CD49D3" w:rsidP="00F345B4">
            <w:pPr>
              <w:tabs>
                <w:tab w:val="left" w:pos="540"/>
                <w:tab w:val="left" w:pos="720"/>
              </w:tabs>
              <w:jc w:val="center"/>
              <w:rPr>
                <w:rFonts w:ascii="Times New Roman" w:hAnsi="Times New Roman" w:cs="Times New Roman"/>
                <w:sz w:val="28"/>
                <w:szCs w:val="28"/>
              </w:rPr>
            </w:pPr>
            <w:ins w:id="537" w:author="712051" w:date="2012-12-14T08:39:00Z">
              <w:r w:rsidRPr="00CD49D3">
                <w:rPr>
                  <w:rFonts w:ascii="Times New Roman" w:hAnsi="Times New Roman" w:cs="Times New Roman"/>
                  <w:b/>
                  <w:bCs/>
                  <w:sz w:val="16"/>
                </w:rPr>
                <w:t>STEP STUDY</w:t>
              </w:r>
            </w:ins>
          </w:p>
        </w:tc>
      </w:tr>
      <w:tr w:rsidR="006E3D2D" w:rsidTr="00D93F72">
        <w:trPr>
          <w:trHeight w:val="500"/>
        </w:trPr>
        <w:tc>
          <w:tcPr>
            <w:tcW w:w="1435" w:type="dxa"/>
          </w:tcPr>
          <w:p w:rsidR="006E3D2D" w:rsidRPr="00CD49D3" w:rsidRDefault="00CD49D3" w:rsidP="00F345B4">
            <w:pPr>
              <w:tabs>
                <w:tab w:val="left" w:pos="540"/>
                <w:tab w:val="left" w:pos="720"/>
              </w:tabs>
              <w:jc w:val="center"/>
              <w:rPr>
                <w:rFonts w:ascii="Times New Roman" w:hAnsi="Times New Roman" w:cs="Times New Roman"/>
                <w:sz w:val="28"/>
                <w:szCs w:val="28"/>
              </w:rPr>
            </w:pPr>
            <w:ins w:id="538" w:author="712051" w:date="2012-12-14T08:39:00Z">
              <w:r w:rsidRPr="00CD49D3">
                <w:rPr>
                  <w:rFonts w:ascii="Times New Roman" w:hAnsi="Times New Roman" w:cs="Times New Roman"/>
                  <w:b/>
                  <w:bCs/>
                  <w:sz w:val="16"/>
                </w:rPr>
                <w:t>T</w:t>
              </w:r>
            </w:ins>
          </w:p>
        </w:tc>
        <w:tc>
          <w:tcPr>
            <w:tcW w:w="1660" w:type="dxa"/>
          </w:tcPr>
          <w:p w:rsidR="006E3D2D" w:rsidRPr="00CD49D3" w:rsidRDefault="00CD49D3" w:rsidP="00F345B4">
            <w:pPr>
              <w:tabs>
                <w:tab w:val="left" w:pos="540"/>
                <w:tab w:val="left" w:pos="720"/>
              </w:tabs>
              <w:jc w:val="center"/>
              <w:rPr>
                <w:rFonts w:ascii="Times New Roman" w:hAnsi="Times New Roman" w:cs="Times New Roman"/>
                <w:sz w:val="28"/>
                <w:szCs w:val="28"/>
              </w:rPr>
            </w:pPr>
            <w:ins w:id="539" w:author="712051" w:date="2012-12-14T08:39:00Z">
              <w:r w:rsidRPr="00CD49D3">
                <w:rPr>
                  <w:rFonts w:ascii="Times New Roman" w:hAnsi="Times New Roman" w:cs="Times New Roman"/>
                  <w:b/>
                  <w:bCs/>
                  <w:sz w:val="16"/>
                </w:rPr>
                <w:t>BASIC TEXT SUTDY</w:t>
              </w:r>
            </w:ins>
          </w:p>
        </w:tc>
        <w:tc>
          <w:tcPr>
            <w:tcW w:w="1456" w:type="dxa"/>
          </w:tcPr>
          <w:p w:rsidR="006E3D2D" w:rsidRPr="00CD49D3" w:rsidRDefault="00CD49D3" w:rsidP="00F345B4">
            <w:pPr>
              <w:tabs>
                <w:tab w:val="left" w:pos="540"/>
                <w:tab w:val="left" w:pos="720"/>
              </w:tabs>
              <w:jc w:val="center"/>
              <w:rPr>
                <w:rFonts w:ascii="Times New Roman" w:hAnsi="Times New Roman" w:cs="Times New Roman"/>
                <w:sz w:val="28"/>
                <w:szCs w:val="28"/>
              </w:rPr>
            </w:pPr>
            <w:ins w:id="540" w:author="712051" w:date="2012-12-14T08:39:00Z">
              <w:r w:rsidRPr="00CD49D3">
                <w:rPr>
                  <w:rFonts w:ascii="Times New Roman" w:hAnsi="Times New Roman" w:cs="Times New Roman"/>
                  <w:b/>
                  <w:bCs/>
                  <w:sz w:val="16"/>
                </w:rPr>
                <w:t>TRAD</w:t>
              </w:r>
            </w:ins>
          </w:p>
        </w:tc>
        <w:tc>
          <w:tcPr>
            <w:tcW w:w="1660" w:type="dxa"/>
          </w:tcPr>
          <w:p w:rsidR="006E3D2D" w:rsidRPr="00CD49D3" w:rsidRDefault="00CD49D3" w:rsidP="00F345B4">
            <w:pPr>
              <w:tabs>
                <w:tab w:val="left" w:pos="540"/>
                <w:tab w:val="left" w:pos="720"/>
              </w:tabs>
              <w:jc w:val="center"/>
              <w:rPr>
                <w:rFonts w:ascii="Times New Roman" w:hAnsi="Times New Roman" w:cs="Times New Roman"/>
                <w:sz w:val="28"/>
                <w:szCs w:val="28"/>
              </w:rPr>
            </w:pPr>
            <w:ins w:id="541" w:author="712051" w:date="2012-12-14T08:39:00Z">
              <w:r w:rsidRPr="00CD49D3">
                <w:rPr>
                  <w:rFonts w:ascii="Times New Roman" w:hAnsi="Times New Roman" w:cs="Times New Roman"/>
                  <w:b/>
                  <w:bCs/>
                  <w:sz w:val="16"/>
                </w:rPr>
                <w:t>TRADITION STUDY</w:t>
              </w:r>
            </w:ins>
          </w:p>
        </w:tc>
        <w:tc>
          <w:tcPr>
            <w:tcW w:w="1424" w:type="dxa"/>
          </w:tcPr>
          <w:p w:rsidR="006E3D2D" w:rsidRPr="00CD49D3" w:rsidRDefault="00CD49D3" w:rsidP="00F345B4">
            <w:pPr>
              <w:tabs>
                <w:tab w:val="left" w:pos="540"/>
                <w:tab w:val="left" w:pos="720"/>
              </w:tabs>
              <w:jc w:val="center"/>
              <w:rPr>
                <w:rFonts w:ascii="Times New Roman" w:hAnsi="Times New Roman" w:cs="Times New Roman"/>
                <w:sz w:val="28"/>
                <w:szCs w:val="28"/>
              </w:rPr>
            </w:pPr>
            <w:ins w:id="542" w:author="712051" w:date="2012-12-14T08:39:00Z">
              <w:r w:rsidRPr="00CD49D3">
                <w:rPr>
                  <w:rFonts w:ascii="Times New Roman" w:hAnsi="Times New Roman" w:cs="Times New Roman"/>
                  <w:b/>
                  <w:bCs/>
                  <w:sz w:val="16"/>
                </w:rPr>
                <w:t>B</w:t>
              </w:r>
            </w:ins>
          </w:p>
        </w:tc>
        <w:tc>
          <w:tcPr>
            <w:tcW w:w="1885" w:type="dxa"/>
          </w:tcPr>
          <w:p w:rsidR="006E3D2D" w:rsidRPr="00CD49D3" w:rsidRDefault="00CD49D3" w:rsidP="00F345B4">
            <w:pPr>
              <w:tabs>
                <w:tab w:val="left" w:pos="540"/>
                <w:tab w:val="left" w:pos="720"/>
              </w:tabs>
              <w:jc w:val="center"/>
              <w:rPr>
                <w:rFonts w:ascii="Times New Roman" w:hAnsi="Times New Roman" w:cs="Times New Roman"/>
                <w:sz w:val="28"/>
                <w:szCs w:val="28"/>
              </w:rPr>
            </w:pPr>
            <w:ins w:id="543" w:author="712051" w:date="2012-12-14T08:39:00Z">
              <w:r w:rsidRPr="00CD49D3">
                <w:rPr>
                  <w:rFonts w:ascii="Times New Roman" w:hAnsi="Times New Roman" w:cs="Times New Roman"/>
                  <w:b/>
                  <w:bCs/>
                  <w:sz w:val="16"/>
                </w:rPr>
                <w:t>ORIENTED TO NEWCOMERS</w:t>
              </w:r>
            </w:ins>
          </w:p>
        </w:tc>
      </w:tr>
      <w:tr w:rsidR="006E3D2D" w:rsidTr="00D93F72">
        <w:trPr>
          <w:trHeight w:val="480"/>
        </w:trPr>
        <w:tc>
          <w:tcPr>
            <w:tcW w:w="1435" w:type="dxa"/>
          </w:tcPr>
          <w:p w:rsidR="006E3D2D" w:rsidRPr="00CD49D3" w:rsidRDefault="00CD49D3" w:rsidP="00F345B4">
            <w:pPr>
              <w:tabs>
                <w:tab w:val="left" w:pos="540"/>
                <w:tab w:val="left" w:pos="720"/>
              </w:tabs>
              <w:jc w:val="center"/>
              <w:rPr>
                <w:rFonts w:ascii="Times New Roman" w:hAnsi="Times New Roman" w:cs="Times New Roman"/>
                <w:sz w:val="28"/>
                <w:szCs w:val="28"/>
              </w:rPr>
            </w:pPr>
            <w:ins w:id="544" w:author="712051" w:date="2012-12-14T08:39:00Z">
              <w:r w:rsidRPr="00CD49D3">
                <w:rPr>
                  <w:rFonts w:ascii="Times New Roman" w:hAnsi="Times New Roman" w:cs="Times New Roman"/>
                  <w:b/>
                  <w:bCs/>
                  <w:sz w:val="16"/>
                </w:rPr>
                <w:t>S</w:t>
              </w:r>
            </w:ins>
          </w:p>
        </w:tc>
        <w:tc>
          <w:tcPr>
            <w:tcW w:w="1660" w:type="dxa"/>
          </w:tcPr>
          <w:p w:rsidR="006E3D2D" w:rsidRPr="00CD49D3" w:rsidRDefault="00CD49D3" w:rsidP="00F345B4">
            <w:pPr>
              <w:tabs>
                <w:tab w:val="left" w:pos="540"/>
                <w:tab w:val="left" w:pos="720"/>
              </w:tabs>
              <w:jc w:val="center"/>
              <w:rPr>
                <w:rFonts w:ascii="Times New Roman" w:hAnsi="Times New Roman" w:cs="Times New Roman"/>
                <w:sz w:val="28"/>
                <w:szCs w:val="28"/>
              </w:rPr>
            </w:pPr>
            <w:ins w:id="545" w:author="712051" w:date="2012-12-14T08:39:00Z">
              <w:r w:rsidRPr="00CD49D3">
                <w:rPr>
                  <w:rFonts w:ascii="Times New Roman" w:hAnsi="Times New Roman" w:cs="Times New Roman"/>
                  <w:b/>
                  <w:bCs/>
                  <w:sz w:val="16"/>
                </w:rPr>
                <w:t>SPEAKER</w:t>
              </w:r>
            </w:ins>
          </w:p>
        </w:tc>
        <w:tc>
          <w:tcPr>
            <w:tcW w:w="1456" w:type="dxa"/>
          </w:tcPr>
          <w:p w:rsidR="006E3D2D" w:rsidRPr="00CD49D3" w:rsidRDefault="00CD49D3" w:rsidP="00F345B4">
            <w:pPr>
              <w:tabs>
                <w:tab w:val="left" w:pos="540"/>
                <w:tab w:val="left" w:pos="720"/>
              </w:tabs>
              <w:jc w:val="center"/>
              <w:rPr>
                <w:rFonts w:ascii="Times New Roman" w:hAnsi="Times New Roman" w:cs="Times New Roman"/>
                <w:sz w:val="28"/>
                <w:szCs w:val="28"/>
              </w:rPr>
            </w:pPr>
            <w:ins w:id="546" w:author="712051" w:date="2012-12-14T08:39:00Z">
              <w:r w:rsidRPr="00CD49D3">
                <w:rPr>
                  <w:rFonts w:ascii="Times New Roman" w:hAnsi="Times New Roman" w:cs="Times New Roman"/>
                  <w:b/>
                  <w:bCs/>
                  <w:sz w:val="16"/>
                </w:rPr>
                <w:t>CAND</w:t>
              </w:r>
            </w:ins>
          </w:p>
        </w:tc>
        <w:tc>
          <w:tcPr>
            <w:tcW w:w="1660" w:type="dxa"/>
          </w:tcPr>
          <w:p w:rsidR="006E3D2D" w:rsidRPr="00CD49D3" w:rsidRDefault="00CD49D3" w:rsidP="00CD49D3">
            <w:pPr>
              <w:tabs>
                <w:tab w:val="left" w:pos="540"/>
                <w:tab w:val="left" w:pos="720"/>
              </w:tabs>
              <w:rPr>
                <w:rFonts w:ascii="Times New Roman" w:hAnsi="Times New Roman" w:cs="Times New Roman"/>
                <w:sz w:val="28"/>
                <w:szCs w:val="28"/>
              </w:rPr>
            </w:pPr>
            <w:ins w:id="547" w:author="712051" w:date="2012-12-14T08:39:00Z">
              <w:r w:rsidRPr="00CD49D3">
                <w:rPr>
                  <w:rFonts w:ascii="Times New Roman" w:hAnsi="Times New Roman" w:cs="Times New Roman"/>
                  <w:b/>
                  <w:bCs/>
                  <w:sz w:val="16"/>
                </w:rPr>
                <w:t>CANDLELIGHT MEETING</w:t>
              </w:r>
            </w:ins>
          </w:p>
        </w:tc>
        <w:tc>
          <w:tcPr>
            <w:tcW w:w="1424" w:type="dxa"/>
          </w:tcPr>
          <w:p w:rsidR="006E3D2D" w:rsidRPr="00CD49D3" w:rsidRDefault="00CD49D3" w:rsidP="00F345B4">
            <w:pPr>
              <w:tabs>
                <w:tab w:val="left" w:pos="540"/>
                <w:tab w:val="left" w:pos="720"/>
              </w:tabs>
              <w:jc w:val="center"/>
              <w:rPr>
                <w:rFonts w:ascii="Times New Roman" w:hAnsi="Times New Roman" w:cs="Times New Roman"/>
                <w:sz w:val="28"/>
                <w:szCs w:val="28"/>
              </w:rPr>
            </w:pPr>
            <w:ins w:id="548" w:author="712051" w:date="2012-12-14T08:39:00Z">
              <w:r w:rsidRPr="00CD49D3">
                <w:rPr>
                  <w:rFonts w:ascii="Times New Roman" w:hAnsi="Times New Roman" w:cs="Times New Roman"/>
                  <w:b/>
                  <w:bCs/>
                  <w:sz w:val="16"/>
                </w:rPr>
                <w:t>OL</w:t>
              </w:r>
            </w:ins>
          </w:p>
        </w:tc>
        <w:tc>
          <w:tcPr>
            <w:tcW w:w="1885" w:type="dxa"/>
          </w:tcPr>
          <w:p w:rsidR="006E3D2D" w:rsidRPr="00CD49D3" w:rsidRDefault="00CD49D3" w:rsidP="00F345B4">
            <w:pPr>
              <w:tabs>
                <w:tab w:val="left" w:pos="540"/>
                <w:tab w:val="left" w:pos="720"/>
              </w:tabs>
              <w:jc w:val="center"/>
              <w:rPr>
                <w:rFonts w:ascii="Times New Roman" w:hAnsi="Times New Roman" w:cs="Times New Roman"/>
                <w:sz w:val="28"/>
                <w:szCs w:val="28"/>
              </w:rPr>
            </w:pPr>
            <w:ins w:id="549" w:author="712051" w:date="2012-12-14T08:39:00Z">
              <w:r w:rsidRPr="00CD49D3">
                <w:rPr>
                  <w:rFonts w:ascii="Times New Roman" w:hAnsi="Times New Roman" w:cs="Times New Roman"/>
                  <w:b/>
                  <w:bCs/>
                  <w:sz w:val="16"/>
                </w:rPr>
                <w:t>OPEN LITERATURE DISCUSSION</w:t>
              </w:r>
            </w:ins>
          </w:p>
        </w:tc>
      </w:tr>
      <w:tr w:rsidR="006E3D2D" w:rsidTr="00D93F72">
        <w:trPr>
          <w:trHeight w:val="480"/>
        </w:trPr>
        <w:tc>
          <w:tcPr>
            <w:tcW w:w="1435" w:type="dxa"/>
          </w:tcPr>
          <w:p w:rsidR="006E3D2D" w:rsidRPr="00CD49D3" w:rsidRDefault="00CD49D3" w:rsidP="00F345B4">
            <w:pPr>
              <w:tabs>
                <w:tab w:val="left" w:pos="540"/>
                <w:tab w:val="left" w:pos="720"/>
              </w:tabs>
              <w:jc w:val="center"/>
              <w:rPr>
                <w:rFonts w:ascii="Times New Roman" w:hAnsi="Times New Roman" w:cs="Times New Roman"/>
                <w:sz w:val="28"/>
                <w:szCs w:val="28"/>
              </w:rPr>
            </w:pPr>
            <w:ins w:id="550" w:author="712051" w:date="2012-12-14T08:39:00Z">
              <w:r w:rsidRPr="00CD49D3">
                <w:rPr>
                  <w:rFonts w:ascii="Times New Roman" w:hAnsi="Times New Roman" w:cs="Times New Roman"/>
                  <w:b/>
                  <w:bCs/>
                  <w:sz w:val="16"/>
                </w:rPr>
                <w:t>W/C</w:t>
              </w:r>
            </w:ins>
          </w:p>
        </w:tc>
        <w:tc>
          <w:tcPr>
            <w:tcW w:w="1660" w:type="dxa"/>
          </w:tcPr>
          <w:p w:rsidR="006E3D2D" w:rsidRPr="00CD49D3" w:rsidRDefault="00CD49D3" w:rsidP="00F345B4">
            <w:pPr>
              <w:tabs>
                <w:tab w:val="left" w:pos="540"/>
                <w:tab w:val="left" w:pos="720"/>
              </w:tabs>
              <w:jc w:val="center"/>
              <w:rPr>
                <w:rFonts w:ascii="Times New Roman" w:hAnsi="Times New Roman" w:cs="Times New Roman"/>
                <w:sz w:val="28"/>
                <w:szCs w:val="28"/>
              </w:rPr>
            </w:pPr>
            <w:ins w:id="551" w:author="712051" w:date="2012-12-14T08:39:00Z">
              <w:r w:rsidRPr="00CD49D3">
                <w:rPr>
                  <w:rFonts w:ascii="Times New Roman" w:hAnsi="Times New Roman" w:cs="Times New Roman"/>
                  <w:b/>
                  <w:bCs/>
                  <w:sz w:val="16"/>
                </w:rPr>
                <w:t>WHEEL CHAIR ACCESS</w:t>
              </w:r>
            </w:ins>
          </w:p>
        </w:tc>
        <w:tc>
          <w:tcPr>
            <w:tcW w:w="1456" w:type="dxa"/>
          </w:tcPr>
          <w:p w:rsidR="006E3D2D" w:rsidRPr="00CD49D3" w:rsidRDefault="00CD49D3" w:rsidP="00F345B4">
            <w:pPr>
              <w:tabs>
                <w:tab w:val="left" w:pos="540"/>
                <w:tab w:val="left" w:pos="720"/>
              </w:tabs>
              <w:jc w:val="center"/>
              <w:rPr>
                <w:rFonts w:ascii="Times New Roman" w:hAnsi="Times New Roman" w:cs="Times New Roman"/>
                <w:sz w:val="28"/>
                <w:szCs w:val="28"/>
              </w:rPr>
            </w:pPr>
            <w:ins w:id="552" w:author="712051" w:date="2012-12-14T08:39:00Z">
              <w:r w:rsidRPr="00CD49D3">
                <w:rPr>
                  <w:rFonts w:ascii="Times New Roman" w:hAnsi="Times New Roman" w:cs="Times New Roman"/>
                  <w:b/>
                  <w:bCs/>
                  <w:sz w:val="16"/>
                </w:rPr>
                <w:t>IP</w:t>
              </w:r>
            </w:ins>
          </w:p>
        </w:tc>
        <w:tc>
          <w:tcPr>
            <w:tcW w:w="1660" w:type="dxa"/>
          </w:tcPr>
          <w:p w:rsidR="006E3D2D" w:rsidRPr="00CD49D3" w:rsidRDefault="00CD49D3" w:rsidP="00F345B4">
            <w:pPr>
              <w:tabs>
                <w:tab w:val="left" w:pos="540"/>
                <w:tab w:val="left" w:pos="720"/>
              </w:tabs>
              <w:jc w:val="center"/>
              <w:rPr>
                <w:rFonts w:ascii="Times New Roman" w:hAnsi="Times New Roman" w:cs="Times New Roman"/>
                <w:sz w:val="28"/>
                <w:szCs w:val="28"/>
              </w:rPr>
            </w:pPr>
            <w:ins w:id="553" w:author="712051" w:date="2012-12-14T08:39:00Z">
              <w:r w:rsidRPr="00CD49D3">
                <w:rPr>
                  <w:rFonts w:ascii="Times New Roman" w:hAnsi="Times New Roman" w:cs="Times New Roman"/>
                  <w:b/>
                  <w:bCs/>
                  <w:sz w:val="16"/>
                </w:rPr>
                <w:t>INFOR. PAMPHLET STUDY</w:t>
              </w:r>
            </w:ins>
          </w:p>
        </w:tc>
        <w:tc>
          <w:tcPr>
            <w:tcW w:w="1424" w:type="dxa"/>
          </w:tcPr>
          <w:p w:rsidR="006E3D2D" w:rsidRPr="00CD49D3" w:rsidRDefault="00CD49D3" w:rsidP="00F345B4">
            <w:pPr>
              <w:tabs>
                <w:tab w:val="left" w:pos="540"/>
                <w:tab w:val="left" w:pos="720"/>
              </w:tabs>
              <w:jc w:val="center"/>
              <w:rPr>
                <w:rFonts w:ascii="Times New Roman" w:hAnsi="Times New Roman" w:cs="Times New Roman"/>
                <w:sz w:val="28"/>
                <w:szCs w:val="28"/>
              </w:rPr>
            </w:pPr>
            <w:ins w:id="554" w:author="712051" w:date="2012-12-14T08:39:00Z">
              <w:r w:rsidRPr="00CD49D3">
                <w:rPr>
                  <w:rFonts w:ascii="Times New Roman" w:hAnsi="Times New Roman" w:cs="Times New Roman"/>
                  <w:b/>
                  <w:bCs/>
                  <w:sz w:val="16"/>
                </w:rPr>
                <w:t>NS</w:t>
              </w:r>
            </w:ins>
          </w:p>
        </w:tc>
        <w:tc>
          <w:tcPr>
            <w:tcW w:w="1885" w:type="dxa"/>
          </w:tcPr>
          <w:p w:rsidR="006E3D2D" w:rsidRPr="00CD49D3" w:rsidRDefault="00CD49D3" w:rsidP="00F345B4">
            <w:pPr>
              <w:tabs>
                <w:tab w:val="left" w:pos="540"/>
                <w:tab w:val="left" w:pos="720"/>
              </w:tabs>
              <w:jc w:val="center"/>
              <w:rPr>
                <w:rFonts w:ascii="Times New Roman" w:hAnsi="Times New Roman" w:cs="Times New Roman"/>
                <w:sz w:val="28"/>
                <w:szCs w:val="28"/>
              </w:rPr>
            </w:pPr>
            <w:ins w:id="555" w:author="712051" w:date="2012-12-14T08:39:00Z">
              <w:r w:rsidRPr="00CD49D3">
                <w:rPr>
                  <w:rFonts w:ascii="Times New Roman" w:hAnsi="Times New Roman" w:cs="Times New Roman"/>
                  <w:b/>
                  <w:bCs/>
                  <w:sz w:val="16"/>
                </w:rPr>
                <w:t>NON SMOKING</w:t>
              </w:r>
            </w:ins>
          </w:p>
        </w:tc>
      </w:tr>
      <w:tr w:rsidR="006E3D2D" w:rsidTr="00D93F72">
        <w:trPr>
          <w:trHeight w:val="500"/>
        </w:trPr>
        <w:tc>
          <w:tcPr>
            <w:tcW w:w="1435" w:type="dxa"/>
          </w:tcPr>
          <w:p w:rsidR="006E3D2D" w:rsidRPr="00CD49D3" w:rsidRDefault="00CD49D3" w:rsidP="00F345B4">
            <w:pPr>
              <w:tabs>
                <w:tab w:val="left" w:pos="540"/>
                <w:tab w:val="left" w:pos="720"/>
              </w:tabs>
              <w:jc w:val="center"/>
              <w:rPr>
                <w:rFonts w:ascii="Times New Roman" w:hAnsi="Times New Roman" w:cs="Times New Roman"/>
                <w:sz w:val="28"/>
                <w:szCs w:val="28"/>
              </w:rPr>
            </w:pPr>
            <w:ins w:id="556" w:author="712051" w:date="2012-12-14T08:39:00Z">
              <w:r w:rsidRPr="00CD49D3">
                <w:rPr>
                  <w:rFonts w:ascii="Times New Roman" w:hAnsi="Times New Roman" w:cs="Times New Roman"/>
                  <w:b/>
                  <w:bCs/>
                  <w:sz w:val="16"/>
                </w:rPr>
                <w:t>G</w:t>
              </w:r>
            </w:ins>
          </w:p>
        </w:tc>
        <w:tc>
          <w:tcPr>
            <w:tcW w:w="1660" w:type="dxa"/>
          </w:tcPr>
          <w:p w:rsidR="006E3D2D" w:rsidRPr="00CD49D3" w:rsidRDefault="00CD49D3" w:rsidP="00F345B4">
            <w:pPr>
              <w:tabs>
                <w:tab w:val="left" w:pos="540"/>
                <w:tab w:val="left" w:pos="720"/>
              </w:tabs>
              <w:jc w:val="center"/>
              <w:rPr>
                <w:rFonts w:ascii="Times New Roman" w:hAnsi="Times New Roman" w:cs="Times New Roman"/>
                <w:sz w:val="28"/>
                <w:szCs w:val="28"/>
              </w:rPr>
            </w:pPr>
            <w:ins w:id="557" w:author="712051" w:date="2012-12-14T08:39:00Z">
              <w:r w:rsidRPr="00CD49D3">
                <w:rPr>
                  <w:rFonts w:ascii="Times New Roman" w:hAnsi="Times New Roman" w:cs="Times New Roman"/>
                  <w:b/>
                  <w:bCs/>
                  <w:sz w:val="16"/>
                </w:rPr>
                <w:t>PREDOMINATELY GAY</w:t>
              </w:r>
            </w:ins>
          </w:p>
        </w:tc>
        <w:tc>
          <w:tcPr>
            <w:tcW w:w="1456" w:type="dxa"/>
          </w:tcPr>
          <w:p w:rsidR="006E3D2D" w:rsidRPr="00CD49D3" w:rsidRDefault="00CD49D3" w:rsidP="00F345B4">
            <w:pPr>
              <w:tabs>
                <w:tab w:val="left" w:pos="540"/>
                <w:tab w:val="left" w:pos="720"/>
              </w:tabs>
              <w:jc w:val="center"/>
              <w:rPr>
                <w:rFonts w:ascii="Times New Roman" w:hAnsi="Times New Roman" w:cs="Times New Roman"/>
                <w:sz w:val="28"/>
                <w:szCs w:val="28"/>
              </w:rPr>
            </w:pPr>
            <w:ins w:id="558" w:author="712051" w:date="2012-12-14T08:39:00Z">
              <w:r w:rsidRPr="00CD49D3">
                <w:rPr>
                  <w:rFonts w:ascii="Times New Roman" w:hAnsi="Times New Roman" w:cs="Times New Roman"/>
                  <w:b/>
                  <w:bCs/>
                  <w:sz w:val="16"/>
                </w:rPr>
                <w:t>W</w:t>
              </w:r>
            </w:ins>
          </w:p>
        </w:tc>
        <w:tc>
          <w:tcPr>
            <w:tcW w:w="1660" w:type="dxa"/>
          </w:tcPr>
          <w:p w:rsidR="006E3D2D" w:rsidRPr="00CD49D3" w:rsidRDefault="00CD49D3" w:rsidP="00F345B4">
            <w:pPr>
              <w:tabs>
                <w:tab w:val="left" w:pos="540"/>
                <w:tab w:val="left" w:pos="720"/>
              </w:tabs>
              <w:jc w:val="center"/>
              <w:rPr>
                <w:rFonts w:ascii="Times New Roman" w:hAnsi="Times New Roman" w:cs="Times New Roman"/>
                <w:sz w:val="28"/>
                <w:szCs w:val="28"/>
              </w:rPr>
            </w:pPr>
            <w:ins w:id="559" w:author="712051" w:date="2012-12-14T08:39:00Z">
              <w:r w:rsidRPr="00CD49D3">
                <w:rPr>
                  <w:rFonts w:ascii="Times New Roman" w:hAnsi="Times New Roman" w:cs="Times New Roman"/>
                  <w:b/>
                  <w:bCs/>
                  <w:sz w:val="16"/>
                </w:rPr>
                <w:t>PREDOMINATELY WOMEN</w:t>
              </w:r>
            </w:ins>
          </w:p>
        </w:tc>
        <w:tc>
          <w:tcPr>
            <w:tcW w:w="1424" w:type="dxa"/>
          </w:tcPr>
          <w:p w:rsidR="006E3D2D" w:rsidRPr="00CD49D3" w:rsidRDefault="00CD49D3" w:rsidP="00F345B4">
            <w:pPr>
              <w:tabs>
                <w:tab w:val="left" w:pos="540"/>
                <w:tab w:val="left" w:pos="720"/>
              </w:tabs>
              <w:jc w:val="center"/>
              <w:rPr>
                <w:rFonts w:ascii="Times New Roman" w:hAnsi="Times New Roman" w:cs="Times New Roman"/>
                <w:sz w:val="28"/>
                <w:szCs w:val="28"/>
              </w:rPr>
            </w:pPr>
            <w:ins w:id="560" w:author="712051" w:date="2012-12-14T08:39:00Z">
              <w:r w:rsidRPr="00CD49D3">
                <w:rPr>
                  <w:rFonts w:ascii="Times New Roman" w:hAnsi="Times New Roman" w:cs="Times New Roman"/>
                  <w:b/>
                  <w:bCs/>
                  <w:sz w:val="16"/>
                </w:rPr>
                <w:t>M</w:t>
              </w:r>
            </w:ins>
          </w:p>
        </w:tc>
        <w:tc>
          <w:tcPr>
            <w:tcW w:w="1885" w:type="dxa"/>
          </w:tcPr>
          <w:p w:rsidR="006E3D2D" w:rsidRPr="00CD49D3" w:rsidRDefault="00CD49D3" w:rsidP="00CD49D3">
            <w:pPr>
              <w:tabs>
                <w:tab w:val="left" w:pos="225"/>
                <w:tab w:val="left" w:pos="540"/>
                <w:tab w:val="left" w:pos="720"/>
              </w:tabs>
              <w:rPr>
                <w:rFonts w:ascii="Times New Roman" w:hAnsi="Times New Roman" w:cs="Times New Roman"/>
                <w:sz w:val="28"/>
                <w:szCs w:val="28"/>
              </w:rPr>
            </w:pPr>
            <w:r w:rsidRPr="00CD49D3">
              <w:rPr>
                <w:rFonts w:ascii="Times New Roman" w:hAnsi="Times New Roman" w:cs="Times New Roman"/>
                <w:sz w:val="28"/>
                <w:szCs w:val="28"/>
              </w:rPr>
              <w:tab/>
            </w:r>
            <w:ins w:id="561" w:author="712051" w:date="2012-12-14T08:39:00Z">
              <w:r w:rsidRPr="00CD49D3">
                <w:rPr>
                  <w:rFonts w:ascii="Times New Roman" w:hAnsi="Times New Roman" w:cs="Times New Roman"/>
                  <w:b/>
                  <w:bCs/>
                  <w:sz w:val="16"/>
                </w:rPr>
                <w:t>PREDOMINATELY MEN</w:t>
              </w:r>
            </w:ins>
            <w:r w:rsidRPr="00CD49D3">
              <w:rPr>
                <w:rFonts w:ascii="Times New Roman" w:hAnsi="Times New Roman" w:cs="Times New Roman"/>
                <w:sz w:val="28"/>
                <w:szCs w:val="28"/>
              </w:rPr>
              <w:tab/>
            </w:r>
          </w:p>
        </w:tc>
      </w:tr>
    </w:tbl>
    <w:p w:rsidR="00F345B4" w:rsidRDefault="00F345B4" w:rsidP="00D93F72">
      <w:pPr>
        <w:tabs>
          <w:tab w:val="left" w:pos="540"/>
          <w:tab w:val="left" w:pos="720"/>
        </w:tabs>
        <w:rPr>
          <w:rFonts w:ascii="Times New Roman" w:hAnsi="Times New Roman" w:cs="Times New Roman"/>
          <w:sz w:val="28"/>
          <w:szCs w:val="28"/>
        </w:rPr>
      </w:pPr>
    </w:p>
    <w:p w:rsidR="00560209" w:rsidRPr="00245F08" w:rsidRDefault="00560209" w:rsidP="00560209">
      <w:pPr>
        <w:tabs>
          <w:tab w:val="left" w:pos="540"/>
          <w:tab w:val="left" w:pos="720"/>
        </w:tabs>
        <w:rPr>
          <w:rFonts w:ascii="Times New Roman" w:hAnsi="Times New Roman" w:cs="Times New Roman"/>
          <w:b/>
          <w:sz w:val="18"/>
          <w:szCs w:val="18"/>
          <w:u w:val="single"/>
        </w:rPr>
      </w:pPr>
      <w:r w:rsidRPr="00245F08">
        <w:rPr>
          <w:rFonts w:ascii="Times New Roman" w:hAnsi="Times New Roman" w:cs="Times New Roman"/>
          <w:b/>
          <w:sz w:val="18"/>
          <w:szCs w:val="18"/>
          <w:u w:val="single"/>
        </w:rPr>
        <w:t>SECRETARY</w:t>
      </w:r>
      <w:r w:rsidRPr="00245F08">
        <w:rPr>
          <w:rFonts w:ascii="Times New Roman" w:hAnsi="Times New Roman" w:cs="Times New Roman"/>
          <w:b/>
          <w:sz w:val="18"/>
          <w:szCs w:val="18"/>
        </w:rPr>
        <w:t xml:space="preserve">                                                                                     </w:t>
      </w:r>
      <w:r w:rsidR="00245F08" w:rsidRPr="00245F08">
        <w:rPr>
          <w:rFonts w:ascii="Times New Roman" w:hAnsi="Times New Roman" w:cs="Times New Roman"/>
          <w:b/>
          <w:sz w:val="18"/>
          <w:szCs w:val="18"/>
        </w:rPr>
        <w:t xml:space="preserve">    </w:t>
      </w:r>
      <w:r w:rsidRPr="00245F08">
        <w:rPr>
          <w:rFonts w:ascii="Times New Roman" w:hAnsi="Times New Roman" w:cs="Times New Roman"/>
          <w:b/>
          <w:sz w:val="18"/>
          <w:szCs w:val="18"/>
          <w:u w:val="single"/>
        </w:rPr>
        <w:t>TREASURER</w:t>
      </w:r>
    </w:p>
    <w:p w:rsidR="00495AB1" w:rsidRPr="00245F08" w:rsidRDefault="00560209" w:rsidP="00245F08">
      <w:pPr>
        <w:jc w:val="center"/>
        <w:rPr>
          <w:rFonts w:ascii="Times New Roman" w:hAnsi="Times New Roman" w:cs="Times New Roman"/>
          <w:sz w:val="18"/>
          <w:szCs w:val="18"/>
        </w:rPr>
      </w:pPr>
      <w:r w:rsidRPr="00245F08">
        <w:rPr>
          <w:rFonts w:ascii="Times New Roman" w:hAnsi="Times New Roman" w:cs="Times New Roman"/>
          <w:b/>
          <w:sz w:val="18"/>
          <w:szCs w:val="18"/>
        </w:rPr>
        <w:t>Name</w:t>
      </w:r>
      <w:proofErr w:type="gramStart"/>
      <w:r w:rsidRPr="00245F08">
        <w:rPr>
          <w:rFonts w:ascii="Times New Roman" w:hAnsi="Times New Roman" w:cs="Times New Roman"/>
          <w:b/>
          <w:sz w:val="18"/>
          <w:szCs w:val="18"/>
        </w:rPr>
        <w:t>:_</w:t>
      </w:r>
      <w:proofErr w:type="gramEnd"/>
      <w:r w:rsidRPr="00245F08">
        <w:rPr>
          <w:rFonts w:ascii="Times New Roman" w:hAnsi="Times New Roman" w:cs="Times New Roman"/>
          <w:b/>
          <w:sz w:val="18"/>
          <w:szCs w:val="18"/>
        </w:rPr>
        <w:t xml:space="preserve">________________________ </w:t>
      </w:r>
      <w:r w:rsidR="00245F08" w:rsidRPr="00245F08">
        <w:rPr>
          <w:rFonts w:ascii="Times New Roman" w:hAnsi="Times New Roman" w:cs="Times New Roman"/>
          <w:b/>
          <w:sz w:val="18"/>
          <w:szCs w:val="18"/>
        </w:rPr>
        <w:t>_</w:t>
      </w:r>
      <w:r w:rsidRPr="00245F08">
        <w:rPr>
          <w:rFonts w:ascii="Times New Roman" w:hAnsi="Times New Roman" w:cs="Times New Roman"/>
          <w:b/>
          <w:sz w:val="18"/>
          <w:szCs w:val="18"/>
        </w:rPr>
        <w:t xml:space="preserve">                                                  Name:___________________</w:t>
      </w:r>
      <w:r w:rsidR="00245F08" w:rsidRPr="00245F08">
        <w:rPr>
          <w:rFonts w:ascii="Times New Roman" w:hAnsi="Times New Roman" w:cs="Times New Roman"/>
          <w:b/>
          <w:sz w:val="18"/>
          <w:szCs w:val="18"/>
        </w:rPr>
        <w:t>_____</w:t>
      </w:r>
    </w:p>
    <w:p w:rsidR="00495AB1" w:rsidRPr="00245F08" w:rsidRDefault="00560209" w:rsidP="00245F08">
      <w:pPr>
        <w:jc w:val="center"/>
        <w:rPr>
          <w:rFonts w:ascii="Times New Roman" w:hAnsi="Times New Roman" w:cs="Times New Roman"/>
          <w:b/>
          <w:sz w:val="18"/>
          <w:szCs w:val="18"/>
        </w:rPr>
      </w:pPr>
      <w:r w:rsidRPr="00245F08">
        <w:rPr>
          <w:rFonts w:ascii="Times New Roman" w:hAnsi="Times New Roman" w:cs="Times New Roman"/>
          <w:b/>
          <w:sz w:val="18"/>
          <w:szCs w:val="18"/>
        </w:rPr>
        <w:t>Home Address</w:t>
      </w:r>
      <w:proofErr w:type="gramStart"/>
      <w:r w:rsidRPr="00245F08">
        <w:rPr>
          <w:rFonts w:ascii="Times New Roman" w:hAnsi="Times New Roman" w:cs="Times New Roman"/>
          <w:b/>
          <w:sz w:val="18"/>
          <w:szCs w:val="18"/>
        </w:rPr>
        <w:t>:_</w:t>
      </w:r>
      <w:proofErr w:type="gramEnd"/>
      <w:r w:rsidRPr="00245F08">
        <w:rPr>
          <w:rFonts w:ascii="Times New Roman" w:hAnsi="Times New Roman" w:cs="Times New Roman"/>
          <w:b/>
          <w:sz w:val="18"/>
          <w:szCs w:val="18"/>
        </w:rPr>
        <w:t xml:space="preserve">__________________                                                   Home Address:_____________ </w:t>
      </w:r>
      <w:r w:rsidR="00245F08" w:rsidRPr="00245F08">
        <w:rPr>
          <w:rFonts w:ascii="Times New Roman" w:hAnsi="Times New Roman" w:cs="Times New Roman"/>
          <w:b/>
          <w:sz w:val="18"/>
          <w:szCs w:val="18"/>
        </w:rPr>
        <w:t>___</w:t>
      </w:r>
    </w:p>
    <w:p w:rsidR="00245F08" w:rsidRDefault="00245F08" w:rsidP="00245F08">
      <w:pPr>
        <w:jc w:val="center"/>
        <w:rPr>
          <w:b/>
        </w:rPr>
      </w:pPr>
      <w:r w:rsidRPr="00245F08">
        <w:rPr>
          <w:rFonts w:ascii="Times New Roman" w:hAnsi="Times New Roman" w:cs="Times New Roman"/>
          <w:b/>
          <w:sz w:val="18"/>
          <w:szCs w:val="18"/>
        </w:rPr>
        <w:t>Phone# _________________________                                                   Phone#________________________</w:t>
      </w:r>
    </w:p>
    <w:p w:rsidR="00245F08" w:rsidRDefault="00245F08" w:rsidP="00560209">
      <w:pPr>
        <w:rPr>
          <w:b/>
        </w:rPr>
      </w:pPr>
      <w:r w:rsidRPr="00245F08">
        <w:rPr>
          <w:b/>
          <w:u w:val="single"/>
        </w:rPr>
        <w:t>Group Service Representative</w:t>
      </w:r>
      <w:r>
        <w:rPr>
          <w:b/>
        </w:rPr>
        <w:t xml:space="preserve">                                                          </w:t>
      </w:r>
      <w:r w:rsidRPr="00245F08">
        <w:rPr>
          <w:b/>
          <w:u w:val="single"/>
        </w:rPr>
        <w:t>Group Statistics</w:t>
      </w:r>
    </w:p>
    <w:p w:rsidR="00245F08" w:rsidRPr="00245F08" w:rsidRDefault="00245F08" w:rsidP="00245F08">
      <w:pPr>
        <w:jc w:val="center"/>
        <w:rPr>
          <w:rFonts w:ascii="Times New Roman" w:hAnsi="Times New Roman" w:cs="Times New Roman"/>
          <w:b/>
          <w:sz w:val="18"/>
          <w:szCs w:val="18"/>
        </w:rPr>
      </w:pPr>
      <w:r w:rsidRPr="00245F08">
        <w:rPr>
          <w:rFonts w:ascii="Times New Roman" w:hAnsi="Times New Roman" w:cs="Times New Roman"/>
          <w:b/>
          <w:sz w:val="18"/>
          <w:szCs w:val="18"/>
        </w:rPr>
        <w:t>Name</w:t>
      </w:r>
      <w:proofErr w:type="gramStart"/>
      <w:r w:rsidRPr="00245F08">
        <w:rPr>
          <w:rFonts w:ascii="Times New Roman" w:hAnsi="Times New Roman" w:cs="Times New Roman"/>
          <w:b/>
          <w:sz w:val="18"/>
          <w:szCs w:val="18"/>
        </w:rPr>
        <w:t>:_</w:t>
      </w:r>
      <w:proofErr w:type="gramEnd"/>
      <w:r w:rsidRPr="00245F08">
        <w:rPr>
          <w:rFonts w:ascii="Times New Roman" w:hAnsi="Times New Roman" w:cs="Times New Roman"/>
          <w:b/>
          <w:sz w:val="18"/>
          <w:szCs w:val="18"/>
        </w:rPr>
        <w:t>__________________                                                                    Number of Members____________</w:t>
      </w:r>
    </w:p>
    <w:p w:rsidR="00245F08" w:rsidRPr="00245F08" w:rsidRDefault="00245F08" w:rsidP="00245F08">
      <w:pPr>
        <w:jc w:val="center"/>
        <w:rPr>
          <w:rFonts w:ascii="Times New Roman" w:hAnsi="Times New Roman" w:cs="Times New Roman"/>
          <w:b/>
          <w:sz w:val="18"/>
          <w:szCs w:val="18"/>
        </w:rPr>
      </w:pPr>
      <w:r>
        <w:rPr>
          <w:rFonts w:ascii="Times New Roman" w:hAnsi="Times New Roman" w:cs="Times New Roman"/>
          <w:b/>
          <w:sz w:val="18"/>
          <w:szCs w:val="18"/>
        </w:rPr>
        <w:t xml:space="preserve"> </w:t>
      </w:r>
      <w:r w:rsidRPr="00245F08">
        <w:rPr>
          <w:rFonts w:ascii="Times New Roman" w:hAnsi="Times New Roman" w:cs="Times New Roman"/>
          <w:b/>
          <w:sz w:val="18"/>
          <w:szCs w:val="18"/>
        </w:rPr>
        <w:t>Address: _________________                                                                  Average Attendance</w:t>
      </w:r>
      <w:proofErr w:type="gramStart"/>
      <w:r w:rsidRPr="00245F08">
        <w:rPr>
          <w:rFonts w:ascii="Times New Roman" w:hAnsi="Times New Roman" w:cs="Times New Roman"/>
          <w:b/>
          <w:sz w:val="18"/>
          <w:szCs w:val="18"/>
        </w:rPr>
        <w:t>:_</w:t>
      </w:r>
      <w:proofErr w:type="gramEnd"/>
      <w:r w:rsidRPr="00245F08">
        <w:rPr>
          <w:rFonts w:ascii="Times New Roman" w:hAnsi="Times New Roman" w:cs="Times New Roman"/>
          <w:b/>
          <w:sz w:val="18"/>
          <w:szCs w:val="18"/>
        </w:rPr>
        <w:t>___________</w:t>
      </w:r>
    </w:p>
    <w:p w:rsidR="00495AB1" w:rsidRPr="00245F08" w:rsidRDefault="00245F08" w:rsidP="00245F08">
      <w:pPr>
        <w:jc w:val="center"/>
        <w:rPr>
          <w:rFonts w:ascii="Times New Roman" w:hAnsi="Times New Roman" w:cs="Times New Roman"/>
          <w:sz w:val="18"/>
          <w:szCs w:val="18"/>
        </w:rPr>
      </w:pPr>
      <w:r w:rsidRPr="00245F08">
        <w:rPr>
          <w:rFonts w:ascii="Times New Roman" w:hAnsi="Times New Roman" w:cs="Times New Roman"/>
          <w:b/>
          <w:sz w:val="18"/>
          <w:szCs w:val="18"/>
        </w:rPr>
        <w:t xml:space="preserve">Phone____________________      </w:t>
      </w:r>
      <w:r w:rsidRPr="00245F08">
        <w:rPr>
          <w:rFonts w:ascii="Times New Roman" w:hAnsi="Times New Roman" w:cs="Times New Roman"/>
          <w:sz w:val="18"/>
          <w:szCs w:val="18"/>
        </w:rPr>
        <w:t xml:space="preserve">                                                             </w:t>
      </w:r>
      <w:r w:rsidRPr="00245F08">
        <w:rPr>
          <w:rFonts w:ascii="Times New Roman" w:hAnsi="Times New Roman" w:cs="Times New Roman"/>
          <w:b/>
          <w:sz w:val="18"/>
          <w:szCs w:val="18"/>
        </w:rPr>
        <w:t>Number of Newcomers</w:t>
      </w:r>
      <w:proofErr w:type="gramStart"/>
      <w:r w:rsidRPr="00245F08">
        <w:rPr>
          <w:rFonts w:ascii="Times New Roman" w:hAnsi="Times New Roman" w:cs="Times New Roman"/>
          <w:b/>
          <w:sz w:val="18"/>
          <w:szCs w:val="18"/>
        </w:rPr>
        <w:t>:_</w:t>
      </w:r>
      <w:proofErr w:type="gramEnd"/>
      <w:r w:rsidRPr="00245F08">
        <w:rPr>
          <w:rFonts w:ascii="Times New Roman" w:hAnsi="Times New Roman" w:cs="Times New Roman"/>
          <w:b/>
          <w:sz w:val="18"/>
          <w:szCs w:val="18"/>
        </w:rPr>
        <w:t>________</w:t>
      </w:r>
    </w:p>
    <w:p w:rsidR="00245F08" w:rsidRDefault="00245F08" w:rsidP="00245F08">
      <w:pPr>
        <w:pStyle w:val="BodyText2"/>
        <w:spacing w:line="320" w:lineRule="exact"/>
        <w:rPr>
          <w:rFonts w:ascii="Times New Roman" w:hAnsi="Times New Roman" w:cs="Times New Roman"/>
          <w:b/>
          <w:sz w:val="20"/>
          <w:u w:val="single"/>
        </w:rPr>
      </w:pPr>
      <w:ins w:id="562" w:author="712051" w:date="2012-12-14T08:39:00Z">
        <w:r w:rsidRPr="00245F08">
          <w:rPr>
            <w:rFonts w:ascii="Times New Roman" w:hAnsi="Times New Roman" w:cs="Times New Roman"/>
            <w:b/>
            <w:sz w:val="20"/>
            <w:u w:val="single"/>
          </w:rPr>
          <w:t xml:space="preserve">Topics </w:t>
        </w:r>
        <w:proofErr w:type="gramStart"/>
        <w:r w:rsidRPr="00245F08">
          <w:rPr>
            <w:rFonts w:ascii="Times New Roman" w:hAnsi="Times New Roman" w:cs="Times New Roman"/>
            <w:b/>
            <w:sz w:val="20"/>
            <w:u w:val="single"/>
          </w:rPr>
          <w:t>For</w:t>
        </w:r>
        <w:proofErr w:type="gramEnd"/>
        <w:r w:rsidRPr="00245F08">
          <w:rPr>
            <w:rFonts w:ascii="Times New Roman" w:hAnsi="Times New Roman" w:cs="Times New Roman"/>
            <w:b/>
            <w:sz w:val="20"/>
            <w:u w:val="single"/>
          </w:rPr>
          <w:t xml:space="preserve"> The Month</w:t>
        </w:r>
      </w:ins>
      <w:r w:rsidRPr="00245F08">
        <w:rPr>
          <w:sz w:val="20"/>
        </w:rPr>
        <w:t xml:space="preserve"> </w:t>
      </w:r>
      <w:ins w:id="563" w:author="712051" w:date="2012-12-14T08:39:00Z">
        <w:r>
          <w:rPr>
            <w:sz w:val="20"/>
          </w:rPr>
          <w:tab/>
        </w:r>
      </w:ins>
      <w:r>
        <w:rPr>
          <w:sz w:val="20"/>
        </w:rPr>
        <w:t xml:space="preserve">                                                                              </w:t>
      </w:r>
      <w:ins w:id="564" w:author="712051" w:date="2012-12-14T08:39:00Z">
        <w:r w:rsidRPr="00245F08">
          <w:rPr>
            <w:rFonts w:ascii="Times New Roman" w:hAnsi="Times New Roman" w:cs="Times New Roman"/>
            <w:b/>
            <w:sz w:val="20"/>
            <w:u w:val="single"/>
          </w:rPr>
          <w:t>Group Needs</w:t>
        </w:r>
      </w:ins>
    </w:p>
    <w:p w:rsidR="00D93F72" w:rsidRDefault="00D93F72" w:rsidP="00245F08">
      <w:pPr>
        <w:pStyle w:val="BodyText2"/>
        <w:spacing w:line="320" w:lineRule="exact"/>
        <w:rPr>
          <w:rFonts w:ascii="Times New Roman" w:hAnsi="Times New Roman" w:cs="Times New Roman"/>
          <w:b/>
          <w:sz w:val="20"/>
        </w:rPr>
      </w:pPr>
      <w:r>
        <w:rPr>
          <w:rFonts w:ascii="Times New Roman" w:hAnsi="Times New Roman" w:cs="Times New Roman"/>
          <w:b/>
          <w:sz w:val="20"/>
        </w:rPr>
        <w:t>1._________________________________                                                 Literature</w:t>
      </w:r>
      <w:proofErr w:type="gramStart"/>
      <w:r>
        <w:rPr>
          <w:rFonts w:ascii="Times New Roman" w:hAnsi="Times New Roman" w:cs="Times New Roman"/>
          <w:b/>
          <w:sz w:val="20"/>
        </w:rPr>
        <w:t>:_</w:t>
      </w:r>
      <w:proofErr w:type="gramEnd"/>
      <w:r>
        <w:rPr>
          <w:rFonts w:ascii="Times New Roman" w:hAnsi="Times New Roman" w:cs="Times New Roman"/>
          <w:b/>
          <w:sz w:val="20"/>
        </w:rPr>
        <w:t>___________ Chips______</w:t>
      </w:r>
    </w:p>
    <w:p w:rsidR="00D93F72" w:rsidRDefault="00D93F72" w:rsidP="00245F08">
      <w:pPr>
        <w:pStyle w:val="BodyText2"/>
        <w:spacing w:line="320" w:lineRule="exact"/>
        <w:rPr>
          <w:rFonts w:ascii="Times New Roman" w:hAnsi="Times New Roman" w:cs="Times New Roman"/>
          <w:b/>
          <w:sz w:val="20"/>
        </w:rPr>
      </w:pPr>
      <w:r>
        <w:rPr>
          <w:rFonts w:ascii="Times New Roman" w:hAnsi="Times New Roman" w:cs="Times New Roman"/>
          <w:b/>
          <w:sz w:val="20"/>
        </w:rPr>
        <w:t>2._________________________________                                                 Meeting Schedules</w:t>
      </w:r>
      <w:proofErr w:type="gramStart"/>
      <w:r>
        <w:rPr>
          <w:rFonts w:ascii="Times New Roman" w:hAnsi="Times New Roman" w:cs="Times New Roman"/>
          <w:b/>
          <w:sz w:val="20"/>
        </w:rPr>
        <w:t>:_</w:t>
      </w:r>
      <w:proofErr w:type="gramEnd"/>
      <w:r>
        <w:rPr>
          <w:rFonts w:ascii="Times New Roman" w:hAnsi="Times New Roman" w:cs="Times New Roman"/>
          <w:b/>
          <w:sz w:val="20"/>
        </w:rPr>
        <w:t>________________</w:t>
      </w:r>
    </w:p>
    <w:p w:rsidR="00D93F72" w:rsidRDefault="00D93F72" w:rsidP="00245F08">
      <w:pPr>
        <w:pStyle w:val="BodyText2"/>
        <w:spacing w:line="320" w:lineRule="exact"/>
        <w:rPr>
          <w:rFonts w:ascii="Times New Roman" w:hAnsi="Times New Roman" w:cs="Times New Roman"/>
          <w:b/>
          <w:sz w:val="20"/>
        </w:rPr>
      </w:pPr>
      <w:r>
        <w:rPr>
          <w:rFonts w:ascii="Times New Roman" w:hAnsi="Times New Roman" w:cs="Times New Roman"/>
          <w:b/>
          <w:sz w:val="20"/>
        </w:rPr>
        <w:t>3._________________________________                                                 Support</w:t>
      </w:r>
      <w:proofErr w:type="gramStart"/>
      <w:r>
        <w:rPr>
          <w:rFonts w:ascii="Times New Roman" w:hAnsi="Times New Roman" w:cs="Times New Roman"/>
          <w:b/>
          <w:sz w:val="20"/>
        </w:rPr>
        <w:t>,_</w:t>
      </w:r>
      <w:proofErr w:type="gramEnd"/>
      <w:r>
        <w:rPr>
          <w:rFonts w:ascii="Times New Roman" w:hAnsi="Times New Roman" w:cs="Times New Roman"/>
          <w:b/>
          <w:sz w:val="20"/>
        </w:rPr>
        <w:t>__________ Speakers_______</w:t>
      </w:r>
    </w:p>
    <w:p w:rsidR="00D93F72" w:rsidRDefault="00D93F72" w:rsidP="00245F08">
      <w:pPr>
        <w:pStyle w:val="BodyText2"/>
        <w:spacing w:line="320" w:lineRule="exact"/>
        <w:rPr>
          <w:rFonts w:ascii="Times New Roman" w:hAnsi="Times New Roman" w:cs="Times New Roman"/>
          <w:b/>
          <w:sz w:val="20"/>
        </w:rPr>
      </w:pPr>
      <w:r>
        <w:rPr>
          <w:rFonts w:ascii="Times New Roman" w:hAnsi="Times New Roman" w:cs="Times New Roman"/>
          <w:b/>
          <w:sz w:val="20"/>
        </w:rPr>
        <w:t>4._________________________________                                                 Trusted Servants</w:t>
      </w:r>
      <w:proofErr w:type="gramStart"/>
      <w:r>
        <w:rPr>
          <w:rFonts w:ascii="Times New Roman" w:hAnsi="Times New Roman" w:cs="Times New Roman"/>
          <w:b/>
          <w:sz w:val="20"/>
        </w:rPr>
        <w:t>,_</w:t>
      </w:r>
      <w:proofErr w:type="gramEnd"/>
      <w:r>
        <w:rPr>
          <w:rFonts w:ascii="Times New Roman" w:hAnsi="Times New Roman" w:cs="Times New Roman"/>
          <w:b/>
          <w:sz w:val="20"/>
        </w:rPr>
        <w:t>__________________</w:t>
      </w:r>
    </w:p>
    <w:p w:rsidR="00D93F72" w:rsidRDefault="00D93F72" w:rsidP="00245F08">
      <w:pPr>
        <w:pStyle w:val="BodyText2"/>
        <w:spacing w:line="320" w:lineRule="exact"/>
        <w:rPr>
          <w:rFonts w:ascii="Times New Roman" w:hAnsi="Times New Roman" w:cs="Times New Roman"/>
          <w:b/>
          <w:sz w:val="20"/>
        </w:rPr>
      </w:pPr>
      <w:r>
        <w:rPr>
          <w:rFonts w:ascii="Times New Roman" w:hAnsi="Times New Roman" w:cs="Times New Roman"/>
          <w:b/>
          <w:sz w:val="20"/>
        </w:rPr>
        <w:t>5._________________________________                                                  Others</w:t>
      </w:r>
      <w:proofErr w:type="gramStart"/>
      <w:r>
        <w:rPr>
          <w:rFonts w:ascii="Times New Roman" w:hAnsi="Times New Roman" w:cs="Times New Roman"/>
          <w:b/>
          <w:sz w:val="20"/>
        </w:rPr>
        <w:t>;_</w:t>
      </w:r>
      <w:proofErr w:type="gramEnd"/>
      <w:r>
        <w:rPr>
          <w:rFonts w:ascii="Times New Roman" w:hAnsi="Times New Roman" w:cs="Times New Roman"/>
          <w:b/>
          <w:sz w:val="20"/>
        </w:rPr>
        <w:t>__________________________</w:t>
      </w:r>
    </w:p>
    <w:p w:rsidR="00D93F72" w:rsidRDefault="00D93F72" w:rsidP="00245F08">
      <w:pPr>
        <w:pStyle w:val="BodyText2"/>
        <w:pBdr>
          <w:bottom w:val="single" w:sz="12" w:space="1" w:color="auto"/>
        </w:pBdr>
        <w:spacing w:line="320" w:lineRule="exact"/>
        <w:rPr>
          <w:rFonts w:ascii="Times New Roman" w:hAnsi="Times New Roman" w:cs="Times New Roman"/>
          <w:b/>
        </w:rPr>
      </w:pPr>
      <w:ins w:id="565" w:author="712051" w:date="2012-12-14T08:39:00Z">
        <w:r w:rsidRPr="00D93F72">
          <w:rPr>
            <w:rFonts w:ascii="Times New Roman" w:hAnsi="Times New Roman" w:cs="Times New Roman"/>
            <w:b/>
          </w:rPr>
          <w:lastRenderedPageBreak/>
          <w:t>ANNOUCEMENTS:</w:t>
        </w:r>
      </w:ins>
    </w:p>
    <w:p w:rsidR="00D93F72" w:rsidRPr="00D93F72" w:rsidRDefault="00D93F72" w:rsidP="00D93F72">
      <w:pPr>
        <w:pStyle w:val="BodyText2"/>
        <w:spacing w:line="320" w:lineRule="exact"/>
        <w:rPr>
          <w:rFonts w:ascii="Times New Roman" w:hAnsi="Times New Roman" w:cs="Times New Roman"/>
          <w:b/>
          <w:sz w:val="20"/>
          <w:szCs w:val="20"/>
        </w:rPr>
      </w:pPr>
      <w:ins w:id="566" w:author="712051" w:date="2012-12-14T08:39:00Z">
        <w:r w:rsidRPr="00D93F72">
          <w:rPr>
            <w:rFonts w:ascii="Times New Roman" w:hAnsi="Times New Roman" w:cs="Times New Roman"/>
            <w:b/>
            <w:sz w:val="20"/>
            <w:szCs w:val="20"/>
          </w:rPr>
          <w:t>PLEASE LET THE AREA KNOW OF ANY GROUP</w:t>
        </w:r>
      </w:ins>
      <w:r w:rsidR="00F037B3">
        <w:rPr>
          <w:rFonts w:ascii="Times New Roman" w:hAnsi="Times New Roman" w:cs="Times New Roman"/>
          <w:b/>
          <w:sz w:val="20"/>
          <w:szCs w:val="20"/>
        </w:rPr>
        <w:t>S</w:t>
      </w:r>
      <w:ins w:id="567" w:author="712051" w:date="2012-12-14T08:39:00Z">
        <w:r w:rsidRPr="00D93F72">
          <w:rPr>
            <w:rFonts w:ascii="Times New Roman" w:hAnsi="Times New Roman" w:cs="Times New Roman"/>
            <w:b/>
            <w:sz w:val="20"/>
            <w:szCs w:val="20"/>
          </w:rPr>
          <w:t xml:space="preserve"> SUPPORT NEEDS DURING AREA MEETING</w:t>
        </w:r>
      </w:ins>
    </w:p>
    <w:p w:rsidR="00465255" w:rsidRPr="00276D12" w:rsidRDefault="00D93F72" w:rsidP="00276D12">
      <w:pPr>
        <w:pStyle w:val="BodyText2"/>
        <w:spacing w:line="320" w:lineRule="exact"/>
        <w:jc w:val="right"/>
        <w:rPr>
          <w:rFonts w:ascii="Times New Roman" w:hAnsi="Times New Roman" w:cs="Times New Roman"/>
          <w:b/>
          <w:sz w:val="20"/>
          <w:szCs w:val="20"/>
        </w:rPr>
      </w:pPr>
      <w:ins w:id="568" w:author="712051" w:date="2012-12-14T08:39:00Z">
        <w:r w:rsidRPr="00D93F72">
          <w:rPr>
            <w:rFonts w:ascii="Times New Roman" w:hAnsi="Times New Roman" w:cs="Times New Roman"/>
            <w:b/>
            <w:sz w:val="20"/>
            <w:szCs w:val="20"/>
          </w:rPr>
          <w:t>GROUP DONATIONS IF ANY; _____________</w:t>
        </w:r>
      </w:ins>
    </w:p>
    <w:p w:rsidR="000274D0" w:rsidRPr="000274D0" w:rsidRDefault="000274D0" w:rsidP="000274D0">
      <w:pPr>
        <w:pStyle w:val="BodyText2"/>
        <w:spacing w:line="320" w:lineRule="exact"/>
        <w:jc w:val="center"/>
        <w:rPr>
          <w:ins w:id="569" w:author="712051" w:date="2012-12-14T08:42:00Z"/>
          <w:rFonts w:ascii="Times New Roman" w:hAnsi="Times New Roman" w:cs="Times New Roman"/>
          <w:b/>
          <w:sz w:val="32"/>
        </w:rPr>
      </w:pPr>
      <w:ins w:id="570" w:author="712051" w:date="2012-12-14T08:42:00Z">
        <w:r w:rsidRPr="000274D0">
          <w:rPr>
            <w:rFonts w:ascii="Times New Roman" w:hAnsi="Times New Roman" w:cs="Times New Roman"/>
            <w:b/>
            <w:sz w:val="32"/>
          </w:rPr>
          <w:t>THE GSR REPORT TO THE GROUP - “THE EARS OF NA”</w:t>
        </w:r>
      </w:ins>
    </w:p>
    <w:p w:rsidR="00D93F72" w:rsidRDefault="00D93F72" w:rsidP="00245F08">
      <w:pPr>
        <w:pStyle w:val="BodyText2"/>
        <w:spacing w:line="320" w:lineRule="exact"/>
        <w:rPr>
          <w:rFonts w:ascii="Times New Roman" w:hAnsi="Times New Roman" w:cs="Times New Roman"/>
          <w:b/>
        </w:rPr>
      </w:pPr>
    </w:p>
    <w:p w:rsidR="00B26D90" w:rsidRDefault="00B26D90" w:rsidP="00B26D90">
      <w:pPr>
        <w:pStyle w:val="BodyText2"/>
        <w:rPr>
          <w:rFonts w:ascii="Times New Roman" w:hAnsi="Times New Roman" w:cs="Times New Roman"/>
          <w:b/>
        </w:rPr>
      </w:pPr>
      <w:ins w:id="571" w:author="712051" w:date="2012-12-14T08:42:00Z">
        <w:r w:rsidRPr="00B26D90">
          <w:rPr>
            <w:rFonts w:ascii="Times New Roman" w:hAnsi="Times New Roman" w:cs="Times New Roman"/>
            <w:b/>
          </w:rPr>
          <w:t>Motions from the area, region and/or the work that need to be voted on:</w:t>
        </w:r>
      </w:ins>
    </w:p>
    <w:p w:rsidR="00B26D90" w:rsidRPr="009E4572" w:rsidRDefault="00B26D90" w:rsidP="00B26D90">
      <w:pPr>
        <w:pStyle w:val="BodyText2"/>
        <w:widowControl w:val="0"/>
        <w:numPr>
          <w:ilvl w:val="0"/>
          <w:numId w:val="56"/>
        </w:numPr>
        <w:tabs>
          <w:tab w:val="clear" w:pos="720"/>
          <w:tab w:val="num" w:pos="180"/>
          <w:tab w:val="left" w:pos="540"/>
          <w:tab w:val="left" w:pos="1080"/>
        </w:tabs>
        <w:autoSpaceDE w:val="0"/>
        <w:autoSpaceDN w:val="0"/>
        <w:adjustRightInd w:val="0"/>
        <w:spacing w:after="0"/>
        <w:ind w:hanging="720"/>
        <w:rPr>
          <w:ins w:id="572" w:author="712051" w:date="2012-12-14T08:42:00Z"/>
          <w:b/>
        </w:rPr>
      </w:pPr>
      <w:ins w:id="573" w:author="712051" w:date="2012-12-14T08:42:00Z">
        <w:r w:rsidRPr="009E4572">
          <w:rPr>
            <w:b/>
          </w:rPr>
          <w:t xml:space="preserve">      ______________________________________________________________________________</w:t>
        </w:r>
      </w:ins>
    </w:p>
    <w:p w:rsidR="00B26D90" w:rsidRPr="009E4572" w:rsidRDefault="00B26D90" w:rsidP="00B26D90">
      <w:pPr>
        <w:pStyle w:val="BodyText2"/>
        <w:widowControl w:val="0"/>
        <w:numPr>
          <w:ilvl w:val="0"/>
          <w:numId w:val="56"/>
        </w:numPr>
        <w:tabs>
          <w:tab w:val="left" w:pos="540"/>
          <w:tab w:val="left" w:pos="1080"/>
        </w:tabs>
        <w:autoSpaceDE w:val="0"/>
        <w:autoSpaceDN w:val="0"/>
        <w:adjustRightInd w:val="0"/>
        <w:spacing w:after="0"/>
        <w:ind w:left="0" w:firstLine="0"/>
        <w:rPr>
          <w:ins w:id="574" w:author="712051" w:date="2012-12-14T08:42:00Z"/>
          <w:rFonts w:ascii="Times New Roman" w:hAnsi="Times New Roman" w:cs="Times New Roman"/>
          <w:b/>
        </w:rPr>
      </w:pPr>
      <w:ins w:id="575" w:author="712051" w:date="2012-12-14T08:42:00Z">
        <w:r w:rsidRPr="009E4572">
          <w:rPr>
            <w:rFonts w:ascii="Times New Roman" w:hAnsi="Times New Roman" w:cs="Times New Roman"/>
            <w:b/>
          </w:rPr>
          <w:t>______________________________________________________________________________</w:t>
        </w:r>
      </w:ins>
    </w:p>
    <w:p w:rsidR="00B26D90" w:rsidRPr="009E4572" w:rsidRDefault="00B26D90" w:rsidP="00B26D90">
      <w:pPr>
        <w:pStyle w:val="BodyText2"/>
        <w:widowControl w:val="0"/>
        <w:numPr>
          <w:ilvl w:val="0"/>
          <w:numId w:val="56"/>
        </w:numPr>
        <w:tabs>
          <w:tab w:val="left" w:pos="540"/>
          <w:tab w:val="left" w:pos="1080"/>
        </w:tabs>
        <w:autoSpaceDE w:val="0"/>
        <w:autoSpaceDN w:val="0"/>
        <w:adjustRightInd w:val="0"/>
        <w:spacing w:after="0"/>
        <w:ind w:left="0" w:firstLine="0"/>
        <w:rPr>
          <w:ins w:id="576" w:author="712051" w:date="2012-12-14T08:42:00Z"/>
          <w:rFonts w:ascii="Times New Roman" w:hAnsi="Times New Roman" w:cs="Times New Roman"/>
          <w:b/>
        </w:rPr>
      </w:pPr>
      <w:ins w:id="577" w:author="712051" w:date="2012-12-14T08:42:00Z">
        <w:r w:rsidRPr="009E4572">
          <w:rPr>
            <w:rFonts w:ascii="Times New Roman" w:hAnsi="Times New Roman" w:cs="Times New Roman"/>
            <w:b/>
          </w:rPr>
          <w:t>______________________________________________________________________________</w:t>
        </w:r>
      </w:ins>
    </w:p>
    <w:p w:rsidR="00B26D90" w:rsidRPr="00B26D90" w:rsidRDefault="00B26D90" w:rsidP="00B26D90">
      <w:pPr>
        <w:pStyle w:val="BodyText2"/>
        <w:rPr>
          <w:ins w:id="578" w:author="712051" w:date="2012-12-14T08:42:00Z"/>
          <w:rFonts w:ascii="Times New Roman" w:hAnsi="Times New Roman" w:cs="Times New Roman"/>
          <w:b/>
        </w:rPr>
      </w:pPr>
      <w:ins w:id="579" w:author="712051" w:date="2012-12-14T08:42:00Z">
        <w:r w:rsidRPr="00B26D90">
          <w:rPr>
            <w:rFonts w:ascii="Times New Roman" w:hAnsi="Times New Roman" w:cs="Times New Roman"/>
            <w:b/>
          </w:rPr>
          <w:t>Area meetings that need support:</w:t>
        </w:r>
      </w:ins>
    </w:p>
    <w:p w:rsidR="00B26D90" w:rsidRPr="00B26D90" w:rsidRDefault="00B26D90" w:rsidP="00B26D90">
      <w:pPr>
        <w:widowControl w:val="0"/>
        <w:numPr>
          <w:ilvl w:val="0"/>
          <w:numId w:val="57"/>
        </w:numPr>
        <w:tabs>
          <w:tab w:val="left" w:pos="540"/>
          <w:tab w:val="left" w:pos="1080"/>
        </w:tabs>
        <w:autoSpaceDE w:val="0"/>
        <w:autoSpaceDN w:val="0"/>
        <w:adjustRightInd w:val="0"/>
        <w:spacing w:after="0" w:line="480" w:lineRule="auto"/>
        <w:ind w:hanging="720"/>
        <w:rPr>
          <w:ins w:id="580" w:author="712051" w:date="2012-12-14T08:42:00Z"/>
          <w:b/>
          <w:bCs/>
          <w:sz w:val="24"/>
        </w:rPr>
      </w:pPr>
      <w:ins w:id="581" w:author="712051" w:date="2012-12-14T08:42:00Z">
        <w:r>
          <w:rPr>
            <w:b/>
            <w:bCs/>
            <w:sz w:val="24"/>
          </w:rPr>
          <w:t>_________________________________________________________________________</w:t>
        </w:r>
      </w:ins>
    </w:p>
    <w:p w:rsidR="00495AB1" w:rsidRPr="00B26D90" w:rsidRDefault="00B26D90" w:rsidP="00245F08">
      <w:pPr>
        <w:widowControl w:val="0"/>
        <w:numPr>
          <w:ilvl w:val="0"/>
          <w:numId w:val="57"/>
        </w:numPr>
        <w:tabs>
          <w:tab w:val="left" w:pos="540"/>
          <w:tab w:val="left" w:pos="1080"/>
        </w:tabs>
        <w:autoSpaceDE w:val="0"/>
        <w:autoSpaceDN w:val="0"/>
        <w:adjustRightInd w:val="0"/>
        <w:spacing w:after="0" w:line="480" w:lineRule="auto"/>
        <w:ind w:left="0" w:firstLine="0"/>
        <w:rPr>
          <w:b/>
          <w:bCs/>
          <w:sz w:val="24"/>
        </w:rPr>
      </w:pPr>
      <w:ins w:id="582" w:author="712051" w:date="2012-12-14T08:42:00Z">
        <w:r>
          <w:rPr>
            <w:b/>
            <w:bCs/>
            <w:sz w:val="24"/>
          </w:rPr>
          <w:t>_________________________________________________________________________</w:t>
        </w:r>
      </w:ins>
    </w:p>
    <w:p w:rsidR="00495AB1" w:rsidRDefault="00B26D90" w:rsidP="00B26D90">
      <w:pPr>
        <w:widowControl w:val="0"/>
        <w:numPr>
          <w:ilvl w:val="0"/>
          <w:numId w:val="57"/>
        </w:numPr>
        <w:tabs>
          <w:tab w:val="left" w:pos="540"/>
          <w:tab w:val="left" w:pos="1080"/>
        </w:tabs>
        <w:autoSpaceDE w:val="0"/>
        <w:autoSpaceDN w:val="0"/>
        <w:adjustRightInd w:val="0"/>
        <w:spacing w:after="0" w:line="480" w:lineRule="auto"/>
        <w:ind w:left="0" w:firstLine="0"/>
        <w:rPr>
          <w:b/>
          <w:bCs/>
          <w:sz w:val="24"/>
        </w:rPr>
      </w:pPr>
      <w:ins w:id="583" w:author="712051" w:date="2012-12-14T08:42:00Z">
        <w:r>
          <w:rPr>
            <w:b/>
            <w:bCs/>
            <w:sz w:val="24"/>
          </w:rPr>
          <w:t>_________________________________________________________________________</w:t>
        </w:r>
      </w:ins>
    </w:p>
    <w:p w:rsidR="00B26D90" w:rsidRDefault="00B26D90" w:rsidP="00B26D90">
      <w:pPr>
        <w:tabs>
          <w:tab w:val="left" w:pos="540"/>
          <w:tab w:val="left" w:pos="1080"/>
        </w:tabs>
        <w:spacing w:line="480" w:lineRule="auto"/>
        <w:rPr>
          <w:rFonts w:ascii="Times New Roman" w:hAnsi="Times New Roman" w:cs="Times New Roman"/>
          <w:b/>
          <w:bCs/>
          <w:sz w:val="24"/>
        </w:rPr>
      </w:pPr>
      <w:ins w:id="584" w:author="712051" w:date="2012-12-14T08:42:00Z">
        <w:r w:rsidRPr="00B26D90">
          <w:rPr>
            <w:rFonts w:ascii="Times New Roman" w:hAnsi="Times New Roman" w:cs="Times New Roman"/>
            <w:b/>
            <w:bCs/>
            <w:sz w:val="24"/>
          </w:rPr>
          <w:t xml:space="preserve">Upcoming activities </w:t>
        </w:r>
      </w:ins>
      <w:r w:rsidR="009E4572" w:rsidRPr="00B26D90">
        <w:rPr>
          <w:rFonts w:ascii="Times New Roman" w:hAnsi="Times New Roman" w:cs="Times New Roman"/>
          <w:b/>
          <w:bCs/>
          <w:sz w:val="24"/>
        </w:rPr>
        <w:t>area, regional or world level, provides</w:t>
      </w:r>
      <w:ins w:id="585" w:author="712051" w:date="2012-12-14T08:42:00Z">
        <w:r w:rsidRPr="00B26D90">
          <w:rPr>
            <w:rFonts w:ascii="Times New Roman" w:hAnsi="Times New Roman" w:cs="Times New Roman"/>
            <w:b/>
            <w:bCs/>
            <w:sz w:val="24"/>
          </w:rPr>
          <w:t xml:space="preserve"> </w:t>
        </w:r>
      </w:ins>
      <w:r w:rsidR="009E4572" w:rsidRPr="00B26D90">
        <w:rPr>
          <w:rFonts w:ascii="Times New Roman" w:hAnsi="Times New Roman" w:cs="Times New Roman"/>
          <w:b/>
          <w:bCs/>
          <w:sz w:val="24"/>
        </w:rPr>
        <w:t>flyers are</w:t>
      </w:r>
      <w:ins w:id="586" w:author="712051" w:date="2012-12-14T08:42:00Z">
        <w:r w:rsidRPr="00B26D90">
          <w:rPr>
            <w:rFonts w:ascii="Times New Roman" w:hAnsi="Times New Roman" w:cs="Times New Roman"/>
            <w:b/>
            <w:bCs/>
            <w:sz w:val="24"/>
          </w:rPr>
          <w:t xml:space="preserve"> available:</w:t>
        </w:r>
      </w:ins>
    </w:p>
    <w:p w:rsidR="00B26D90" w:rsidRDefault="00B26D90" w:rsidP="00B26D90">
      <w:pPr>
        <w:widowControl w:val="0"/>
        <w:numPr>
          <w:ilvl w:val="0"/>
          <w:numId w:val="58"/>
        </w:numPr>
        <w:tabs>
          <w:tab w:val="left" w:pos="540"/>
          <w:tab w:val="left" w:pos="1080"/>
        </w:tabs>
        <w:autoSpaceDE w:val="0"/>
        <w:autoSpaceDN w:val="0"/>
        <w:adjustRightInd w:val="0"/>
        <w:spacing w:after="0" w:line="480" w:lineRule="auto"/>
        <w:ind w:hanging="720"/>
        <w:rPr>
          <w:b/>
          <w:bCs/>
          <w:sz w:val="24"/>
        </w:rPr>
      </w:pPr>
      <w:ins w:id="587" w:author="712051" w:date="2012-12-14T08:42:00Z">
        <w:r>
          <w:rPr>
            <w:b/>
            <w:bCs/>
            <w:sz w:val="24"/>
          </w:rPr>
          <w:t>________________________________________________________________________</w:t>
        </w:r>
      </w:ins>
    </w:p>
    <w:p w:rsidR="00421DCF" w:rsidRDefault="00421DCF" w:rsidP="00421DCF">
      <w:pPr>
        <w:widowControl w:val="0"/>
        <w:numPr>
          <w:ilvl w:val="0"/>
          <w:numId w:val="58"/>
        </w:numPr>
        <w:tabs>
          <w:tab w:val="left" w:pos="540"/>
          <w:tab w:val="left" w:pos="1080"/>
        </w:tabs>
        <w:autoSpaceDE w:val="0"/>
        <w:autoSpaceDN w:val="0"/>
        <w:adjustRightInd w:val="0"/>
        <w:spacing w:after="0" w:line="480" w:lineRule="auto"/>
        <w:ind w:left="0" w:firstLine="0"/>
        <w:rPr>
          <w:b/>
          <w:bCs/>
          <w:sz w:val="24"/>
        </w:rPr>
      </w:pPr>
      <w:ins w:id="588" w:author="712051" w:date="2012-12-14T08:42:00Z">
        <w:r>
          <w:rPr>
            <w:b/>
            <w:bCs/>
            <w:sz w:val="24"/>
          </w:rPr>
          <w:t>_________________________________________________________________________</w:t>
        </w:r>
      </w:ins>
    </w:p>
    <w:p w:rsidR="00421DCF" w:rsidRPr="00421DCF" w:rsidRDefault="00421DCF" w:rsidP="00421DCF">
      <w:pPr>
        <w:widowControl w:val="0"/>
        <w:numPr>
          <w:ilvl w:val="0"/>
          <w:numId w:val="58"/>
        </w:numPr>
        <w:tabs>
          <w:tab w:val="left" w:pos="540"/>
          <w:tab w:val="left" w:pos="1080"/>
        </w:tabs>
        <w:autoSpaceDE w:val="0"/>
        <w:autoSpaceDN w:val="0"/>
        <w:adjustRightInd w:val="0"/>
        <w:spacing w:after="0" w:line="480" w:lineRule="auto"/>
        <w:ind w:left="0" w:firstLine="0"/>
        <w:rPr>
          <w:ins w:id="589" w:author="712051" w:date="2012-12-14T08:42:00Z"/>
          <w:b/>
          <w:bCs/>
          <w:sz w:val="24"/>
        </w:rPr>
      </w:pPr>
      <w:ins w:id="590" w:author="712051" w:date="2012-12-14T08:42:00Z">
        <w:r>
          <w:rPr>
            <w:b/>
            <w:bCs/>
            <w:sz w:val="24"/>
          </w:rPr>
          <w:t>_______________________________________________________________________</w:t>
        </w:r>
      </w:ins>
      <w:r>
        <w:rPr>
          <w:b/>
          <w:bCs/>
          <w:sz w:val="24"/>
        </w:rPr>
        <w:t xml:space="preserve">__  </w:t>
      </w:r>
    </w:p>
    <w:p w:rsidR="00421DCF" w:rsidRDefault="00421DCF" w:rsidP="00421DCF">
      <w:pPr>
        <w:tabs>
          <w:tab w:val="left" w:pos="540"/>
          <w:tab w:val="left" w:pos="1080"/>
        </w:tabs>
        <w:spacing w:line="480" w:lineRule="auto"/>
        <w:rPr>
          <w:rFonts w:ascii="Times New Roman" w:hAnsi="Times New Roman" w:cs="Times New Roman"/>
          <w:b/>
          <w:bCs/>
          <w:sz w:val="24"/>
        </w:rPr>
      </w:pPr>
      <w:ins w:id="591" w:author="712051" w:date="2012-12-14T08:42:00Z">
        <w:r w:rsidRPr="00421DCF">
          <w:rPr>
            <w:rFonts w:ascii="Times New Roman" w:hAnsi="Times New Roman" w:cs="Times New Roman"/>
            <w:b/>
            <w:bCs/>
            <w:sz w:val="24"/>
          </w:rPr>
          <w:t xml:space="preserve">Issues or concerns discussed at ASC which </w:t>
        </w:r>
        <w:proofErr w:type="gramStart"/>
        <w:r w:rsidRPr="00421DCF">
          <w:rPr>
            <w:rFonts w:ascii="Times New Roman" w:hAnsi="Times New Roman" w:cs="Times New Roman"/>
            <w:b/>
            <w:bCs/>
            <w:sz w:val="24"/>
          </w:rPr>
          <w:t>effect</w:t>
        </w:r>
        <w:proofErr w:type="gramEnd"/>
        <w:r w:rsidRPr="00421DCF">
          <w:rPr>
            <w:rFonts w:ascii="Times New Roman" w:hAnsi="Times New Roman" w:cs="Times New Roman"/>
            <w:b/>
            <w:bCs/>
            <w:sz w:val="24"/>
          </w:rPr>
          <w:t xml:space="preserve"> the group, area or NA as a whole:</w:t>
        </w:r>
      </w:ins>
    </w:p>
    <w:p w:rsidR="00421DCF" w:rsidRDefault="00421DCF" w:rsidP="00421DCF">
      <w:pPr>
        <w:widowControl w:val="0"/>
        <w:numPr>
          <w:ilvl w:val="0"/>
          <w:numId w:val="59"/>
        </w:numPr>
        <w:tabs>
          <w:tab w:val="left" w:pos="540"/>
          <w:tab w:val="left" w:pos="1080"/>
        </w:tabs>
        <w:autoSpaceDE w:val="0"/>
        <w:autoSpaceDN w:val="0"/>
        <w:adjustRightInd w:val="0"/>
        <w:spacing w:after="0" w:line="480" w:lineRule="auto"/>
        <w:ind w:hanging="720"/>
        <w:rPr>
          <w:ins w:id="592" w:author="712051" w:date="2012-12-14T08:42:00Z"/>
          <w:b/>
          <w:bCs/>
          <w:sz w:val="24"/>
        </w:rPr>
      </w:pPr>
      <w:ins w:id="593" w:author="712051" w:date="2012-12-14T08:42:00Z">
        <w:r>
          <w:rPr>
            <w:b/>
            <w:bCs/>
            <w:sz w:val="24"/>
          </w:rPr>
          <w:t>_________________________________________________________________________</w:t>
        </w:r>
      </w:ins>
    </w:p>
    <w:p w:rsidR="00421DCF" w:rsidRDefault="00421DCF" w:rsidP="00421DCF">
      <w:pPr>
        <w:widowControl w:val="0"/>
        <w:numPr>
          <w:ilvl w:val="0"/>
          <w:numId w:val="59"/>
        </w:numPr>
        <w:tabs>
          <w:tab w:val="left" w:pos="540"/>
          <w:tab w:val="left" w:pos="1080"/>
        </w:tabs>
        <w:autoSpaceDE w:val="0"/>
        <w:autoSpaceDN w:val="0"/>
        <w:adjustRightInd w:val="0"/>
        <w:spacing w:after="0" w:line="480" w:lineRule="auto"/>
        <w:ind w:left="0" w:firstLine="0"/>
        <w:rPr>
          <w:b/>
          <w:bCs/>
          <w:sz w:val="24"/>
        </w:rPr>
      </w:pPr>
      <w:ins w:id="594" w:author="712051" w:date="2012-12-14T08:42:00Z">
        <w:r>
          <w:rPr>
            <w:b/>
            <w:bCs/>
            <w:sz w:val="24"/>
          </w:rPr>
          <w:t>_________________________________________________________________________</w:t>
        </w:r>
      </w:ins>
    </w:p>
    <w:p w:rsidR="00421DCF" w:rsidRDefault="00421DCF" w:rsidP="00421DCF">
      <w:pPr>
        <w:widowControl w:val="0"/>
        <w:numPr>
          <w:ilvl w:val="0"/>
          <w:numId w:val="59"/>
        </w:numPr>
        <w:tabs>
          <w:tab w:val="left" w:pos="540"/>
          <w:tab w:val="left" w:pos="1080"/>
        </w:tabs>
        <w:autoSpaceDE w:val="0"/>
        <w:autoSpaceDN w:val="0"/>
        <w:adjustRightInd w:val="0"/>
        <w:spacing w:after="0" w:line="480" w:lineRule="auto"/>
        <w:ind w:left="0" w:firstLine="0"/>
        <w:rPr>
          <w:ins w:id="595" w:author="712051" w:date="2012-12-14T08:42:00Z"/>
          <w:b/>
          <w:bCs/>
          <w:sz w:val="24"/>
        </w:rPr>
      </w:pPr>
      <w:ins w:id="596" w:author="712051" w:date="2012-12-14T08:42:00Z">
        <w:r>
          <w:rPr>
            <w:b/>
            <w:bCs/>
            <w:sz w:val="24"/>
          </w:rPr>
          <w:t>_________________________________________________________________________</w:t>
        </w:r>
      </w:ins>
    </w:p>
    <w:p w:rsidR="00421DCF" w:rsidRDefault="00421DCF" w:rsidP="00421DCF">
      <w:pPr>
        <w:tabs>
          <w:tab w:val="left" w:pos="540"/>
          <w:tab w:val="left" w:pos="1080"/>
        </w:tabs>
        <w:spacing w:line="480" w:lineRule="auto"/>
        <w:rPr>
          <w:rFonts w:ascii="Times New Roman" w:hAnsi="Times New Roman" w:cs="Times New Roman"/>
          <w:b/>
          <w:bCs/>
          <w:sz w:val="24"/>
        </w:rPr>
      </w:pPr>
      <w:ins w:id="597" w:author="712051" w:date="2012-12-14T08:42:00Z">
        <w:r w:rsidRPr="00421DCF">
          <w:rPr>
            <w:rFonts w:ascii="Times New Roman" w:hAnsi="Times New Roman" w:cs="Times New Roman"/>
            <w:b/>
            <w:bCs/>
            <w:sz w:val="24"/>
          </w:rPr>
          <w:t>Area donation to region: $_________________</w:t>
        </w:r>
      </w:ins>
    </w:p>
    <w:p w:rsidR="00421DCF" w:rsidRDefault="00421DCF" w:rsidP="00421DCF">
      <w:pPr>
        <w:pStyle w:val="BodyText2"/>
        <w:rPr>
          <w:rFonts w:ascii="Times New Roman" w:hAnsi="Times New Roman" w:cs="Times New Roman"/>
          <w:b/>
        </w:rPr>
      </w:pPr>
      <w:ins w:id="598" w:author="712051" w:date="2012-12-14T08:42:00Z">
        <w:r w:rsidRPr="00421DCF">
          <w:rPr>
            <w:rFonts w:ascii="Times New Roman" w:hAnsi="Times New Roman" w:cs="Times New Roman"/>
            <w:b/>
          </w:rPr>
          <w:t>Other issues and concerns:</w:t>
        </w:r>
      </w:ins>
    </w:p>
    <w:p w:rsidR="00421DCF" w:rsidRDefault="00421DCF" w:rsidP="00421DCF">
      <w:pPr>
        <w:widowControl w:val="0"/>
        <w:numPr>
          <w:ilvl w:val="0"/>
          <w:numId w:val="60"/>
        </w:numPr>
        <w:tabs>
          <w:tab w:val="left" w:pos="540"/>
          <w:tab w:val="left" w:pos="1080"/>
        </w:tabs>
        <w:autoSpaceDE w:val="0"/>
        <w:autoSpaceDN w:val="0"/>
        <w:adjustRightInd w:val="0"/>
        <w:spacing w:after="0" w:line="480" w:lineRule="auto"/>
        <w:ind w:hanging="720"/>
        <w:rPr>
          <w:ins w:id="599" w:author="712051" w:date="2012-12-14T08:42:00Z"/>
          <w:b/>
          <w:bCs/>
          <w:sz w:val="24"/>
        </w:rPr>
      </w:pPr>
      <w:ins w:id="600" w:author="712051" w:date="2012-12-14T08:42:00Z">
        <w:r>
          <w:rPr>
            <w:b/>
            <w:bCs/>
            <w:sz w:val="24"/>
          </w:rPr>
          <w:lastRenderedPageBreak/>
          <w:t>_________________________________________________________________________</w:t>
        </w:r>
      </w:ins>
    </w:p>
    <w:p w:rsidR="00421DCF" w:rsidRDefault="00421DCF" w:rsidP="00421DCF">
      <w:pPr>
        <w:widowControl w:val="0"/>
        <w:numPr>
          <w:ilvl w:val="0"/>
          <w:numId w:val="60"/>
        </w:numPr>
        <w:tabs>
          <w:tab w:val="left" w:pos="540"/>
          <w:tab w:val="left" w:pos="1080"/>
        </w:tabs>
        <w:autoSpaceDE w:val="0"/>
        <w:autoSpaceDN w:val="0"/>
        <w:adjustRightInd w:val="0"/>
        <w:spacing w:after="0" w:line="480" w:lineRule="auto"/>
        <w:ind w:left="0" w:firstLine="0"/>
        <w:rPr>
          <w:ins w:id="601" w:author="712051" w:date="2012-12-14T08:42:00Z"/>
          <w:b/>
          <w:bCs/>
          <w:sz w:val="24"/>
        </w:rPr>
      </w:pPr>
      <w:ins w:id="602" w:author="712051" w:date="2012-12-14T08:42:00Z">
        <w:r>
          <w:rPr>
            <w:b/>
            <w:bCs/>
            <w:sz w:val="24"/>
          </w:rPr>
          <w:t>_________________________________________________________________________</w:t>
        </w:r>
      </w:ins>
    </w:p>
    <w:p w:rsidR="00394B16" w:rsidRDefault="00394B16" w:rsidP="00394B16">
      <w:pPr>
        <w:pStyle w:val="ListParagraph"/>
        <w:tabs>
          <w:tab w:val="left" w:pos="540"/>
          <w:tab w:val="left" w:pos="1080"/>
        </w:tabs>
        <w:jc w:val="center"/>
        <w:rPr>
          <w:rFonts w:ascii="Times New Roman" w:hAnsi="Times New Roman" w:cs="Times New Roman"/>
          <w:b/>
          <w:bCs/>
          <w:sz w:val="48"/>
          <w:szCs w:val="48"/>
        </w:rPr>
      </w:pPr>
      <w:ins w:id="603" w:author="712051" w:date="2013-01-26T07:42:00Z">
        <w:r w:rsidRPr="00394B16">
          <w:rPr>
            <w:rFonts w:ascii="Times New Roman" w:hAnsi="Times New Roman" w:cs="Times New Roman"/>
            <w:b/>
            <w:bCs/>
            <w:sz w:val="48"/>
            <w:szCs w:val="48"/>
          </w:rPr>
          <w:t>MOTION FORM FOR W.E.A.S.C.</w:t>
        </w:r>
      </w:ins>
    </w:p>
    <w:p w:rsidR="00394B16" w:rsidRDefault="00394B16" w:rsidP="00394B16">
      <w:pPr>
        <w:pStyle w:val="ListParagraph"/>
        <w:tabs>
          <w:tab w:val="left" w:pos="540"/>
          <w:tab w:val="left" w:pos="1080"/>
        </w:tabs>
        <w:jc w:val="center"/>
        <w:rPr>
          <w:rFonts w:ascii="Times New Roman" w:hAnsi="Times New Roman" w:cs="Times New Roman"/>
          <w:b/>
          <w:bCs/>
          <w:sz w:val="48"/>
          <w:szCs w:val="48"/>
        </w:rPr>
      </w:pPr>
    </w:p>
    <w:p w:rsidR="00394B16" w:rsidRDefault="00394B16" w:rsidP="00394B16">
      <w:pPr>
        <w:ind w:left="432" w:firstLine="432"/>
        <w:rPr>
          <w:ins w:id="604" w:author="712051" w:date="2013-01-26T07:42:00Z"/>
          <w:b/>
          <w:bCs/>
          <w:sz w:val="24"/>
        </w:rPr>
      </w:pPr>
      <w:ins w:id="605" w:author="712051" w:date="2013-01-26T07:42:00Z">
        <w:r>
          <w:rPr>
            <w:b/>
            <w:bCs/>
            <w:sz w:val="24"/>
          </w:rPr>
          <w:t>Date: ___________________</w:t>
        </w:r>
        <w:r>
          <w:rPr>
            <w:b/>
            <w:bCs/>
            <w:sz w:val="24"/>
          </w:rPr>
          <w:tab/>
        </w:r>
        <w:r>
          <w:rPr>
            <w:b/>
            <w:bCs/>
            <w:sz w:val="24"/>
          </w:rPr>
          <w:tab/>
        </w:r>
        <w:r>
          <w:rPr>
            <w:b/>
            <w:bCs/>
            <w:sz w:val="24"/>
          </w:rPr>
          <w:tab/>
        </w:r>
        <w:r>
          <w:rPr>
            <w:b/>
            <w:bCs/>
            <w:sz w:val="24"/>
          </w:rPr>
          <w:tab/>
          <w:t xml:space="preserve">MOTION </w:t>
        </w:r>
      </w:ins>
      <w:r>
        <w:rPr>
          <w:b/>
          <w:bCs/>
          <w:sz w:val="24"/>
        </w:rPr>
        <w:t>#______________</w:t>
      </w:r>
    </w:p>
    <w:p w:rsidR="00394B16" w:rsidRDefault="00394B16" w:rsidP="00394B16">
      <w:pPr>
        <w:rPr>
          <w:ins w:id="606" w:author="712051" w:date="2013-01-26T07:42:00Z"/>
          <w:b/>
          <w:bCs/>
          <w:sz w:val="24"/>
        </w:rPr>
      </w:pPr>
    </w:p>
    <w:p w:rsidR="00394B16" w:rsidRDefault="00394B16" w:rsidP="00394B16">
      <w:pPr>
        <w:rPr>
          <w:ins w:id="607" w:author="712051" w:date="2013-01-26T07:42:00Z"/>
          <w:b/>
          <w:bCs/>
          <w:sz w:val="24"/>
        </w:rPr>
      </w:pPr>
      <w:ins w:id="608" w:author="712051" w:date="2013-01-26T07:42:00Z">
        <w:r>
          <w:rPr>
            <w:b/>
            <w:bCs/>
            <w:sz w:val="24"/>
          </w:rPr>
          <w:t>MOTION MADE BY: ________________________________________________</w:t>
        </w:r>
      </w:ins>
      <w:r>
        <w:rPr>
          <w:b/>
          <w:bCs/>
          <w:sz w:val="24"/>
        </w:rPr>
        <w:t>____________</w:t>
      </w:r>
      <w:ins w:id="609" w:author="712051" w:date="2013-01-26T07:42:00Z">
        <w:r>
          <w:rPr>
            <w:b/>
            <w:bCs/>
            <w:sz w:val="24"/>
          </w:rPr>
          <w:tab/>
        </w:r>
      </w:ins>
    </w:p>
    <w:p w:rsidR="00394B16" w:rsidRDefault="00394B16" w:rsidP="00394B16">
      <w:pPr>
        <w:rPr>
          <w:ins w:id="610" w:author="712051" w:date="2013-01-26T07:42:00Z"/>
          <w:b/>
          <w:bCs/>
          <w:sz w:val="24"/>
        </w:rPr>
      </w:pPr>
    </w:p>
    <w:p w:rsidR="00394B16" w:rsidRDefault="00394B16" w:rsidP="00394B16">
      <w:pPr>
        <w:rPr>
          <w:ins w:id="611" w:author="712051" w:date="2013-01-26T07:42:00Z"/>
          <w:b/>
          <w:bCs/>
          <w:sz w:val="24"/>
        </w:rPr>
      </w:pPr>
      <w:ins w:id="612" w:author="712051" w:date="2013-01-26T07:42:00Z">
        <w:r>
          <w:rPr>
            <w:b/>
            <w:bCs/>
            <w:sz w:val="24"/>
          </w:rPr>
          <w:t>MOTION SECOND BY: __________________________________________________________</w:t>
        </w:r>
      </w:ins>
      <w:r>
        <w:rPr>
          <w:b/>
          <w:bCs/>
          <w:sz w:val="24"/>
        </w:rPr>
        <w:t>_</w:t>
      </w:r>
    </w:p>
    <w:p w:rsidR="00394B16" w:rsidRDefault="00394B16" w:rsidP="00394B16">
      <w:pPr>
        <w:rPr>
          <w:ins w:id="613" w:author="712051" w:date="2013-01-26T07:42:00Z"/>
          <w:b/>
          <w:bCs/>
          <w:sz w:val="24"/>
        </w:rPr>
      </w:pPr>
      <w:ins w:id="614" w:author="712051" w:date="2013-01-26T07:42:00Z">
        <w:r>
          <w:rPr>
            <w:b/>
            <w:bCs/>
            <w:sz w:val="24"/>
          </w:rPr>
          <w:t xml:space="preserve"> </w:t>
        </w:r>
      </w:ins>
    </w:p>
    <w:p w:rsidR="00394B16" w:rsidRPr="00394B16" w:rsidRDefault="00394B16" w:rsidP="00394B16">
      <w:pPr>
        <w:spacing w:line="480" w:lineRule="auto"/>
        <w:rPr>
          <w:ins w:id="615" w:author="712051" w:date="2013-01-26T07:42:00Z"/>
          <w:rFonts w:ascii="Times New Roman" w:hAnsi="Times New Roman" w:cs="Times New Roman"/>
          <w:bCs/>
          <w:sz w:val="24"/>
        </w:rPr>
      </w:pPr>
      <w:ins w:id="616" w:author="712051" w:date="2013-01-26T07:42:00Z">
        <w:r>
          <w:rPr>
            <w:b/>
            <w:bCs/>
            <w:sz w:val="24"/>
          </w:rPr>
          <w:t xml:space="preserve">INTENT:   </w:t>
        </w:r>
        <w:r w:rsidRPr="00394B16">
          <w:rPr>
            <w:rFonts w:ascii="Times New Roman" w:hAnsi="Times New Roman" w:cs="Times New Roman"/>
            <w:bCs/>
            <w:sz w:val="24"/>
          </w:rPr>
          <w:t>_____________________________________________________________________</w:t>
        </w:r>
      </w:ins>
    </w:p>
    <w:p w:rsidR="00394B16" w:rsidRPr="00394B16" w:rsidRDefault="00394B16" w:rsidP="00394B16">
      <w:pPr>
        <w:pStyle w:val="BodyText2"/>
        <w:rPr>
          <w:ins w:id="617" w:author="712051" w:date="2013-01-26T07:42:00Z"/>
          <w:rFonts w:ascii="Times New Roman" w:hAnsi="Times New Roman" w:cs="Times New Roman"/>
          <w:bCs/>
        </w:rPr>
      </w:pPr>
      <w:ins w:id="618" w:author="712051" w:date="2013-01-26T07:42:00Z">
        <w:r w:rsidRPr="00394B16">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ins>
    </w:p>
    <w:p w:rsidR="00394B16" w:rsidRDefault="00394B16" w:rsidP="00394B16">
      <w:pPr>
        <w:rPr>
          <w:ins w:id="619" w:author="712051" w:date="2013-01-26T07:42:00Z"/>
          <w:b/>
          <w:bCs/>
          <w:sz w:val="24"/>
        </w:rPr>
      </w:pPr>
    </w:p>
    <w:p w:rsidR="00394B16" w:rsidRDefault="00394B16" w:rsidP="00394B16">
      <w:pPr>
        <w:rPr>
          <w:ins w:id="620" w:author="712051" w:date="2013-01-26T07:42:00Z"/>
          <w:b/>
          <w:bCs/>
          <w:sz w:val="24"/>
        </w:rPr>
      </w:pPr>
      <w:ins w:id="621" w:author="712051" w:date="2013-01-26T07:42:00Z">
        <w:r>
          <w:rPr>
            <w:b/>
            <w:bCs/>
            <w:sz w:val="24"/>
          </w:rPr>
          <w:tab/>
          <w:t>Pro 1: ________________________________________________________________</w:t>
        </w:r>
      </w:ins>
      <w:r>
        <w:rPr>
          <w:b/>
          <w:bCs/>
          <w:sz w:val="24"/>
        </w:rPr>
        <w:t>_</w:t>
      </w:r>
    </w:p>
    <w:p w:rsidR="00394B16" w:rsidRDefault="00394B16" w:rsidP="00394B16">
      <w:pPr>
        <w:rPr>
          <w:ins w:id="622" w:author="712051" w:date="2013-01-26T07:42:00Z"/>
          <w:b/>
          <w:bCs/>
          <w:sz w:val="24"/>
        </w:rPr>
      </w:pPr>
      <w:ins w:id="623" w:author="712051" w:date="2013-01-26T07:42:00Z">
        <w:r>
          <w:rPr>
            <w:b/>
            <w:bCs/>
            <w:sz w:val="24"/>
          </w:rPr>
          <w:tab/>
          <w:t>Pro 2: ________________________________________________________________</w:t>
        </w:r>
      </w:ins>
      <w:r>
        <w:rPr>
          <w:b/>
          <w:bCs/>
          <w:sz w:val="24"/>
        </w:rPr>
        <w:t>__</w:t>
      </w:r>
    </w:p>
    <w:p w:rsidR="00394B16" w:rsidRDefault="00394B16" w:rsidP="00394B16">
      <w:pPr>
        <w:rPr>
          <w:ins w:id="624" w:author="712051" w:date="2013-01-26T07:42:00Z"/>
          <w:b/>
          <w:bCs/>
          <w:sz w:val="24"/>
        </w:rPr>
      </w:pPr>
      <w:ins w:id="625" w:author="712051" w:date="2013-01-26T07:42:00Z">
        <w:r>
          <w:rPr>
            <w:b/>
            <w:bCs/>
            <w:sz w:val="24"/>
          </w:rPr>
          <w:tab/>
          <w:t>Pro 3: __________________________________________________________________</w:t>
        </w:r>
      </w:ins>
    </w:p>
    <w:p w:rsidR="00394B16" w:rsidRDefault="00394B16" w:rsidP="00394B16">
      <w:pPr>
        <w:rPr>
          <w:ins w:id="626" w:author="712051" w:date="2013-01-26T07:42:00Z"/>
          <w:b/>
          <w:bCs/>
          <w:sz w:val="24"/>
        </w:rPr>
      </w:pPr>
      <w:ins w:id="627" w:author="712051" w:date="2013-01-26T07:42:00Z">
        <w:r>
          <w:rPr>
            <w:b/>
            <w:bCs/>
            <w:sz w:val="24"/>
          </w:rPr>
          <w:tab/>
          <w:t>Con 1: __________________________________________________________________</w:t>
        </w:r>
      </w:ins>
    </w:p>
    <w:p w:rsidR="00394B16" w:rsidRDefault="00394B16" w:rsidP="00394B16">
      <w:pPr>
        <w:rPr>
          <w:ins w:id="628" w:author="712051" w:date="2013-01-26T07:42:00Z"/>
          <w:b/>
          <w:bCs/>
          <w:sz w:val="24"/>
        </w:rPr>
      </w:pPr>
      <w:ins w:id="629" w:author="712051" w:date="2013-01-26T07:42:00Z">
        <w:r>
          <w:rPr>
            <w:b/>
            <w:bCs/>
            <w:sz w:val="24"/>
          </w:rPr>
          <w:tab/>
          <w:t>Con 2: __________________________________________________________________</w:t>
        </w:r>
      </w:ins>
    </w:p>
    <w:p w:rsidR="00394B16" w:rsidRDefault="00394B16" w:rsidP="00394B16">
      <w:pPr>
        <w:rPr>
          <w:ins w:id="630" w:author="712051" w:date="2013-01-26T07:42:00Z"/>
          <w:b/>
          <w:bCs/>
          <w:sz w:val="24"/>
        </w:rPr>
      </w:pPr>
      <w:ins w:id="631" w:author="712051" w:date="2013-01-26T07:42:00Z">
        <w:r>
          <w:rPr>
            <w:b/>
            <w:bCs/>
            <w:sz w:val="24"/>
          </w:rPr>
          <w:tab/>
          <w:t>Con 3: __________________________________________________________________</w:t>
        </w:r>
      </w:ins>
    </w:p>
    <w:p w:rsidR="00394B16" w:rsidRDefault="00394B16" w:rsidP="00394B16">
      <w:pPr>
        <w:rPr>
          <w:ins w:id="632" w:author="712051" w:date="2013-01-26T07:42:00Z"/>
          <w:b/>
          <w:bCs/>
          <w:sz w:val="24"/>
        </w:rPr>
      </w:pPr>
      <w:ins w:id="633" w:author="712051" w:date="2013-01-26T07:42:00Z">
        <w:r>
          <w:rPr>
            <w:b/>
            <w:bCs/>
            <w:sz w:val="24"/>
          </w:rPr>
          <w:t>VOTE: ________________________</w:t>
        </w:r>
      </w:ins>
    </w:p>
    <w:p w:rsidR="00394B16" w:rsidRDefault="00394B16" w:rsidP="00394B16">
      <w:pPr>
        <w:rPr>
          <w:ins w:id="634" w:author="712051" w:date="2013-01-26T07:42:00Z"/>
          <w:b/>
          <w:bCs/>
          <w:sz w:val="24"/>
        </w:rPr>
      </w:pPr>
    </w:p>
    <w:p w:rsidR="00394B16" w:rsidRDefault="00394B16" w:rsidP="00394B16">
      <w:pPr>
        <w:rPr>
          <w:ins w:id="635" w:author="712051" w:date="2013-01-26T07:42:00Z"/>
          <w:b/>
          <w:bCs/>
          <w:sz w:val="24"/>
        </w:rPr>
      </w:pPr>
      <w:ins w:id="636" w:author="712051" w:date="2013-01-26T07:42:00Z">
        <w:r>
          <w:rPr>
            <w:b/>
            <w:bCs/>
            <w:sz w:val="24"/>
          </w:rPr>
          <w:t>WILL MOTION CHANGE POLICY?</w:t>
        </w:r>
        <w:r>
          <w:rPr>
            <w:b/>
            <w:bCs/>
            <w:sz w:val="24"/>
          </w:rPr>
          <w:tab/>
          <w:t xml:space="preserve">  YES   </w:t>
        </w:r>
        <w:r>
          <w:rPr>
            <w:b/>
            <w:bCs/>
            <w:sz w:val="24"/>
          </w:rPr>
          <w:tab/>
        </w:r>
        <w:r>
          <w:rPr>
            <w:b/>
            <w:bCs/>
            <w:sz w:val="24"/>
          </w:rPr>
          <w:tab/>
        </w:r>
        <w:r>
          <w:rPr>
            <w:b/>
            <w:bCs/>
            <w:sz w:val="24"/>
          </w:rPr>
          <w:tab/>
        </w:r>
        <w:r>
          <w:rPr>
            <w:b/>
            <w:bCs/>
            <w:sz w:val="24"/>
          </w:rPr>
          <w:tab/>
          <w:t>NO</w:t>
        </w:r>
        <w:bookmarkStart w:id="637" w:name="_GoBack"/>
        <w:bookmarkEnd w:id="637"/>
        <w:r w:rsidR="006F0131" w:rsidRPr="006F0131">
          <w:rPr>
            <w:b/>
            <w:bCs/>
            <w:noProof/>
            <w:sz w:val="20"/>
          </w:rPr>
          <w:pict>
            <v:rect id="_x0000_s1026" style="position:absolute;margin-left:254.55pt;margin-top:10.15pt;width:24pt;height:18pt;z-index:251660288;mso-position-horizontal-relative:text;mso-position-vertical-relative:text"/>
          </w:pict>
        </w:r>
        <w:r w:rsidR="006F0131" w:rsidRPr="006F0131">
          <w:rPr>
            <w:b/>
            <w:bCs/>
            <w:noProof/>
            <w:sz w:val="20"/>
          </w:rPr>
          <w:pict>
            <v:rect id="_x0000_s1027" style="position:absolute;margin-left:350.55pt;margin-top:10.15pt;width:24pt;height:18pt;z-index:251661312;mso-position-horizontal-relative:text;mso-position-vertical-relative:text"/>
          </w:pict>
        </w:r>
      </w:ins>
    </w:p>
    <w:p w:rsidR="00B40F05" w:rsidRPr="00B40F05" w:rsidRDefault="00B40F05" w:rsidP="00B40F05">
      <w:pPr>
        <w:tabs>
          <w:tab w:val="left" w:pos="540"/>
          <w:tab w:val="left" w:pos="1080"/>
        </w:tabs>
        <w:jc w:val="center"/>
        <w:rPr>
          <w:ins w:id="638" w:author="712051" w:date="2013-01-26T07:44:00Z"/>
          <w:rFonts w:ascii="Times New Roman" w:hAnsi="Times New Roman" w:cs="Times New Roman"/>
          <w:b/>
          <w:bCs/>
          <w:sz w:val="28"/>
        </w:rPr>
      </w:pPr>
      <w:ins w:id="639" w:author="712051" w:date="2013-01-26T07:44:00Z">
        <w:r w:rsidRPr="00B40F05">
          <w:rPr>
            <w:rFonts w:ascii="Times New Roman" w:hAnsi="Times New Roman" w:cs="Times New Roman"/>
            <w:b/>
            <w:bCs/>
            <w:sz w:val="28"/>
          </w:rPr>
          <w:t>SERVICE RESUME</w:t>
        </w:r>
      </w:ins>
    </w:p>
    <w:p w:rsidR="00B40F05" w:rsidRPr="00B40F05" w:rsidRDefault="00B40F05" w:rsidP="00B40F05">
      <w:pPr>
        <w:tabs>
          <w:tab w:val="left" w:pos="540"/>
          <w:tab w:val="left" w:pos="1080"/>
        </w:tabs>
        <w:spacing w:line="360" w:lineRule="auto"/>
        <w:rPr>
          <w:ins w:id="640" w:author="712051" w:date="2013-01-26T07:44:00Z"/>
          <w:rFonts w:ascii="Times New Roman" w:hAnsi="Times New Roman" w:cs="Times New Roman"/>
          <w:sz w:val="28"/>
        </w:rPr>
      </w:pPr>
      <w:ins w:id="641" w:author="712051" w:date="2013-01-26T07:44:00Z">
        <w:r w:rsidRPr="00B40F05">
          <w:rPr>
            <w:rFonts w:ascii="Times New Roman" w:hAnsi="Times New Roman" w:cs="Times New Roman"/>
            <w:sz w:val="28"/>
          </w:rPr>
          <w:t>POSITION</w:t>
        </w:r>
        <w:proofErr w:type="gramStart"/>
        <w:r w:rsidRPr="00B40F05">
          <w:rPr>
            <w:rFonts w:ascii="Times New Roman" w:hAnsi="Times New Roman" w:cs="Times New Roman"/>
            <w:sz w:val="28"/>
          </w:rPr>
          <w:t>:_</w:t>
        </w:r>
        <w:proofErr w:type="gramEnd"/>
        <w:r w:rsidRPr="00B40F05">
          <w:rPr>
            <w:rFonts w:ascii="Times New Roman" w:hAnsi="Times New Roman" w:cs="Times New Roman"/>
            <w:sz w:val="28"/>
          </w:rPr>
          <w:t>_____________________</w:t>
        </w:r>
        <w:r w:rsidRPr="00B40F05">
          <w:rPr>
            <w:rFonts w:ascii="Times New Roman" w:hAnsi="Times New Roman" w:cs="Times New Roman"/>
            <w:sz w:val="28"/>
          </w:rPr>
          <w:tab/>
          <w:t>CLEAN DATE/TIME____________</w:t>
        </w:r>
      </w:ins>
    </w:p>
    <w:p w:rsidR="00B40F05" w:rsidRPr="00B40F05" w:rsidRDefault="00B40F05" w:rsidP="00B40F05">
      <w:pPr>
        <w:tabs>
          <w:tab w:val="left" w:pos="540"/>
          <w:tab w:val="left" w:pos="1080"/>
        </w:tabs>
        <w:spacing w:line="360" w:lineRule="auto"/>
        <w:rPr>
          <w:ins w:id="642" w:author="712051" w:date="2013-01-26T07:44:00Z"/>
          <w:rFonts w:ascii="Times New Roman" w:hAnsi="Times New Roman" w:cs="Times New Roman"/>
          <w:b/>
          <w:bCs/>
          <w:sz w:val="28"/>
          <w:u w:val="single"/>
        </w:rPr>
      </w:pPr>
      <w:ins w:id="643" w:author="712051" w:date="2013-01-26T07:44:00Z">
        <w:r w:rsidRPr="00B40F05">
          <w:rPr>
            <w:rFonts w:ascii="Times New Roman" w:hAnsi="Times New Roman" w:cs="Times New Roman"/>
            <w:sz w:val="28"/>
          </w:rPr>
          <w:t>NAME: _________________________</w:t>
        </w:r>
        <w:r w:rsidRPr="00B40F05">
          <w:rPr>
            <w:rFonts w:ascii="Times New Roman" w:hAnsi="Times New Roman" w:cs="Times New Roman"/>
            <w:sz w:val="28"/>
          </w:rPr>
          <w:tab/>
          <w:t xml:space="preserve">AREA: </w:t>
        </w:r>
        <w:r w:rsidRPr="00B40F05">
          <w:rPr>
            <w:rFonts w:ascii="Times New Roman" w:hAnsi="Times New Roman" w:cs="Times New Roman"/>
            <w:sz w:val="28"/>
            <w:u w:val="single"/>
          </w:rPr>
          <w:t>WEST END AREA</w:t>
        </w:r>
        <w:r w:rsidRPr="00B40F05">
          <w:rPr>
            <w:rFonts w:ascii="Times New Roman" w:hAnsi="Times New Roman" w:cs="Times New Roman"/>
            <w:b/>
            <w:bCs/>
            <w:sz w:val="28"/>
            <w:u w:val="single"/>
          </w:rPr>
          <w:t xml:space="preserve">                           </w:t>
        </w:r>
      </w:ins>
    </w:p>
    <w:p w:rsidR="00B40F05" w:rsidRPr="00B40F05" w:rsidRDefault="00B40F05" w:rsidP="00B40F05">
      <w:pPr>
        <w:tabs>
          <w:tab w:val="left" w:pos="540"/>
          <w:tab w:val="left" w:pos="1080"/>
        </w:tabs>
        <w:spacing w:line="360" w:lineRule="auto"/>
        <w:rPr>
          <w:ins w:id="644" w:author="712051" w:date="2013-01-26T07:44:00Z"/>
          <w:rFonts w:ascii="Times New Roman" w:hAnsi="Times New Roman" w:cs="Times New Roman"/>
          <w:sz w:val="28"/>
        </w:rPr>
      </w:pPr>
      <w:ins w:id="645" w:author="712051" w:date="2013-01-26T07:44:00Z">
        <w:r w:rsidRPr="00B40F05">
          <w:rPr>
            <w:rFonts w:ascii="Times New Roman" w:hAnsi="Times New Roman" w:cs="Times New Roman"/>
            <w:sz w:val="28"/>
          </w:rPr>
          <w:t>ADDRESS: ______________________</w:t>
        </w:r>
        <w:r w:rsidRPr="00B40F05">
          <w:rPr>
            <w:rFonts w:ascii="Times New Roman" w:hAnsi="Times New Roman" w:cs="Times New Roman"/>
            <w:sz w:val="28"/>
          </w:rPr>
          <w:tab/>
          <w:t xml:space="preserve">PHONE #: </w:t>
        </w:r>
      </w:ins>
      <w:r>
        <w:rPr>
          <w:rFonts w:ascii="Times New Roman" w:hAnsi="Times New Roman" w:cs="Times New Roman"/>
          <w:sz w:val="28"/>
        </w:rPr>
        <w:t>___</w:t>
      </w:r>
      <w:ins w:id="646" w:author="712051" w:date="2013-01-26T07:44:00Z">
        <w:r w:rsidRPr="00B40F05">
          <w:rPr>
            <w:rFonts w:ascii="Times New Roman" w:hAnsi="Times New Roman" w:cs="Times New Roman"/>
            <w:sz w:val="28"/>
          </w:rPr>
          <w:t>____________</w:t>
        </w:r>
      </w:ins>
    </w:p>
    <w:p w:rsidR="00B40F05" w:rsidRPr="00B40F05" w:rsidRDefault="00B40F05" w:rsidP="00B40F05">
      <w:pPr>
        <w:pBdr>
          <w:bottom w:val="single" w:sz="12" w:space="1" w:color="auto"/>
        </w:pBdr>
        <w:tabs>
          <w:tab w:val="left" w:pos="540"/>
          <w:tab w:val="left" w:pos="1080"/>
        </w:tabs>
        <w:spacing w:line="360" w:lineRule="auto"/>
        <w:rPr>
          <w:ins w:id="647" w:author="712051" w:date="2013-01-26T07:44:00Z"/>
          <w:rFonts w:ascii="Times New Roman" w:hAnsi="Times New Roman" w:cs="Times New Roman"/>
          <w:b/>
          <w:bCs/>
          <w:sz w:val="24"/>
        </w:rPr>
      </w:pPr>
      <w:ins w:id="648" w:author="712051" w:date="2013-01-26T07:44:00Z">
        <w:r w:rsidRPr="00B40F05">
          <w:rPr>
            <w:rFonts w:ascii="Times New Roman" w:hAnsi="Times New Roman" w:cs="Times New Roman"/>
            <w:sz w:val="28"/>
          </w:rPr>
          <w:t>________________________________</w:t>
        </w:r>
        <w:r w:rsidRPr="00B40F05">
          <w:rPr>
            <w:rFonts w:ascii="Times New Roman" w:hAnsi="Times New Roman" w:cs="Times New Roman"/>
            <w:b/>
            <w:bCs/>
            <w:sz w:val="28"/>
          </w:rPr>
          <w:tab/>
        </w:r>
      </w:ins>
    </w:p>
    <w:p w:rsidR="00352882" w:rsidRPr="00352882" w:rsidRDefault="00352882" w:rsidP="00352882">
      <w:pPr>
        <w:tabs>
          <w:tab w:val="left" w:pos="540"/>
          <w:tab w:val="left" w:pos="1080"/>
        </w:tabs>
        <w:jc w:val="center"/>
        <w:rPr>
          <w:ins w:id="649" w:author="712051" w:date="2013-01-26T07:44:00Z"/>
          <w:rFonts w:ascii="Times New Roman" w:hAnsi="Times New Roman" w:cs="Times New Roman"/>
          <w:b/>
          <w:bCs/>
          <w:sz w:val="28"/>
        </w:rPr>
      </w:pPr>
      <w:ins w:id="650" w:author="712051" w:date="2013-01-26T07:44:00Z">
        <w:r w:rsidRPr="00352882">
          <w:rPr>
            <w:rFonts w:ascii="Times New Roman" w:hAnsi="Times New Roman" w:cs="Times New Roman"/>
            <w:b/>
            <w:bCs/>
            <w:sz w:val="28"/>
          </w:rPr>
          <w:t>SERVICE POSITION</w:t>
        </w:r>
      </w:ins>
    </w:p>
    <w:p w:rsidR="00352882" w:rsidRPr="00352882" w:rsidRDefault="00352882" w:rsidP="00352882">
      <w:pPr>
        <w:pStyle w:val="BodyText3"/>
        <w:rPr>
          <w:ins w:id="651" w:author="712051" w:date="2013-01-26T07:44:00Z"/>
          <w:rFonts w:ascii="Times New Roman" w:hAnsi="Times New Roman" w:cs="Times New Roman"/>
          <w:sz w:val="24"/>
          <w:szCs w:val="24"/>
        </w:rPr>
      </w:pPr>
      <w:ins w:id="652" w:author="712051" w:date="2013-01-26T07:44:00Z">
        <w:r w:rsidRPr="00352882">
          <w:rPr>
            <w:rFonts w:ascii="Times New Roman" w:hAnsi="Times New Roman" w:cs="Times New Roman"/>
            <w:sz w:val="24"/>
            <w:szCs w:val="24"/>
          </w:rPr>
          <w:t xml:space="preserve">Please identify area of service (i.e.: Group, Area, </w:t>
        </w:r>
        <w:proofErr w:type="gramStart"/>
        <w:r w:rsidRPr="00352882">
          <w:rPr>
            <w:rFonts w:ascii="Times New Roman" w:hAnsi="Times New Roman" w:cs="Times New Roman"/>
            <w:sz w:val="24"/>
            <w:szCs w:val="24"/>
          </w:rPr>
          <w:t>Regional</w:t>
        </w:r>
        <w:proofErr w:type="gramEnd"/>
        <w:r w:rsidRPr="00352882">
          <w:rPr>
            <w:rFonts w:ascii="Times New Roman" w:hAnsi="Times New Roman" w:cs="Times New Roman"/>
            <w:sz w:val="24"/>
            <w:szCs w:val="24"/>
          </w:rPr>
          <w:t xml:space="preserve"> &amp; World). Position held and dotes of service. If more space is required, please attach a separate sheet. </w:t>
        </w:r>
      </w:ins>
    </w:p>
    <w:tbl>
      <w:tblPr>
        <w:tblStyle w:val="TableGrid"/>
        <w:tblW w:w="0" w:type="auto"/>
        <w:tblInd w:w="720" w:type="dxa"/>
        <w:tblLook w:val="04A0"/>
      </w:tblPr>
      <w:tblGrid>
        <w:gridCol w:w="2887"/>
        <w:gridCol w:w="2887"/>
        <w:gridCol w:w="2887"/>
      </w:tblGrid>
      <w:tr w:rsidR="00352882" w:rsidTr="00352882">
        <w:trPr>
          <w:trHeight w:val="610"/>
        </w:trPr>
        <w:tc>
          <w:tcPr>
            <w:tcW w:w="2887" w:type="dxa"/>
          </w:tcPr>
          <w:p w:rsidR="00352882" w:rsidRPr="00352882" w:rsidRDefault="00352882" w:rsidP="00394B16">
            <w:pPr>
              <w:pStyle w:val="ListParagraph"/>
              <w:tabs>
                <w:tab w:val="left" w:pos="540"/>
                <w:tab w:val="left" w:pos="1080"/>
              </w:tabs>
              <w:ind w:left="0"/>
              <w:jc w:val="center"/>
              <w:rPr>
                <w:b/>
                <w:sz w:val="24"/>
              </w:rPr>
            </w:pPr>
            <w:r w:rsidRPr="00352882">
              <w:rPr>
                <w:b/>
                <w:sz w:val="24"/>
              </w:rPr>
              <w:t>AREA</w:t>
            </w:r>
          </w:p>
        </w:tc>
        <w:tc>
          <w:tcPr>
            <w:tcW w:w="2887" w:type="dxa"/>
          </w:tcPr>
          <w:p w:rsidR="00352882" w:rsidRPr="00352882" w:rsidRDefault="00352882" w:rsidP="00394B16">
            <w:pPr>
              <w:pStyle w:val="ListParagraph"/>
              <w:tabs>
                <w:tab w:val="left" w:pos="540"/>
                <w:tab w:val="left" w:pos="1080"/>
              </w:tabs>
              <w:ind w:left="0"/>
              <w:jc w:val="center"/>
              <w:rPr>
                <w:b/>
                <w:sz w:val="24"/>
              </w:rPr>
            </w:pPr>
            <w:r w:rsidRPr="00352882">
              <w:rPr>
                <w:b/>
                <w:sz w:val="24"/>
              </w:rPr>
              <w:t>POSITION</w:t>
            </w:r>
          </w:p>
        </w:tc>
        <w:tc>
          <w:tcPr>
            <w:tcW w:w="2887" w:type="dxa"/>
          </w:tcPr>
          <w:p w:rsidR="00352882" w:rsidRPr="00352882" w:rsidRDefault="00352882" w:rsidP="00394B16">
            <w:pPr>
              <w:pStyle w:val="ListParagraph"/>
              <w:tabs>
                <w:tab w:val="left" w:pos="540"/>
                <w:tab w:val="left" w:pos="1080"/>
              </w:tabs>
              <w:ind w:left="0"/>
              <w:jc w:val="center"/>
              <w:rPr>
                <w:b/>
                <w:sz w:val="24"/>
              </w:rPr>
            </w:pPr>
            <w:r w:rsidRPr="00352882">
              <w:rPr>
                <w:b/>
                <w:sz w:val="24"/>
              </w:rPr>
              <w:t>DATES</w:t>
            </w:r>
          </w:p>
        </w:tc>
      </w:tr>
      <w:tr w:rsidR="00352882" w:rsidTr="00352882">
        <w:trPr>
          <w:trHeight w:val="579"/>
        </w:trPr>
        <w:tc>
          <w:tcPr>
            <w:tcW w:w="2887" w:type="dxa"/>
          </w:tcPr>
          <w:p w:rsidR="00352882" w:rsidRDefault="00352882" w:rsidP="00394B16">
            <w:pPr>
              <w:pStyle w:val="ListParagraph"/>
              <w:tabs>
                <w:tab w:val="left" w:pos="540"/>
                <w:tab w:val="left" w:pos="1080"/>
              </w:tabs>
              <w:ind w:left="0"/>
              <w:jc w:val="center"/>
              <w:rPr>
                <w:sz w:val="24"/>
              </w:rPr>
            </w:pPr>
          </w:p>
        </w:tc>
        <w:tc>
          <w:tcPr>
            <w:tcW w:w="2887" w:type="dxa"/>
          </w:tcPr>
          <w:p w:rsidR="00352882" w:rsidRDefault="00352882" w:rsidP="00394B16">
            <w:pPr>
              <w:pStyle w:val="ListParagraph"/>
              <w:tabs>
                <w:tab w:val="left" w:pos="540"/>
                <w:tab w:val="left" w:pos="1080"/>
              </w:tabs>
              <w:ind w:left="0"/>
              <w:jc w:val="center"/>
              <w:rPr>
                <w:sz w:val="24"/>
              </w:rPr>
            </w:pPr>
          </w:p>
        </w:tc>
        <w:tc>
          <w:tcPr>
            <w:tcW w:w="2887" w:type="dxa"/>
          </w:tcPr>
          <w:p w:rsidR="00352882" w:rsidRDefault="00352882" w:rsidP="00394B16">
            <w:pPr>
              <w:pStyle w:val="ListParagraph"/>
              <w:tabs>
                <w:tab w:val="left" w:pos="540"/>
                <w:tab w:val="left" w:pos="1080"/>
              </w:tabs>
              <w:ind w:left="0"/>
              <w:jc w:val="center"/>
              <w:rPr>
                <w:sz w:val="24"/>
              </w:rPr>
            </w:pPr>
          </w:p>
        </w:tc>
      </w:tr>
      <w:tr w:rsidR="00352882" w:rsidTr="00352882">
        <w:trPr>
          <w:trHeight w:val="579"/>
        </w:trPr>
        <w:tc>
          <w:tcPr>
            <w:tcW w:w="2887" w:type="dxa"/>
          </w:tcPr>
          <w:p w:rsidR="00352882" w:rsidRDefault="00352882" w:rsidP="00394B16">
            <w:pPr>
              <w:pStyle w:val="ListParagraph"/>
              <w:tabs>
                <w:tab w:val="left" w:pos="540"/>
                <w:tab w:val="left" w:pos="1080"/>
              </w:tabs>
              <w:ind w:left="0"/>
              <w:jc w:val="center"/>
              <w:rPr>
                <w:sz w:val="24"/>
              </w:rPr>
            </w:pPr>
          </w:p>
        </w:tc>
        <w:tc>
          <w:tcPr>
            <w:tcW w:w="2887" w:type="dxa"/>
          </w:tcPr>
          <w:p w:rsidR="00352882" w:rsidRDefault="00352882" w:rsidP="00394B16">
            <w:pPr>
              <w:pStyle w:val="ListParagraph"/>
              <w:tabs>
                <w:tab w:val="left" w:pos="540"/>
                <w:tab w:val="left" w:pos="1080"/>
              </w:tabs>
              <w:ind w:left="0"/>
              <w:jc w:val="center"/>
              <w:rPr>
                <w:sz w:val="24"/>
              </w:rPr>
            </w:pPr>
          </w:p>
        </w:tc>
        <w:tc>
          <w:tcPr>
            <w:tcW w:w="2887" w:type="dxa"/>
          </w:tcPr>
          <w:p w:rsidR="00352882" w:rsidRDefault="00352882" w:rsidP="00394B16">
            <w:pPr>
              <w:pStyle w:val="ListParagraph"/>
              <w:tabs>
                <w:tab w:val="left" w:pos="540"/>
                <w:tab w:val="left" w:pos="1080"/>
              </w:tabs>
              <w:ind w:left="0"/>
              <w:jc w:val="center"/>
              <w:rPr>
                <w:sz w:val="24"/>
              </w:rPr>
            </w:pPr>
          </w:p>
        </w:tc>
      </w:tr>
      <w:tr w:rsidR="00352882" w:rsidTr="00352882">
        <w:trPr>
          <w:trHeight w:val="579"/>
        </w:trPr>
        <w:tc>
          <w:tcPr>
            <w:tcW w:w="2887" w:type="dxa"/>
          </w:tcPr>
          <w:p w:rsidR="00352882" w:rsidRDefault="00352882" w:rsidP="00394B16">
            <w:pPr>
              <w:pStyle w:val="ListParagraph"/>
              <w:tabs>
                <w:tab w:val="left" w:pos="540"/>
                <w:tab w:val="left" w:pos="1080"/>
              </w:tabs>
              <w:ind w:left="0"/>
              <w:jc w:val="center"/>
              <w:rPr>
                <w:sz w:val="24"/>
              </w:rPr>
            </w:pPr>
          </w:p>
        </w:tc>
        <w:tc>
          <w:tcPr>
            <w:tcW w:w="2887" w:type="dxa"/>
          </w:tcPr>
          <w:p w:rsidR="00352882" w:rsidRDefault="00352882" w:rsidP="00394B16">
            <w:pPr>
              <w:pStyle w:val="ListParagraph"/>
              <w:tabs>
                <w:tab w:val="left" w:pos="540"/>
                <w:tab w:val="left" w:pos="1080"/>
              </w:tabs>
              <w:ind w:left="0"/>
              <w:jc w:val="center"/>
              <w:rPr>
                <w:sz w:val="24"/>
              </w:rPr>
            </w:pPr>
          </w:p>
        </w:tc>
        <w:tc>
          <w:tcPr>
            <w:tcW w:w="2887" w:type="dxa"/>
          </w:tcPr>
          <w:p w:rsidR="00352882" w:rsidRDefault="00352882" w:rsidP="00394B16">
            <w:pPr>
              <w:pStyle w:val="ListParagraph"/>
              <w:tabs>
                <w:tab w:val="left" w:pos="540"/>
                <w:tab w:val="left" w:pos="1080"/>
              </w:tabs>
              <w:ind w:left="0"/>
              <w:jc w:val="center"/>
              <w:rPr>
                <w:sz w:val="24"/>
              </w:rPr>
            </w:pPr>
          </w:p>
        </w:tc>
      </w:tr>
      <w:tr w:rsidR="00352882" w:rsidTr="00352882">
        <w:trPr>
          <w:trHeight w:val="579"/>
        </w:trPr>
        <w:tc>
          <w:tcPr>
            <w:tcW w:w="2887" w:type="dxa"/>
          </w:tcPr>
          <w:p w:rsidR="00352882" w:rsidRDefault="00352882" w:rsidP="00394B16">
            <w:pPr>
              <w:pStyle w:val="ListParagraph"/>
              <w:tabs>
                <w:tab w:val="left" w:pos="540"/>
                <w:tab w:val="left" w:pos="1080"/>
              </w:tabs>
              <w:ind w:left="0"/>
              <w:jc w:val="center"/>
              <w:rPr>
                <w:sz w:val="24"/>
              </w:rPr>
            </w:pPr>
          </w:p>
        </w:tc>
        <w:tc>
          <w:tcPr>
            <w:tcW w:w="2887" w:type="dxa"/>
          </w:tcPr>
          <w:p w:rsidR="00352882" w:rsidRDefault="00352882" w:rsidP="00394B16">
            <w:pPr>
              <w:pStyle w:val="ListParagraph"/>
              <w:tabs>
                <w:tab w:val="left" w:pos="540"/>
                <w:tab w:val="left" w:pos="1080"/>
              </w:tabs>
              <w:ind w:left="0"/>
              <w:jc w:val="center"/>
              <w:rPr>
                <w:sz w:val="24"/>
              </w:rPr>
            </w:pPr>
          </w:p>
        </w:tc>
        <w:tc>
          <w:tcPr>
            <w:tcW w:w="2887" w:type="dxa"/>
          </w:tcPr>
          <w:p w:rsidR="00352882" w:rsidRDefault="00352882" w:rsidP="00394B16">
            <w:pPr>
              <w:pStyle w:val="ListParagraph"/>
              <w:tabs>
                <w:tab w:val="left" w:pos="540"/>
                <w:tab w:val="left" w:pos="1080"/>
              </w:tabs>
              <w:ind w:left="0"/>
              <w:jc w:val="center"/>
              <w:rPr>
                <w:sz w:val="24"/>
              </w:rPr>
            </w:pPr>
          </w:p>
        </w:tc>
      </w:tr>
      <w:tr w:rsidR="00352882" w:rsidTr="00352882">
        <w:trPr>
          <w:trHeight w:val="610"/>
        </w:trPr>
        <w:tc>
          <w:tcPr>
            <w:tcW w:w="2887" w:type="dxa"/>
          </w:tcPr>
          <w:p w:rsidR="00352882" w:rsidRDefault="00352882" w:rsidP="00394B16">
            <w:pPr>
              <w:pStyle w:val="ListParagraph"/>
              <w:tabs>
                <w:tab w:val="left" w:pos="540"/>
                <w:tab w:val="left" w:pos="1080"/>
              </w:tabs>
              <w:ind w:left="0"/>
              <w:jc w:val="center"/>
              <w:rPr>
                <w:sz w:val="24"/>
              </w:rPr>
            </w:pPr>
          </w:p>
        </w:tc>
        <w:tc>
          <w:tcPr>
            <w:tcW w:w="2887" w:type="dxa"/>
          </w:tcPr>
          <w:p w:rsidR="00352882" w:rsidRDefault="00352882" w:rsidP="00394B16">
            <w:pPr>
              <w:pStyle w:val="ListParagraph"/>
              <w:tabs>
                <w:tab w:val="left" w:pos="540"/>
                <w:tab w:val="left" w:pos="1080"/>
              </w:tabs>
              <w:ind w:left="0"/>
              <w:jc w:val="center"/>
              <w:rPr>
                <w:sz w:val="24"/>
              </w:rPr>
            </w:pPr>
          </w:p>
        </w:tc>
        <w:tc>
          <w:tcPr>
            <w:tcW w:w="2887" w:type="dxa"/>
          </w:tcPr>
          <w:p w:rsidR="00352882" w:rsidRDefault="00352882" w:rsidP="00394B16">
            <w:pPr>
              <w:pStyle w:val="ListParagraph"/>
              <w:tabs>
                <w:tab w:val="left" w:pos="540"/>
                <w:tab w:val="left" w:pos="1080"/>
              </w:tabs>
              <w:ind w:left="0"/>
              <w:jc w:val="center"/>
              <w:rPr>
                <w:sz w:val="24"/>
              </w:rPr>
            </w:pPr>
          </w:p>
        </w:tc>
      </w:tr>
    </w:tbl>
    <w:p w:rsidR="00352882" w:rsidRPr="007D3659" w:rsidRDefault="006F0131" w:rsidP="00352882">
      <w:pPr>
        <w:pStyle w:val="Heading3"/>
        <w:tabs>
          <w:tab w:val="left" w:pos="540"/>
          <w:tab w:val="left" w:pos="1080"/>
        </w:tabs>
        <w:rPr>
          <w:ins w:id="653" w:author="712051" w:date="2013-01-26T07:44:00Z"/>
          <w:color w:val="auto"/>
        </w:rPr>
      </w:pPr>
      <w:r>
        <w:rPr>
          <w:noProof/>
          <w:color w:val="auto"/>
        </w:rPr>
        <w:pict>
          <v:rect id="_x0000_s1040" style="position:absolute;margin-left:398.55pt;margin-top:11pt;width:18pt;height:18pt;z-index:251673600;mso-position-horizontal-relative:text;mso-position-vertical-relative:text"/>
        </w:pict>
      </w:r>
      <w:r>
        <w:rPr>
          <w:noProof/>
          <w:color w:val="auto"/>
        </w:rPr>
        <w:pict>
          <v:rect id="_x0000_s1039" style="position:absolute;margin-left:450.3pt;margin-top:11pt;width:18pt;height:18pt;z-index:251672576;mso-position-horizontal-relative:text;mso-position-vertical-relative:text"/>
        </w:pict>
      </w:r>
      <w:ins w:id="654" w:author="712051" w:date="2013-01-26T07:44:00Z">
        <w:r w:rsidR="00352882" w:rsidRPr="007D3659">
          <w:rPr>
            <w:color w:val="auto"/>
          </w:rPr>
          <w:t xml:space="preserve">Are there any commitments, which you have not completed? …………………. Yes            </w:t>
        </w:r>
        <w:r w:rsidR="00352882" w:rsidRPr="007D3659">
          <w:rPr>
            <w:color w:val="auto"/>
          </w:rPr>
          <w:tab/>
          <w:t>No</w:t>
        </w:r>
      </w:ins>
    </w:p>
    <w:p w:rsidR="00352882" w:rsidRPr="007D3659" w:rsidRDefault="00352882" w:rsidP="00352882">
      <w:pPr>
        <w:pBdr>
          <w:bottom w:val="single" w:sz="12" w:space="1" w:color="auto"/>
        </w:pBdr>
        <w:tabs>
          <w:tab w:val="left" w:pos="540"/>
          <w:tab w:val="left" w:pos="1080"/>
        </w:tabs>
        <w:spacing w:line="360" w:lineRule="auto"/>
        <w:rPr>
          <w:rFonts w:ascii="Times New Roman" w:hAnsi="Times New Roman" w:cs="Times New Roman"/>
          <w:b/>
          <w:bCs/>
          <w:sz w:val="24"/>
        </w:rPr>
      </w:pPr>
      <w:ins w:id="655" w:author="712051" w:date="2013-01-26T07:44:00Z">
        <w:r>
          <w:rPr>
            <w:b/>
            <w:bCs/>
            <w:sz w:val="24"/>
          </w:rPr>
          <w:tab/>
        </w:r>
        <w:r>
          <w:rPr>
            <w:sz w:val="24"/>
          </w:rPr>
          <w:tab/>
        </w:r>
        <w:r w:rsidRPr="007D3659">
          <w:rPr>
            <w:rFonts w:ascii="Times New Roman" w:hAnsi="Times New Roman" w:cs="Times New Roman"/>
            <w:sz w:val="24"/>
          </w:rPr>
          <w:t>If yes, please explain</w:t>
        </w:r>
        <w:proofErr w:type="gramStart"/>
        <w:r w:rsidRPr="007D3659">
          <w:rPr>
            <w:rFonts w:ascii="Times New Roman" w:hAnsi="Times New Roman" w:cs="Times New Roman"/>
            <w:b/>
            <w:sz w:val="24"/>
          </w:rPr>
          <w:t>:</w:t>
        </w:r>
      </w:ins>
      <w:r w:rsidR="007D3659" w:rsidRPr="007D3659">
        <w:rPr>
          <w:rFonts w:ascii="Times New Roman" w:hAnsi="Times New Roman" w:cs="Times New Roman"/>
          <w:b/>
          <w:sz w:val="24"/>
        </w:rPr>
        <w:t>_</w:t>
      </w:r>
      <w:proofErr w:type="gramEnd"/>
      <w:r w:rsidR="007D3659" w:rsidRPr="007D3659">
        <w:rPr>
          <w:rFonts w:ascii="Times New Roman" w:hAnsi="Times New Roman" w:cs="Times New Roman"/>
          <w:b/>
          <w:sz w:val="24"/>
        </w:rPr>
        <w:t>__________________________________________________</w:t>
      </w:r>
    </w:p>
    <w:p w:rsidR="007D3659" w:rsidRDefault="006F0131" w:rsidP="00352882">
      <w:pPr>
        <w:pBdr>
          <w:bottom w:val="single" w:sz="12" w:space="1" w:color="auto"/>
        </w:pBdr>
        <w:tabs>
          <w:tab w:val="left" w:pos="540"/>
          <w:tab w:val="left" w:pos="1080"/>
        </w:tabs>
        <w:spacing w:line="360" w:lineRule="auto"/>
        <w:rPr>
          <w:ins w:id="656" w:author="712051" w:date="2013-01-26T07:44:00Z"/>
          <w:b/>
          <w:bCs/>
          <w:sz w:val="24"/>
        </w:rPr>
      </w:pPr>
      <w:r w:rsidRPr="006F0131">
        <w:rPr>
          <w:noProof/>
          <w:sz w:val="20"/>
        </w:rPr>
        <w:pict>
          <v:rect id="_x0000_s1036" style="position:absolute;margin-left:348.3pt;margin-top:31.25pt;width:18pt;height:18pt;z-index:251669504"/>
        </w:pict>
      </w:r>
      <w:r w:rsidRPr="006F0131">
        <w:rPr>
          <w:noProof/>
          <w:sz w:val="20"/>
        </w:rPr>
        <w:pict>
          <v:rect id="_x0000_s1037" style="position:absolute;margin-left:428.55pt;margin-top:31.25pt;width:18pt;height:18pt;z-index:251670528"/>
        </w:pict>
      </w:r>
    </w:p>
    <w:p w:rsidR="007D3659" w:rsidRPr="002B325B" w:rsidRDefault="006F0131" w:rsidP="007D3659">
      <w:pPr>
        <w:pStyle w:val="BodyText2"/>
        <w:rPr>
          <w:ins w:id="657" w:author="712051" w:date="2013-01-26T07:44:00Z"/>
          <w:b/>
        </w:rPr>
      </w:pPr>
      <w:ins w:id="658" w:author="712051" w:date="2013-01-26T07:44:00Z">
        <w:r w:rsidRPr="006F0131">
          <w:rPr>
            <w:b/>
            <w:noProof/>
            <w:sz w:val="20"/>
          </w:rPr>
          <w:pict>
            <v:rect id="_x0000_s1031" style="position:absolute;margin-left:428.55pt;margin-top:26.75pt;width:18pt;height:18pt;z-index:251666432"/>
          </w:pict>
        </w:r>
        <w:r w:rsidR="007D3659" w:rsidRPr="002B325B">
          <w:rPr>
            <w:b/>
          </w:rPr>
          <w:t>Do you have an NA Sponsor? ………………………………………………….</w:t>
        </w:r>
      </w:ins>
      <w:r w:rsidR="007D3659" w:rsidRPr="002B325B">
        <w:rPr>
          <w:b/>
        </w:rPr>
        <w:t xml:space="preserve">                  </w:t>
      </w:r>
      <w:ins w:id="659" w:author="712051" w:date="2013-01-26T07:44:00Z">
        <w:r w:rsidR="007D3659" w:rsidRPr="002B325B">
          <w:rPr>
            <w:b/>
          </w:rPr>
          <w:t>Yes</w:t>
        </w:r>
        <w:r w:rsidR="007D3659" w:rsidRPr="002B325B">
          <w:rPr>
            <w:b/>
          </w:rPr>
          <w:tab/>
        </w:r>
        <w:r w:rsidR="007D3659" w:rsidRPr="002B325B">
          <w:rPr>
            <w:b/>
          </w:rPr>
          <w:tab/>
        </w:r>
      </w:ins>
      <w:r w:rsidR="007D3659" w:rsidRPr="002B325B">
        <w:rPr>
          <w:b/>
        </w:rPr>
        <w:t xml:space="preserve">     </w:t>
      </w:r>
      <w:ins w:id="660" w:author="712051" w:date="2013-01-26T07:44:00Z">
        <w:r w:rsidR="007D3659" w:rsidRPr="002B325B">
          <w:rPr>
            <w:b/>
          </w:rPr>
          <w:t>No</w:t>
        </w:r>
      </w:ins>
    </w:p>
    <w:p w:rsidR="007D3659" w:rsidRPr="002B325B" w:rsidRDefault="006F0131" w:rsidP="007D3659">
      <w:pPr>
        <w:pStyle w:val="BodyText2"/>
        <w:rPr>
          <w:ins w:id="661" w:author="712051" w:date="2013-01-26T07:44:00Z"/>
          <w:b/>
        </w:rPr>
      </w:pPr>
      <w:ins w:id="662" w:author="712051" w:date="2013-01-26T07:44:00Z">
        <w:r w:rsidRPr="006F0131">
          <w:rPr>
            <w:b/>
            <w:noProof/>
            <w:sz w:val="20"/>
          </w:rPr>
          <w:pict>
            <v:rect id="_x0000_s1033" style="position:absolute;margin-left:428.55pt;margin-top:26.75pt;width:18pt;height:18pt;z-index:251668480"/>
          </w:pict>
        </w:r>
      </w:ins>
      <w:r w:rsidRPr="006F0131">
        <w:rPr>
          <w:b/>
          <w:noProof/>
          <w:sz w:val="20"/>
        </w:rPr>
        <w:pict>
          <v:rect id="_x0000_s1038" style="position:absolute;margin-left:348.3pt;margin-top:1.8pt;width:18pt;height:18pt;z-index:251671552"/>
        </w:pict>
      </w:r>
      <w:ins w:id="663" w:author="712051" w:date="2013-01-26T07:44:00Z">
        <w:r>
          <w:rPr>
            <w:b/>
            <w:noProof/>
          </w:rPr>
          <w:pict>
            <v:rect id="_x0000_s1032" style="position:absolute;margin-left:348.3pt;margin-top:30.5pt;width:18pt;height:18pt;z-index:251667456"/>
          </w:pict>
        </w:r>
        <w:r w:rsidR="007D3659" w:rsidRPr="002B325B">
          <w:rPr>
            <w:b/>
          </w:rPr>
          <w:t>Do you have a working knowledge of the 12 and 12? ….………………….….</w:t>
        </w:r>
      </w:ins>
      <w:r w:rsidR="007D3659" w:rsidRPr="002B325B">
        <w:rPr>
          <w:b/>
        </w:rPr>
        <w:t xml:space="preserve">    </w:t>
      </w:r>
      <w:ins w:id="664" w:author="712051" w:date="2013-01-26T07:44:00Z">
        <w:r w:rsidR="007D3659" w:rsidRPr="002B325B">
          <w:rPr>
            <w:b/>
          </w:rPr>
          <w:t>Yes</w:t>
        </w:r>
        <w:r w:rsidR="007D3659" w:rsidRPr="002B325B">
          <w:rPr>
            <w:b/>
          </w:rPr>
          <w:tab/>
        </w:r>
        <w:r w:rsidR="007D3659" w:rsidRPr="002B325B">
          <w:rPr>
            <w:b/>
          </w:rPr>
          <w:tab/>
        </w:r>
      </w:ins>
      <w:r w:rsidR="007D3659" w:rsidRPr="002B325B">
        <w:rPr>
          <w:b/>
        </w:rPr>
        <w:t xml:space="preserve">     </w:t>
      </w:r>
      <w:ins w:id="665" w:author="712051" w:date="2013-01-26T07:44:00Z">
        <w:r w:rsidR="007D3659" w:rsidRPr="002B325B">
          <w:rPr>
            <w:b/>
          </w:rPr>
          <w:t>No</w:t>
        </w:r>
      </w:ins>
    </w:p>
    <w:p w:rsidR="007D3659" w:rsidRPr="002B325B" w:rsidRDefault="006F0131" w:rsidP="007D3659">
      <w:pPr>
        <w:pStyle w:val="BodyText2"/>
        <w:rPr>
          <w:ins w:id="666" w:author="712051" w:date="2013-01-26T07:44:00Z"/>
        </w:rPr>
      </w:pPr>
      <w:ins w:id="667" w:author="712051" w:date="2013-01-26T07:44:00Z">
        <w:r w:rsidRPr="006F0131">
          <w:rPr>
            <w:b/>
            <w:noProof/>
            <w:sz w:val="20"/>
          </w:rPr>
          <w:pict>
            <v:rect id="_x0000_s1028" style="position:absolute;margin-left:432.3pt;margin-top:26pt;width:18pt;height:18pt;z-index:251663360"/>
          </w:pict>
        </w:r>
        <w:r w:rsidRPr="006F0131">
          <w:rPr>
            <w:b/>
            <w:noProof/>
          </w:rPr>
          <w:pict>
            <v:rect id="_x0000_s1029" style="position:absolute;margin-left:348.3pt;margin-top:29.75pt;width:18pt;height:18pt;z-index:251664384"/>
          </w:pict>
        </w:r>
        <w:r w:rsidR="007D3659" w:rsidRPr="002B325B">
          <w:rPr>
            <w:b/>
          </w:rPr>
          <w:t>Do you have a Home Group</w:t>
        </w:r>
        <w:proofErr w:type="gramStart"/>
        <w:r w:rsidR="007D3659" w:rsidRPr="002B325B">
          <w:rPr>
            <w:b/>
          </w:rPr>
          <w:t>?…………………………………………………...</w:t>
        </w:r>
      </w:ins>
      <w:proofErr w:type="gramEnd"/>
      <w:r w:rsidR="007D3659" w:rsidRPr="002B325B">
        <w:rPr>
          <w:b/>
        </w:rPr>
        <w:t xml:space="preserve">                  </w:t>
      </w:r>
      <w:ins w:id="668" w:author="712051" w:date="2013-01-26T07:44:00Z">
        <w:r w:rsidR="007D3659" w:rsidRPr="002B325B">
          <w:rPr>
            <w:b/>
          </w:rPr>
          <w:t>Yes</w:t>
        </w:r>
        <w:r w:rsidR="007D3659" w:rsidRPr="002B325B">
          <w:tab/>
        </w:r>
        <w:r w:rsidR="007D3659" w:rsidRPr="002B325B">
          <w:tab/>
        </w:r>
      </w:ins>
      <w:r w:rsidR="007D3659" w:rsidRPr="002B325B">
        <w:t xml:space="preserve">     </w:t>
      </w:r>
      <w:ins w:id="669" w:author="712051" w:date="2013-01-26T07:44:00Z">
        <w:r w:rsidR="007D3659" w:rsidRPr="002B325B">
          <w:t>No</w:t>
        </w:r>
        <w:r w:rsidR="007D3659" w:rsidRPr="002B325B">
          <w:tab/>
          <w:t xml:space="preserve"> </w:t>
        </w:r>
      </w:ins>
    </w:p>
    <w:p w:rsidR="007D3659" w:rsidRPr="002B325B" w:rsidRDefault="007D3659" w:rsidP="007D3659">
      <w:pPr>
        <w:pStyle w:val="BodyText2"/>
        <w:ind w:left="540" w:hanging="540"/>
        <w:rPr>
          <w:ins w:id="670" w:author="712051" w:date="2013-01-26T07:44:00Z"/>
        </w:rPr>
      </w:pPr>
      <w:ins w:id="671" w:author="712051" w:date="2013-01-26T07:44:00Z">
        <w:r w:rsidRPr="002B325B">
          <w:rPr>
            <w:b/>
          </w:rPr>
          <w:lastRenderedPageBreak/>
          <w:t>Do you have the necessary resources to fulfill this commitment</w:t>
        </w:r>
        <w:proofErr w:type="gramStart"/>
        <w:r w:rsidRPr="002B325B">
          <w:rPr>
            <w:b/>
          </w:rPr>
          <w:t>?……………</w:t>
        </w:r>
        <w:proofErr w:type="gramEnd"/>
        <w:r w:rsidRPr="002B325B">
          <w:rPr>
            <w:b/>
          </w:rPr>
          <w:t>Yes</w:t>
        </w:r>
        <w:r w:rsidRPr="002B325B">
          <w:tab/>
        </w:r>
        <w:r w:rsidRPr="002B325B">
          <w:tab/>
        </w:r>
      </w:ins>
      <w:r w:rsidRPr="002B325B">
        <w:t xml:space="preserve">     </w:t>
      </w:r>
      <w:ins w:id="672" w:author="712051" w:date="2013-01-26T07:44:00Z">
        <w:r w:rsidRPr="002B325B">
          <w:t xml:space="preserve">No </w:t>
        </w:r>
      </w:ins>
    </w:p>
    <w:p w:rsidR="009E4572" w:rsidRDefault="009E4572" w:rsidP="0030654C">
      <w:pPr>
        <w:pStyle w:val="BodyText2"/>
        <w:spacing w:after="0" w:line="240" w:lineRule="auto"/>
        <w:jc w:val="center"/>
        <w:rPr>
          <w:rFonts w:ascii="Times New Roman" w:hAnsi="Times New Roman" w:cs="Times New Roman"/>
          <w:b/>
          <w:sz w:val="28"/>
        </w:rPr>
      </w:pPr>
      <w:ins w:id="673" w:author="712051" w:date="2013-01-26T07:45:00Z">
        <w:r w:rsidRPr="009E4572">
          <w:rPr>
            <w:rFonts w:ascii="Times New Roman" w:hAnsi="Times New Roman" w:cs="Times New Roman"/>
            <w:b/>
            <w:sz w:val="28"/>
          </w:rPr>
          <w:t>PICK-UP / DROP OFF SHEET</w:t>
        </w:r>
      </w:ins>
    </w:p>
    <w:p w:rsidR="00930B61" w:rsidRDefault="00930B61" w:rsidP="0030654C">
      <w:pPr>
        <w:pStyle w:val="BodyText2"/>
        <w:spacing w:after="0" w:line="240" w:lineRule="auto"/>
        <w:rPr>
          <w:rFonts w:ascii="Times New Roman" w:hAnsi="Times New Roman" w:cs="Times New Roman"/>
          <w:b/>
          <w:sz w:val="20"/>
          <w:szCs w:val="20"/>
        </w:rPr>
      </w:pPr>
      <w:r>
        <w:rPr>
          <w:rFonts w:ascii="Times New Roman" w:hAnsi="Times New Roman" w:cs="Times New Roman"/>
          <w:b/>
          <w:sz w:val="20"/>
          <w:szCs w:val="20"/>
        </w:rPr>
        <w:t>POST 1 DOOR                                 STARTING BANK: $                              MEMBER INITIALS:</w:t>
      </w:r>
    </w:p>
    <w:tbl>
      <w:tblPr>
        <w:tblStyle w:val="TableGrid"/>
        <w:tblW w:w="0" w:type="auto"/>
        <w:tblLook w:val="04A0"/>
      </w:tblPr>
      <w:tblGrid>
        <w:gridCol w:w="2391"/>
        <w:gridCol w:w="2391"/>
        <w:gridCol w:w="1258"/>
        <w:gridCol w:w="3522"/>
      </w:tblGrid>
      <w:tr w:rsidR="00930B61" w:rsidTr="00565F19">
        <w:trPr>
          <w:trHeight w:val="309"/>
        </w:trPr>
        <w:tc>
          <w:tcPr>
            <w:tcW w:w="2391" w:type="dxa"/>
          </w:tcPr>
          <w:p w:rsidR="00930B61" w:rsidRPr="00930B61" w:rsidRDefault="00930B61" w:rsidP="0030654C">
            <w:pPr>
              <w:pStyle w:val="BodyText2"/>
              <w:spacing w:after="0" w:line="240" w:lineRule="auto"/>
              <w:rPr>
                <w:rFonts w:ascii="Times New Roman" w:hAnsi="Times New Roman" w:cs="Times New Roman"/>
                <w:b/>
                <w:sz w:val="20"/>
                <w:szCs w:val="20"/>
              </w:rPr>
            </w:pPr>
            <w:r w:rsidRPr="00930B61">
              <w:rPr>
                <w:rFonts w:ascii="Times New Roman" w:hAnsi="Times New Roman" w:cs="Times New Roman"/>
                <w:b/>
                <w:sz w:val="20"/>
                <w:szCs w:val="20"/>
              </w:rPr>
              <w:t>PICK-UP</w:t>
            </w:r>
          </w:p>
        </w:tc>
        <w:tc>
          <w:tcPr>
            <w:tcW w:w="2391" w:type="dxa"/>
          </w:tcPr>
          <w:p w:rsidR="00930B61" w:rsidRPr="00930B61" w:rsidRDefault="00930B61" w:rsidP="0030654C">
            <w:pPr>
              <w:pStyle w:val="BodyText2"/>
              <w:spacing w:after="0" w:line="240" w:lineRule="auto"/>
              <w:rPr>
                <w:rFonts w:ascii="Times New Roman" w:hAnsi="Times New Roman" w:cs="Times New Roman"/>
                <w:b/>
                <w:sz w:val="20"/>
                <w:szCs w:val="20"/>
              </w:rPr>
            </w:pPr>
            <w:r w:rsidRPr="00930B61">
              <w:rPr>
                <w:rFonts w:ascii="Times New Roman" w:hAnsi="Times New Roman" w:cs="Times New Roman"/>
                <w:b/>
                <w:sz w:val="20"/>
                <w:szCs w:val="20"/>
              </w:rPr>
              <w:t>PICK-UP AMOUNT</w:t>
            </w:r>
          </w:p>
        </w:tc>
        <w:tc>
          <w:tcPr>
            <w:tcW w:w="1258" w:type="dxa"/>
          </w:tcPr>
          <w:p w:rsidR="00930B61" w:rsidRPr="00930B61" w:rsidRDefault="00930B61" w:rsidP="0030654C">
            <w:pPr>
              <w:pStyle w:val="BodyText2"/>
              <w:spacing w:after="0" w:line="240" w:lineRule="auto"/>
              <w:rPr>
                <w:rFonts w:ascii="Times New Roman" w:hAnsi="Times New Roman" w:cs="Times New Roman"/>
                <w:b/>
                <w:sz w:val="20"/>
                <w:szCs w:val="20"/>
              </w:rPr>
            </w:pPr>
            <w:r w:rsidRPr="00930B61">
              <w:rPr>
                <w:rFonts w:ascii="Times New Roman" w:hAnsi="Times New Roman" w:cs="Times New Roman"/>
                <w:b/>
                <w:sz w:val="20"/>
                <w:szCs w:val="20"/>
              </w:rPr>
              <w:t>TIME</w:t>
            </w:r>
          </w:p>
        </w:tc>
        <w:tc>
          <w:tcPr>
            <w:tcW w:w="3522" w:type="dxa"/>
          </w:tcPr>
          <w:p w:rsidR="00930B61" w:rsidRPr="00930B61" w:rsidRDefault="00930B61" w:rsidP="0030654C">
            <w:pPr>
              <w:pStyle w:val="BodyText2"/>
              <w:spacing w:after="0" w:line="240" w:lineRule="auto"/>
              <w:rPr>
                <w:rFonts w:ascii="Times New Roman" w:hAnsi="Times New Roman" w:cs="Times New Roman"/>
                <w:b/>
                <w:sz w:val="20"/>
                <w:szCs w:val="20"/>
              </w:rPr>
            </w:pPr>
            <w:r w:rsidRPr="00930B61">
              <w:rPr>
                <w:rFonts w:ascii="Times New Roman" w:hAnsi="Times New Roman" w:cs="Times New Roman"/>
                <w:b/>
                <w:sz w:val="20"/>
                <w:szCs w:val="20"/>
              </w:rPr>
              <w:t>MEMBER INTIALS</w:t>
            </w:r>
          </w:p>
        </w:tc>
      </w:tr>
      <w:tr w:rsidR="00930B61" w:rsidTr="00565F19">
        <w:trPr>
          <w:trHeight w:val="309"/>
        </w:trPr>
        <w:tc>
          <w:tcPr>
            <w:tcW w:w="2391" w:type="dxa"/>
          </w:tcPr>
          <w:p w:rsidR="00930B61" w:rsidRDefault="00930B61" w:rsidP="0030654C">
            <w:pPr>
              <w:pStyle w:val="BodyText2"/>
              <w:spacing w:after="0" w:line="240" w:lineRule="auto"/>
              <w:rPr>
                <w:rFonts w:ascii="Times New Roman" w:hAnsi="Times New Roman" w:cs="Times New Roman"/>
                <w:b/>
                <w:sz w:val="20"/>
                <w:szCs w:val="20"/>
              </w:rPr>
            </w:pPr>
            <w:r>
              <w:rPr>
                <w:rFonts w:ascii="Times New Roman" w:hAnsi="Times New Roman" w:cs="Times New Roman"/>
                <w:b/>
                <w:sz w:val="20"/>
                <w:szCs w:val="20"/>
              </w:rPr>
              <w:t>1</w:t>
            </w:r>
            <w:r w:rsidRPr="00930B61">
              <w:rPr>
                <w:rFonts w:ascii="Times New Roman" w:hAnsi="Times New Roman" w:cs="Times New Roman"/>
                <w:b/>
                <w:sz w:val="20"/>
                <w:szCs w:val="20"/>
                <w:vertAlign w:val="superscript"/>
              </w:rPr>
              <w:t>st</w:t>
            </w:r>
            <w:r>
              <w:rPr>
                <w:rFonts w:ascii="Times New Roman" w:hAnsi="Times New Roman" w:cs="Times New Roman"/>
                <w:b/>
                <w:sz w:val="20"/>
                <w:szCs w:val="20"/>
              </w:rPr>
              <w:t xml:space="preserve">  Pickup</w:t>
            </w:r>
          </w:p>
        </w:tc>
        <w:tc>
          <w:tcPr>
            <w:tcW w:w="2391" w:type="dxa"/>
          </w:tcPr>
          <w:p w:rsidR="00930B61" w:rsidRDefault="00930B61" w:rsidP="0030654C">
            <w:pPr>
              <w:pStyle w:val="BodyText2"/>
              <w:spacing w:after="0" w:line="240" w:lineRule="auto"/>
              <w:rPr>
                <w:rFonts w:ascii="Times New Roman" w:hAnsi="Times New Roman" w:cs="Times New Roman"/>
                <w:b/>
                <w:sz w:val="20"/>
                <w:szCs w:val="20"/>
              </w:rPr>
            </w:pPr>
            <w:r>
              <w:rPr>
                <w:rFonts w:ascii="Times New Roman" w:hAnsi="Times New Roman" w:cs="Times New Roman"/>
                <w:b/>
                <w:sz w:val="20"/>
                <w:szCs w:val="20"/>
              </w:rPr>
              <w:t>$</w:t>
            </w:r>
          </w:p>
        </w:tc>
        <w:tc>
          <w:tcPr>
            <w:tcW w:w="1258" w:type="dxa"/>
          </w:tcPr>
          <w:p w:rsidR="00930B61" w:rsidRDefault="00930B61" w:rsidP="0030654C">
            <w:pPr>
              <w:pStyle w:val="BodyText2"/>
              <w:spacing w:after="0" w:line="240" w:lineRule="auto"/>
              <w:rPr>
                <w:rFonts w:ascii="Times New Roman" w:hAnsi="Times New Roman" w:cs="Times New Roman"/>
                <w:b/>
                <w:sz w:val="20"/>
                <w:szCs w:val="20"/>
              </w:rPr>
            </w:pPr>
          </w:p>
        </w:tc>
        <w:tc>
          <w:tcPr>
            <w:tcW w:w="3522" w:type="dxa"/>
          </w:tcPr>
          <w:p w:rsidR="00930B61" w:rsidRDefault="00930B61" w:rsidP="0030654C">
            <w:pPr>
              <w:pStyle w:val="BodyText2"/>
              <w:spacing w:after="0" w:line="240" w:lineRule="auto"/>
              <w:rPr>
                <w:rFonts w:ascii="Times New Roman" w:hAnsi="Times New Roman" w:cs="Times New Roman"/>
                <w:b/>
                <w:sz w:val="20"/>
                <w:szCs w:val="20"/>
              </w:rPr>
            </w:pPr>
          </w:p>
        </w:tc>
      </w:tr>
      <w:tr w:rsidR="00930B61" w:rsidTr="00565F19">
        <w:trPr>
          <w:trHeight w:val="309"/>
        </w:trPr>
        <w:tc>
          <w:tcPr>
            <w:tcW w:w="2391" w:type="dxa"/>
          </w:tcPr>
          <w:p w:rsidR="00930B61" w:rsidRDefault="00930B61" w:rsidP="0030654C">
            <w:pPr>
              <w:pStyle w:val="BodyText2"/>
              <w:spacing w:after="0" w:line="240" w:lineRule="auto"/>
              <w:rPr>
                <w:rFonts w:ascii="Times New Roman" w:hAnsi="Times New Roman" w:cs="Times New Roman"/>
                <w:b/>
                <w:sz w:val="20"/>
                <w:szCs w:val="20"/>
              </w:rPr>
            </w:pPr>
            <w:r>
              <w:rPr>
                <w:rFonts w:ascii="Times New Roman" w:hAnsi="Times New Roman" w:cs="Times New Roman"/>
                <w:b/>
                <w:sz w:val="20"/>
                <w:szCs w:val="20"/>
              </w:rPr>
              <w:t>2</w:t>
            </w:r>
            <w:r w:rsidRPr="00930B61">
              <w:rPr>
                <w:rFonts w:ascii="Times New Roman" w:hAnsi="Times New Roman" w:cs="Times New Roman"/>
                <w:b/>
                <w:sz w:val="20"/>
                <w:szCs w:val="20"/>
                <w:vertAlign w:val="superscript"/>
              </w:rPr>
              <w:t>nd</w:t>
            </w:r>
            <w:r>
              <w:rPr>
                <w:rFonts w:ascii="Times New Roman" w:hAnsi="Times New Roman" w:cs="Times New Roman"/>
                <w:b/>
                <w:sz w:val="20"/>
                <w:szCs w:val="20"/>
              </w:rPr>
              <w:t xml:space="preserve"> Pickup</w:t>
            </w:r>
          </w:p>
        </w:tc>
        <w:tc>
          <w:tcPr>
            <w:tcW w:w="2391" w:type="dxa"/>
          </w:tcPr>
          <w:p w:rsidR="00930B61" w:rsidRDefault="00930B61" w:rsidP="0030654C">
            <w:pPr>
              <w:pStyle w:val="BodyText2"/>
              <w:spacing w:after="0" w:line="240" w:lineRule="auto"/>
              <w:rPr>
                <w:rFonts w:ascii="Times New Roman" w:hAnsi="Times New Roman" w:cs="Times New Roman"/>
                <w:b/>
                <w:sz w:val="20"/>
                <w:szCs w:val="20"/>
              </w:rPr>
            </w:pPr>
            <w:r>
              <w:rPr>
                <w:rFonts w:ascii="Times New Roman" w:hAnsi="Times New Roman" w:cs="Times New Roman"/>
                <w:b/>
                <w:sz w:val="20"/>
                <w:szCs w:val="20"/>
              </w:rPr>
              <w:t>$</w:t>
            </w:r>
          </w:p>
        </w:tc>
        <w:tc>
          <w:tcPr>
            <w:tcW w:w="1258" w:type="dxa"/>
          </w:tcPr>
          <w:p w:rsidR="00930B61" w:rsidRDefault="00930B61" w:rsidP="0030654C">
            <w:pPr>
              <w:pStyle w:val="BodyText2"/>
              <w:spacing w:after="0" w:line="240" w:lineRule="auto"/>
              <w:rPr>
                <w:rFonts w:ascii="Times New Roman" w:hAnsi="Times New Roman" w:cs="Times New Roman"/>
                <w:b/>
                <w:sz w:val="20"/>
                <w:szCs w:val="20"/>
              </w:rPr>
            </w:pPr>
          </w:p>
        </w:tc>
        <w:tc>
          <w:tcPr>
            <w:tcW w:w="3522" w:type="dxa"/>
          </w:tcPr>
          <w:p w:rsidR="00930B61" w:rsidRDefault="00930B61" w:rsidP="0030654C">
            <w:pPr>
              <w:pStyle w:val="BodyText2"/>
              <w:spacing w:after="0" w:line="240" w:lineRule="auto"/>
              <w:rPr>
                <w:rFonts w:ascii="Times New Roman" w:hAnsi="Times New Roman" w:cs="Times New Roman"/>
                <w:b/>
                <w:sz w:val="20"/>
                <w:szCs w:val="20"/>
              </w:rPr>
            </w:pPr>
          </w:p>
        </w:tc>
      </w:tr>
      <w:tr w:rsidR="00930B61" w:rsidTr="00565F19">
        <w:trPr>
          <w:trHeight w:val="309"/>
        </w:trPr>
        <w:tc>
          <w:tcPr>
            <w:tcW w:w="2391" w:type="dxa"/>
          </w:tcPr>
          <w:p w:rsidR="00930B61" w:rsidRDefault="00930B61" w:rsidP="0030654C">
            <w:pPr>
              <w:pStyle w:val="BodyText2"/>
              <w:spacing w:after="0" w:line="240" w:lineRule="auto"/>
              <w:rPr>
                <w:rFonts w:ascii="Times New Roman" w:hAnsi="Times New Roman" w:cs="Times New Roman"/>
                <w:b/>
                <w:sz w:val="20"/>
                <w:szCs w:val="20"/>
              </w:rPr>
            </w:pPr>
            <w:r>
              <w:rPr>
                <w:rFonts w:ascii="Times New Roman" w:hAnsi="Times New Roman" w:cs="Times New Roman"/>
                <w:b/>
                <w:sz w:val="20"/>
                <w:szCs w:val="20"/>
              </w:rPr>
              <w:t>3</w:t>
            </w:r>
            <w:r w:rsidRPr="00930B61">
              <w:rPr>
                <w:rFonts w:ascii="Times New Roman" w:hAnsi="Times New Roman" w:cs="Times New Roman"/>
                <w:b/>
                <w:sz w:val="20"/>
                <w:szCs w:val="20"/>
                <w:vertAlign w:val="superscript"/>
              </w:rPr>
              <w:t>rd</w:t>
            </w:r>
            <w:r>
              <w:rPr>
                <w:rFonts w:ascii="Times New Roman" w:hAnsi="Times New Roman" w:cs="Times New Roman"/>
                <w:b/>
                <w:sz w:val="20"/>
                <w:szCs w:val="20"/>
              </w:rPr>
              <w:t xml:space="preserve"> Pickup</w:t>
            </w:r>
          </w:p>
        </w:tc>
        <w:tc>
          <w:tcPr>
            <w:tcW w:w="2391" w:type="dxa"/>
          </w:tcPr>
          <w:p w:rsidR="00930B61" w:rsidRDefault="00930B61" w:rsidP="0030654C">
            <w:pPr>
              <w:pStyle w:val="BodyText2"/>
              <w:spacing w:after="0" w:line="240" w:lineRule="auto"/>
              <w:rPr>
                <w:rFonts w:ascii="Times New Roman" w:hAnsi="Times New Roman" w:cs="Times New Roman"/>
                <w:b/>
                <w:sz w:val="20"/>
                <w:szCs w:val="20"/>
              </w:rPr>
            </w:pPr>
            <w:r>
              <w:rPr>
                <w:rFonts w:ascii="Times New Roman" w:hAnsi="Times New Roman" w:cs="Times New Roman"/>
                <w:b/>
                <w:sz w:val="20"/>
                <w:szCs w:val="20"/>
              </w:rPr>
              <w:t>$</w:t>
            </w:r>
          </w:p>
        </w:tc>
        <w:tc>
          <w:tcPr>
            <w:tcW w:w="1258" w:type="dxa"/>
          </w:tcPr>
          <w:p w:rsidR="00930B61" w:rsidRDefault="00930B61" w:rsidP="0030654C">
            <w:pPr>
              <w:pStyle w:val="BodyText2"/>
              <w:spacing w:after="0" w:line="240" w:lineRule="auto"/>
              <w:rPr>
                <w:rFonts w:ascii="Times New Roman" w:hAnsi="Times New Roman" w:cs="Times New Roman"/>
                <w:b/>
                <w:sz w:val="20"/>
                <w:szCs w:val="20"/>
              </w:rPr>
            </w:pPr>
          </w:p>
        </w:tc>
        <w:tc>
          <w:tcPr>
            <w:tcW w:w="3522" w:type="dxa"/>
          </w:tcPr>
          <w:p w:rsidR="00930B61" w:rsidRDefault="00930B61" w:rsidP="0030654C">
            <w:pPr>
              <w:pStyle w:val="BodyText2"/>
              <w:spacing w:after="0" w:line="240" w:lineRule="auto"/>
              <w:rPr>
                <w:rFonts w:ascii="Times New Roman" w:hAnsi="Times New Roman" w:cs="Times New Roman"/>
                <w:b/>
                <w:sz w:val="20"/>
                <w:szCs w:val="20"/>
              </w:rPr>
            </w:pPr>
          </w:p>
        </w:tc>
      </w:tr>
      <w:tr w:rsidR="00930B61" w:rsidTr="00565F19">
        <w:trPr>
          <w:trHeight w:val="322"/>
        </w:trPr>
        <w:tc>
          <w:tcPr>
            <w:tcW w:w="2391" w:type="dxa"/>
          </w:tcPr>
          <w:p w:rsidR="00930B61" w:rsidRDefault="00930B61" w:rsidP="0030654C">
            <w:pPr>
              <w:pStyle w:val="BodyText2"/>
              <w:spacing w:after="0" w:line="240" w:lineRule="auto"/>
              <w:rPr>
                <w:rFonts w:ascii="Times New Roman" w:hAnsi="Times New Roman" w:cs="Times New Roman"/>
                <w:b/>
                <w:sz w:val="20"/>
                <w:szCs w:val="20"/>
              </w:rPr>
            </w:pPr>
            <w:r>
              <w:rPr>
                <w:rFonts w:ascii="Times New Roman" w:hAnsi="Times New Roman" w:cs="Times New Roman"/>
                <w:b/>
                <w:sz w:val="20"/>
                <w:szCs w:val="20"/>
              </w:rPr>
              <w:t>TOTAL</w:t>
            </w:r>
          </w:p>
        </w:tc>
        <w:tc>
          <w:tcPr>
            <w:tcW w:w="2391" w:type="dxa"/>
          </w:tcPr>
          <w:p w:rsidR="00930B61" w:rsidRDefault="00741C2A" w:rsidP="0030654C">
            <w:pPr>
              <w:pStyle w:val="BodyText2"/>
              <w:spacing w:after="0" w:line="240" w:lineRule="auto"/>
              <w:rPr>
                <w:rFonts w:ascii="Times New Roman" w:hAnsi="Times New Roman" w:cs="Times New Roman"/>
                <w:b/>
                <w:sz w:val="20"/>
                <w:szCs w:val="20"/>
              </w:rPr>
            </w:pPr>
            <w:r>
              <w:rPr>
                <w:rFonts w:ascii="Times New Roman" w:hAnsi="Times New Roman" w:cs="Times New Roman"/>
                <w:b/>
                <w:sz w:val="20"/>
                <w:szCs w:val="20"/>
              </w:rPr>
              <w:t>$</w:t>
            </w:r>
          </w:p>
        </w:tc>
        <w:tc>
          <w:tcPr>
            <w:tcW w:w="1258" w:type="dxa"/>
          </w:tcPr>
          <w:p w:rsidR="00930B61" w:rsidRDefault="00930B61" w:rsidP="0030654C">
            <w:pPr>
              <w:pStyle w:val="BodyText2"/>
              <w:spacing w:after="0" w:line="240" w:lineRule="auto"/>
              <w:rPr>
                <w:rFonts w:ascii="Times New Roman" w:hAnsi="Times New Roman" w:cs="Times New Roman"/>
                <w:b/>
                <w:sz w:val="20"/>
                <w:szCs w:val="20"/>
              </w:rPr>
            </w:pPr>
          </w:p>
        </w:tc>
        <w:tc>
          <w:tcPr>
            <w:tcW w:w="3522" w:type="dxa"/>
          </w:tcPr>
          <w:p w:rsidR="00930B61" w:rsidRDefault="00930B61" w:rsidP="0030654C">
            <w:pPr>
              <w:pStyle w:val="BodyText2"/>
              <w:spacing w:after="0" w:line="240" w:lineRule="auto"/>
              <w:rPr>
                <w:rFonts w:ascii="Times New Roman" w:hAnsi="Times New Roman" w:cs="Times New Roman"/>
                <w:b/>
                <w:sz w:val="20"/>
                <w:szCs w:val="20"/>
              </w:rPr>
            </w:pPr>
          </w:p>
        </w:tc>
      </w:tr>
    </w:tbl>
    <w:p w:rsidR="00930B61" w:rsidRDefault="00930B61" w:rsidP="0030654C">
      <w:pPr>
        <w:pStyle w:val="BodyText2"/>
        <w:spacing w:after="0" w:line="240" w:lineRule="auto"/>
        <w:rPr>
          <w:rFonts w:ascii="Times New Roman" w:hAnsi="Times New Roman" w:cs="Times New Roman"/>
          <w:b/>
          <w:sz w:val="20"/>
          <w:szCs w:val="20"/>
        </w:rPr>
      </w:pPr>
      <w:r>
        <w:rPr>
          <w:rFonts w:ascii="Times New Roman" w:hAnsi="Times New Roman" w:cs="Times New Roman"/>
          <w:b/>
          <w:sz w:val="20"/>
          <w:szCs w:val="20"/>
        </w:rPr>
        <w:t>POST 2 FOOD &amp; BEV                    STARTING BANK: $                        MEMBER INITIALS:</w:t>
      </w:r>
    </w:p>
    <w:tbl>
      <w:tblPr>
        <w:tblStyle w:val="TableGrid"/>
        <w:tblW w:w="0" w:type="auto"/>
        <w:tblLook w:val="04A0"/>
      </w:tblPr>
      <w:tblGrid>
        <w:gridCol w:w="2394"/>
        <w:gridCol w:w="2394"/>
        <w:gridCol w:w="1260"/>
        <w:gridCol w:w="3528"/>
      </w:tblGrid>
      <w:tr w:rsidR="00930B61" w:rsidTr="00741C2A">
        <w:tc>
          <w:tcPr>
            <w:tcW w:w="2394" w:type="dxa"/>
          </w:tcPr>
          <w:p w:rsidR="00930B61" w:rsidRDefault="00930B61" w:rsidP="0030654C">
            <w:pPr>
              <w:pStyle w:val="BodyText2"/>
              <w:spacing w:after="0" w:line="240" w:lineRule="auto"/>
              <w:rPr>
                <w:rFonts w:ascii="Times New Roman" w:hAnsi="Times New Roman" w:cs="Times New Roman"/>
                <w:b/>
                <w:sz w:val="20"/>
                <w:szCs w:val="20"/>
              </w:rPr>
            </w:pPr>
            <w:r w:rsidRPr="00930B61">
              <w:rPr>
                <w:rFonts w:ascii="Times New Roman" w:hAnsi="Times New Roman" w:cs="Times New Roman"/>
                <w:b/>
                <w:sz w:val="20"/>
                <w:szCs w:val="20"/>
              </w:rPr>
              <w:t>PICK-UP</w:t>
            </w:r>
          </w:p>
        </w:tc>
        <w:tc>
          <w:tcPr>
            <w:tcW w:w="2394" w:type="dxa"/>
          </w:tcPr>
          <w:p w:rsidR="00930B61" w:rsidRDefault="00741C2A" w:rsidP="0030654C">
            <w:pPr>
              <w:pStyle w:val="BodyText2"/>
              <w:spacing w:after="0" w:line="240" w:lineRule="auto"/>
              <w:rPr>
                <w:rFonts w:ascii="Times New Roman" w:hAnsi="Times New Roman" w:cs="Times New Roman"/>
                <w:b/>
                <w:sz w:val="20"/>
                <w:szCs w:val="20"/>
              </w:rPr>
            </w:pPr>
            <w:r w:rsidRPr="00930B61">
              <w:rPr>
                <w:rFonts w:ascii="Times New Roman" w:hAnsi="Times New Roman" w:cs="Times New Roman"/>
                <w:b/>
                <w:sz w:val="20"/>
                <w:szCs w:val="20"/>
              </w:rPr>
              <w:t>PICK-UP AMOUNT</w:t>
            </w:r>
          </w:p>
        </w:tc>
        <w:tc>
          <w:tcPr>
            <w:tcW w:w="1260" w:type="dxa"/>
          </w:tcPr>
          <w:p w:rsidR="00930B61" w:rsidRDefault="00741C2A" w:rsidP="0030654C">
            <w:pPr>
              <w:pStyle w:val="BodyText2"/>
              <w:spacing w:after="0" w:line="240" w:lineRule="auto"/>
              <w:rPr>
                <w:rFonts w:ascii="Times New Roman" w:hAnsi="Times New Roman" w:cs="Times New Roman"/>
                <w:b/>
                <w:sz w:val="20"/>
                <w:szCs w:val="20"/>
              </w:rPr>
            </w:pPr>
            <w:r w:rsidRPr="00930B61">
              <w:rPr>
                <w:rFonts w:ascii="Times New Roman" w:hAnsi="Times New Roman" w:cs="Times New Roman"/>
                <w:b/>
                <w:sz w:val="20"/>
                <w:szCs w:val="20"/>
              </w:rPr>
              <w:t>TIME</w:t>
            </w:r>
          </w:p>
        </w:tc>
        <w:tc>
          <w:tcPr>
            <w:tcW w:w="3528" w:type="dxa"/>
          </w:tcPr>
          <w:p w:rsidR="00930B61" w:rsidRDefault="00741C2A" w:rsidP="0030654C">
            <w:pPr>
              <w:pStyle w:val="BodyText2"/>
              <w:spacing w:after="0" w:line="240" w:lineRule="auto"/>
              <w:rPr>
                <w:rFonts w:ascii="Times New Roman" w:hAnsi="Times New Roman" w:cs="Times New Roman"/>
                <w:b/>
                <w:sz w:val="20"/>
                <w:szCs w:val="20"/>
              </w:rPr>
            </w:pPr>
            <w:r w:rsidRPr="00930B61">
              <w:rPr>
                <w:rFonts w:ascii="Times New Roman" w:hAnsi="Times New Roman" w:cs="Times New Roman"/>
                <w:b/>
                <w:sz w:val="20"/>
                <w:szCs w:val="20"/>
              </w:rPr>
              <w:t>MEMBER INTIALS</w:t>
            </w:r>
          </w:p>
        </w:tc>
      </w:tr>
      <w:tr w:rsidR="00930B61" w:rsidTr="00741C2A">
        <w:tc>
          <w:tcPr>
            <w:tcW w:w="2394" w:type="dxa"/>
          </w:tcPr>
          <w:p w:rsidR="00930B61" w:rsidRDefault="00930B61" w:rsidP="0030654C">
            <w:pPr>
              <w:pStyle w:val="BodyText2"/>
              <w:spacing w:after="0" w:line="240" w:lineRule="auto"/>
              <w:rPr>
                <w:rFonts w:ascii="Times New Roman" w:hAnsi="Times New Roman" w:cs="Times New Roman"/>
                <w:b/>
                <w:sz w:val="20"/>
                <w:szCs w:val="20"/>
              </w:rPr>
            </w:pPr>
            <w:r>
              <w:rPr>
                <w:rFonts w:ascii="Times New Roman" w:hAnsi="Times New Roman" w:cs="Times New Roman"/>
                <w:b/>
                <w:sz w:val="20"/>
                <w:szCs w:val="20"/>
              </w:rPr>
              <w:t>1</w:t>
            </w:r>
            <w:r w:rsidRPr="00930B61">
              <w:rPr>
                <w:rFonts w:ascii="Times New Roman" w:hAnsi="Times New Roman" w:cs="Times New Roman"/>
                <w:b/>
                <w:sz w:val="20"/>
                <w:szCs w:val="20"/>
                <w:vertAlign w:val="superscript"/>
              </w:rPr>
              <w:t>st</w:t>
            </w:r>
            <w:r>
              <w:rPr>
                <w:rFonts w:ascii="Times New Roman" w:hAnsi="Times New Roman" w:cs="Times New Roman"/>
                <w:b/>
                <w:sz w:val="20"/>
                <w:szCs w:val="20"/>
              </w:rPr>
              <w:t xml:space="preserve">  Pickup</w:t>
            </w:r>
          </w:p>
        </w:tc>
        <w:tc>
          <w:tcPr>
            <w:tcW w:w="2394" w:type="dxa"/>
          </w:tcPr>
          <w:p w:rsidR="00930B61" w:rsidRDefault="00741C2A" w:rsidP="0030654C">
            <w:pPr>
              <w:pStyle w:val="BodyText2"/>
              <w:spacing w:after="0" w:line="240" w:lineRule="auto"/>
              <w:rPr>
                <w:rFonts w:ascii="Times New Roman" w:hAnsi="Times New Roman" w:cs="Times New Roman"/>
                <w:b/>
                <w:sz w:val="20"/>
                <w:szCs w:val="20"/>
              </w:rPr>
            </w:pPr>
            <w:r>
              <w:rPr>
                <w:rFonts w:ascii="Times New Roman" w:hAnsi="Times New Roman" w:cs="Times New Roman"/>
                <w:b/>
                <w:sz w:val="20"/>
                <w:szCs w:val="20"/>
              </w:rPr>
              <w:t>$</w:t>
            </w:r>
          </w:p>
        </w:tc>
        <w:tc>
          <w:tcPr>
            <w:tcW w:w="1260" w:type="dxa"/>
          </w:tcPr>
          <w:p w:rsidR="00930B61" w:rsidRDefault="00930B61" w:rsidP="0030654C">
            <w:pPr>
              <w:pStyle w:val="BodyText2"/>
              <w:spacing w:after="0" w:line="240" w:lineRule="auto"/>
              <w:rPr>
                <w:rFonts w:ascii="Times New Roman" w:hAnsi="Times New Roman" w:cs="Times New Roman"/>
                <w:b/>
                <w:sz w:val="20"/>
                <w:szCs w:val="20"/>
              </w:rPr>
            </w:pPr>
          </w:p>
        </w:tc>
        <w:tc>
          <w:tcPr>
            <w:tcW w:w="3528" w:type="dxa"/>
          </w:tcPr>
          <w:p w:rsidR="00930B61" w:rsidRDefault="00930B61" w:rsidP="0030654C">
            <w:pPr>
              <w:pStyle w:val="BodyText2"/>
              <w:spacing w:after="0" w:line="240" w:lineRule="auto"/>
              <w:rPr>
                <w:rFonts w:ascii="Times New Roman" w:hAnsi="Times New Roman" w:cs="Times New Roman"/>
                <w:b/>
                <w:sz w:val="20"/>
                <w:szCs w:val="20"/>
              </w:rPr>
            </w:pPr>
          </w:p>
        </w:tc>
      </w:tr>
      <w:tr w:rsidR="00930B61" w:rsidTr="00741C2A">
        <w:tc>
          <w:tcPr>
            <w:tcW w:w="2394" w:type="dxa"/>
          </w:tcPr>
          <w:p w:rsidR="00930B61" w:rsidRDefault="00930B61" w:rsidP="0030654C">
            <w:pPr>
              <w:pStyle w:val="BodyText2"/>
              <w:spacing w:after="0" w:line="240" w:lineRule="auto"/>
              <w:rPr>
                <w:rFonts w:ascii="Times New Roman" w:hAnsi="Times New Roman" w:cs="Times New Roman"/>
                <w:b/>
                <w:sz w:val="20"/>
                <w:szCs w:val="20"/>
              </w:rPr>
            </w:pPr>
            <w:r>
              <w:rPr>
                <w:rFonts w:ascii="Times New Roman" w:hAnsi="Times New Roman" w:cs="Times New Roman"/>
                <w:b/>
                <w:sz w:val="20"/>
                <w:szCs w:val="20"/>
              </w:rPr>
              <w:t>2</w:t>
            </w:r>
            <w:r w:rsidRPr="00930B61">
              <w:rPr>
                <w:rFonts w:ascii="Times New Roman" w:hAnsi="Times New Roman" w:cs="Times New Roman"/>
                <w:b/>
                <w:sz w:val="20"/>
                <w:szCs w:val="20"/>
                <w:vertAlign w:val="superscript"/>
              </w:rPr>
              <w:t>nd</w:t>
            </w:r>
            <w:r>
              <w:rPr>
                <w:rFonts w:ascii="Times New Roman" w:hAnsi="Times New Roman" w:cs="Times New Roman"/>
                <w:b/>
                <w:sz w:val="20"/>
                <w:szCs w:val="20"/>
              </w:rPr>
              <w:t xml:space="preserve"> Pickup</w:t>
            </w:r>
          </w:p>
        </w:tc>
        <w:tc>
          <w:tcPr>
            <w:tcW w:w="2394" w:type="dxa"/>
          </w:tcPr>
          <w:p w:rsidR="00930B61" w:rsidRDefault="00741C2A" w:rsidP="0030654C">
            <w:pPr>
              <w:pStyle w:val="BodyText2"/>
              <w:spacing w:after="0" w:line="240" w:lineRule="auto"/>
              <w:rPr>
                <w:rFonts w:ascii="Times New Roman" w:hAnsi="Times New Roman" w:cs="Times New Roman"/>
                <w:b/>
                <w:sz w:val="20"/>
                <w:szCs w:val="20"/>
              </w:rPr>
            </w:pPr>
            <w:r>
              <w:rPr>
                <w:rFonts w:ascii="Times New Roman" w:hAnsi="Times New Roman" w:cs="Times New Roman"/>
                <w:b/>
                <w:sz w:val="20"/>
                <w:szCs w:val="20"/>
              </w:rPr>
              <w:t>$</w:t>
            </w:r>
          </w:p>
        </w:tc>
        <w:tc>
          <w:tcPr>
            <w:tcW w:w="1260" w:type="dxa"/>
          </w:tcPr>
          <w:p w:rsidR="00930B61" w:rsidRDefault="00930B61" w:rsidP="0030654C">
            <w:pPr>
              <w:pStyle w:val="BodyText2"/>
              <w:spacing w:after="0" w:line="240" w:lineRule="auto"/>
              <w:rPr>
                <w:rFonts w:ascii="Times New Roman" w:hAnsi="Times New Roman" w:cs="Times New Roman"/>
                <w:b/>
                <w:sz w:val="20"/>
                <w:szCs w:val="20"/>
              </w:rPr>
            </w:pPr>
          </w:p>
        </w:tc>
        <w:tc>
          <w:tcPr>
            <w:tcW w:w="3528" w:type="dxa"/>
          </w:tcPr>
          <w:p w:rsidR="00930B61" w:rsidRDefault="00930B61" w:rsidP="0030654C">
            <w:pPr>
              <w:pStyle w:val="BodyText2"/>
              <w:spacing w:after="0" w:line="240" w:lineRule="auto"/>
              <w:rPr>
                <w:rFonts w:ascii="Times New Roman" w:hAnsi="Times New Roman" w:cs="Times New Roman"/>
                <w:b/>
                <w:sz w:val="20"/>
                <w:szCs w:val="20"/>
              </w:rPr>
            </w:pPr>
          </w:p>
        </w:tc>
      </w:tr>
      <w:tr w:rsidR="00930B61" w:rsidTr="00741C2A">
        <w:tc>
          <w:tcPr>
            <w:tcW w:w="2394" w:type="dxa"/>
          </w:tcPr>
          <w:p w:rsidR="00930B61" w:rsidRDefault="00930B61" w:rsidP="0030654C">
            <w:pPr>
              <w:pStyle w:val="BodyText2"/>
              <w:spacing w:after="0" w:line="240" w:lineRule="auto"/>
              <w:rPr>
                <w:rFonts w:ascii="Times New Roman" w:hAnsi="Times New Roman" w:cs="Times New Roman"/>
                <w:b/>
                <w:sz w:val="20"/>
                <w:szCs w:val="20"/>
              </w:rPr>
            </w:pPr>
            <w:r>
              <w:rPr>
                <w:rFonts w:ascii="Times New Roman" w:hAnsi="Times New Roman" w:cs="Times New Roman"/>
                <w:b/>
                <w:sz w:val="20"/>
                <w:szCs w:val="20"/>
              </w:rPr>
              <w:t>3</w:t>
            </w:r>
            <w:r w:rsidRPr="00930B61">
              <w:rPr>
                <w:rFonts w:ascii="Times New Roman" w:hAnsi="Times New Roman" w:cs="Times New Roman"/>
                <w:b/>
                <w:sz w:val="20"/>
                <w:szCs w:val="20"/>
                <w:vertAlign w:val="superscript"/>
              </w:rPr>
              <w:t>rd</w:t>
            </w:r>
            <w:r>
              <w:rPr>
                <w:rFonts w:ascii="Times New Roman" w:hAnsi="Times New Roman" w:cs="Times New Roman"/>
                <w:b/>
                <w:sz w:val="20"/>
                <w:szCs w:val="20"/>
              </w:rPr>
              <w:t xml:space="preserve"> Pickup</w:t>
            </w:r>
          </w:p>
        </w:tc>
        <w:tc>
          <w:tcPr>
            <w:tcW w:w="2394" w:type="dxa"/>
          </w:tcPr>
          <w:p w:rsidR="00930B61" w:rsidRDefault="00741C2A" w:rsidP="0030654C">
            <w:pPr>
              <w:pStyle w:val="BodyText2"/>
              <w:spacing w:after="0" w:line="240" w:lineRule="auto"/>
              <w:rPr>
                <w:rFonts w:ascii="Times New Roman" w:hAnsi="Times New Roman" w:cs="Times New Roman"/>
                <w:b/>
                <w:sz w:val="20"/>
                <w:szCs w:val="20"/>
              </w:rPr>
            </w:pPr>
            <w:r>
              <w:rPr>
                <w:rFonts w:ascii="Times New Roman" w:hAnsi="Times New Roman" w:cs="Times New Roman"/>
                <w:b/>
                <w:sz w:val="20"/>
                <w:szCs w:val="20"/>
              </w:rPr>
              <w:t>$</w:t>
            </w:r>
          </w:p>
        </w:tc>
        <w:tc>
          <w:tcPr>
            <w:tcW w:w="1260" w:type="dxa"/>
          </w:tcPr>
          <w:p w:rsidR="00930B61" w:rsidRDefault="00930B61" w:rsidP="0030654C">
            <w:pPr>
              <w:pStyle w:val="BodyText2"/>
              <w:spacing w:after="0" w:line="240" w:lineRule="auto"/>
              <w:rPr>
                <w:rFonts w:ascii="Times New Roman" w:hAnsi="Times New Roman" w:cs="Times New Roman"/>
                <w:b/>
                <w:sz w:val="20"/>
                <w:szCs w:val="20"/>
              </w:rPr>
            </w:pPr>
          </w:p>
        </w:tc>
        <w:tc>
          <w:tcPr>
            <w:tcW w:w="3528" w:type="dxa"/>
          </w:tcPr>
          <w:p w:rsidR="00930B61" w:rsidRDefault="00930B61" w:rsidP="0030654C">
            <w:pPr>
              <w:pStyle w:val="BodyText2"/>
              <w:spacing w:after="0" w:line="240" w:lineRule="auto"/>
              <w:rPr>
                <w:rFonts w:ascii="Times New Roman" w:hAnsi="Times New Roman" w:cs="Times New Roman"/>
                <w:b/>
                <w:sz w:val="20"/>
                <w:szCs w:val="20"/>
              </w:rPr>
            </w:pPr>
          </w:p>
        </w:tc>
      </w:tr>
      <w:tr w:rsidR="00930B61" w:rsidTr="00741C2A">
        <w:tc>
          <w:tcPr>
            <w:tcW w:w="2394" w:type="dxa"/>
          </w:tcPr>
          <w:p w:rsidR="00930B61" w:rsidRDefault="00930B61" w:rsidP="0030654C">
            <w:pPr>
              <w:pStyle w:val="BodyText2"/>
              <w:spacing w:after="0" w:line="240" w:lineRule="auto"/>
              <w:rPr>
                <w:rFonts w:ascii="Times New Roman" w:hAnsi="Times New Roman" w:cs="Times New Roman"/>
                <w:b/>
                <w:sz w:val="20"/>
                <w:szCs w:val="20"/>
              </w:rPr>
            </w:pPr>
            <w:r>
              <w:rPr>
                <w:rFonts w:ascii="Times New Roman" w:hAnsi="Times New Roman" w:cs="Times New Roman"/>
                <w:b/>
                <w:sz w:val="20"/>
                <w:szCs w:val="20"/>
              </w:rPr>
              <w:t>TOTAL</w:t>
            </w:r>
          </w:p>
        </w:tc>
        <w:tc>
          <w:tcPr>
            <w:tcW w:w="2394" w:type="dxa"/>
          </w:tcPr>
          <w:p w:rsidR="00930B61" w:rsidRDefault="00741C2A" w:rsidP="0030654C">
            <w:pPr>
              <w:pStyle w:val="BodyText2"/>
              <w:spacing w:after="0" w:line="240" w:lineRule="auto"/>
              <w:rPr>
                <w:rFonts w:ascii="Times New Roman" w:hAnsi="Times New Roman" w:cs="Times New Roman"/>
                <w:b/>
                <w:sz w:val="20"/>
                <w:szCs w:val="20"/>
              </w:rPr>
            </w:pPr>
            <w:r>
              <w:rPr>
                <w:rFonts w:ascii="Times New Roman" w:hAnsi="Times New Roman" w:cs="Times New Roman"/>
                <w:b/>
                <w:sz w:val="20"/>
                <w:szCs w:val="20"/>
              </w:rPr>
              <w:t>$</w:t>
            </w:r>
          </w:p>
        </w:tc>
        <w:tc>
          <w:tcPr>
            <w:tcW w:w="1260" w:type="dxa"/>
          </w:tcPr>
          <w:p w:rsidR="00930B61" w:rsidRDefault="00930B61" w:rsidP="0030654C">
            <w:pPr>
              <w:pStyle w:val="BodyText2"/>
              <w:spacing w:after="0" w:line="240" w:lineRule="auto"/>
              <w:rPr>
                <w:rFonts w:ascii="Times New Roman" w:hAnsi="Times New Roman" w:cs="Times New Roman"/>
                <w:b/>
                <w:sz w:val="20"/>
                <w:szCs w:val="20"/>
              </w:rPr>
            </w:pPr>
          </w:p>
        </w:tc>
        <w:tc>
          <w:tcPr>
            <w:tcW w:w="3528" w:type="dxa"/>
          </w:tcPr>
          <w:p w:rsidR="00930B61" w:rsidRDefault="00930B61" w:rsidP="0030654C">
            <w:pPr>
              <w:pStyle w:val="BodyText2"/>
              <w:spacing w:after="0" w:line="240" w:lineRule="auto"/>
              <w:rPr>
                <w:rFonts w:ascii="Times New Roman" w:hAnsi="Times New Roman" w:cs="Times New Roman"/>
                <w:b/>
                <w:sz w:val="20"/>
                <w:szCs w:val="20"/>
              </w:rPr>
            </w:pPr>
          </w:p>
        </w:tc>
      </w:tr>
    </w:tbl>
    <w:p w:rsidR="00930B61" w:rsidRPr="00930B61" w:rsidRDefault="00741C2A" w:rsidP="0030654C">
      <w:pPr>
        <w:pStyle w:val="BodyText2"/>
        <w:spacing w:after="0" w:line="240" w:lineRule="auto"/>
        <w:rPr>
          <w:ins w:id="674" w:author="712051" w:date="2013-01-26T07:45:00Z"/>
          <w:rFonts w:ascii="Times New Roman" w:hAnsi="Times New Roman" w:cs="Times New Roman"/>
          <w:b/>
          <w:sz w:val="20"/>
          <w:szCs w:val="20"/>
        </w:rPr>
      </w:pPr>
      <w:r>
        <w:rPr>
          <w:rFonts w:ascii="Times New Roman" w:hAnsi="Times New Roman" w:cs="Times New Roman"/>
          <w:b/>
          <w:sz w:val="20"/>
          <w:szCs w:val="20"/>
        </w:rPr>
        <w:t>POST 3 REGISTRATION             STARTING BANK: $                         MEMBER INTIALS</w:t>
      </w:r>
    </w:p>
    <w:tbl>
      <w:tblPr>
        <w:tblStyle w:val="TableGrid"/>
        <w:tblW w:w="0" w:type="auto"/>
        <w:tblLook w:val="04A0"/>
      </w:tblPr>
      <w:tblGrid>
        <w:gridCol w:w="2394"/>
        <w:gridCol w:w="2394"/>
        <w:gridCol w:w="1260"/>
        <w:gridCol w:w="3528"/>
      </w:tblGrid>
      <w:tr w:rsidR="00741C2A" w:rsidTr="00EF68A9">
        <w:tc>
          <w:tcPr>
            <w:tcW w:w="2394" w:type="dxa"/>
          </w:tcPr>
          <w:p w:rsidR="00741C2A" w:rsidRDefault="00741C2A" w:rsidP="0030654C">
            <w:pPr>
              <w:pStyle w:val="BodyText2"/>
              <w:spacing w:after="0" w:line="240" w:lineRule="auto"/>
              <w:rPr>
                <w:rFonts w:ascii="Times New Roman" w:hAnsi="Times New Roman" w:cs="Times New Roman"/>
                <w:b/>
                <w:sz w:val="20"/>
                <w:szCs w:val="20"/>
              </w:rPr>
            </w:pPr>
            <w:r w:rsidRPr="00930B61">
              <w:rPr>
                <w:rFonts w:ascii="Times New Roman" w:hAnsi="Times New Roman" w:cs="Times New Roman"/>
                <w:b/>
                <w:sz w:val="20"/>
                <w:szCs w:val="20"/>
              </w:rPr>
              <w:t>PICK-UP</w:t>
            </w:r>
          </w:p>
        </w:tc>
        <w:tc>
          <w:tcPr>
            <w:tcW w:w="2394" w:type="dxa"/>
          </w:tcPr>
          <w:p w:rsidR="00741C2A" w:rsidRDefault="00741C2A" w:rsidP="0030654C">
            <w:pPr>
              <w:pStyle w:val="BodyText2"/>
              <w:spacing w:after="0" w:line="240" w:lineRule="auto"/>
              <w:rPr>
                <w:rFonts w:ascii="Times New Roman" w:hAnsi="Times New Roman" w:cs="Times New Roman"/>
                <w:b/>
                <w:sz w:val="20"/>
                <w:szCs w:val="20"/>
              </w:rPr>
            </w:pPr>
            <w:r w:rsidRPr="00930B61">
              <w:rPr>
                <w:rFonts w:ascii="Times New Roman" w:hAnsi="Times New Roman" w:cs="Times New Roman"/>
                <w:b/>
                <w:sz w:val="20"/>
                <w:szCs w:val="20"/>
              </w:rPr>
              <w:t>PICK-UP AMOUNT</w:t>
            </w:r>
          </w:p>
        </w:tc>
        <w:tc>
          <w:tcPr>
            <w:tcW w:w="1260" w:type="dxa"/>
          </w:tcPr>
          <w:p w:rsidR="00741C2A" w:rsidRDefault="00741C2A" w:rsidP="0030654C">
            <w:pPr>
              <w:pStyle w:val="BodyText2"/>
              <w:spacing w:after="0" w:line="240" w:lineRule="auto"/>
              <w:rPr>
                <w:rFonts w:ascii="Times New Roman" w:hAnsi="Times New Roman" w:cs="Times New Roman"/>
                <w:b/>
                <w:sz w:val="20"/>
                <w:szCs w:val="20"/>
              </w:rPr>
            </w:pPr>
            <w:r w:rsidRPr="00930B61">
              <w:rPr>
                <w:rFonts w:ascii="Times New Roman" w:hAnsi="Times New Roman" w:cs="Times New Roman"/>
                <w:b/>
                <w:sz w:val="20"/>
                <w:szCs w:val="20"/>
              </w:rPr>
              <w:t>TIME</w:t>
            </w:r>
          </w:p>
        </w:tc>
        <w:tc>
          <w:tcPr>
            <w:tcW w:w="3528" w:type="dxa"/>
          </w:tcPr>
          <w:p w:rsidR="00741C2A" w:rsidRDefault="00741C2A" w:rsidP="0030654C">
            <w:pPr>
              <w:pStyle w:val="BodyText2"/>
              <w:spacing w:after="0" w:line="240" w:lineRule="auto"/>
              <w:rPr>
                <w:rFonts w:ascii="Times New Roman" w:hAnsi="Times New Roman" w:cs="Times New Roman"/>
                <w:b/>
                <w:sz w:val="20"/>
                <w:szCs w:val="20"/>
              </w:rPr>
            </w:pPr>
            <w:r w:rsidRPr="00930B61">
              <w:rPr>
                <w:rFonts w:ascii="Times New Roman" w:hAnsi="Times New Roman" w:cs="Times New Roman"/>
                <w:b/>
                <w:sz w:val="20"/>
                <w:szCs w:val="20"/>
              </w:rPr>
              <w:t>MEMBER INTIALS</w:t>
            </w:r>
          </w:p>
        </w:tc>
      </w:tr>
      <w:tr w:rsidR="00741C2A" w:rsidTr="00EF68A9">
        <w:tc>
          <w:tcPr>
            <w:tcW w:w="2394" w:type="dxa"/>
          </w:tcPr>
          <w:p w:rsidR="00741C2A" w:rsidRDefault="00741C2A" w:rsidP="0030654C">
            <w:pPr>
              <w:pStyle w:val="BodyText2"/>
              <w:spacing w:after="0" w:line="240" w:lineRule="auto"/>
              <w:rPr>
                <w:rFonts w:ascii="Times New Roman" w:hAnsi="Times New Roman" w:cs="Times New Roman"/>
                <w:b/>
                <w:sz w:val="20"/>
                <w:szCs w:val="20"/>
              </w:rPr>
            </w:pPr>
            <w:r>
              <w:rPr>
                <w:rFonts w:ascii="Times New Roman" w:hAnsi="Times New Roman" w:cs="Times New Roman"/>
                <w:b/>
                <w:sz w:val="20"/>
                <w:szCs w:val="20"/>
              </w:rPr>
              <w:t>1</w:t>
            </w:r>
            <w:r w:rsidRPr="00930B61">
              <w:rPr>
                <w:rFonts w:ascii="Times New Roman" w:hAnsi="Times New Roman" w:cs="Times New Roman"/>
                <w:b/>
                <w:sz w:val="20"/>
                <w:szCs w:val="20"/>
                <w:vertAlign w:val="superscript"/>
              </w:rPr>
              <w:t>st</w:t>
            </w:r>
            <w:r>
              <w:rPr>
                <w:rFonts w:ascii="Times New Roman" w:hAnsi="Times New Roman" w:cs="Times New Roman"/>
                <w:b/>
                <w:sz w:val="20"/>
                <w:szCs w:val="20"/>
              </w:rPr>
              <w:t xml:space="preserve">  Pickup</w:t>
            </w:r>
          </w:p>
        </w:tc>
        <w:tc>
          <w:tcPr>
            <w:tcW w:w="2394" w:type="dxa"/>
          </w:tcPr>
          <w:p w:rsidR="00741C2A" w:rsidRDefault="00741C2A" w:rsidP="0030654C">
            <w:pPr>
              <w:pStyle w:val="BodyText2"/>
              <w:spacing w:after="0" w:line="240" w:lineRule="auto"/>
              <w:rPr>
                <w:rFonts w:ascii="Times New Roman" w:hAnsi="Times New Roman" w:cs="Times New Roman"/>
                <w:b/>
                <w:sz w:val="20"/>
                <w:szCs w:val="20"/>
              </w:rPr>
            </w:pPr>
            <w:r>
              <w:rPr>
                <w:rFonts w:ascii="Times New Roman" w:hAnsi="Times New Roman" w:cs="Times New Roman"/>
                <w:b/>
                <w:sz w:val="20"/>
                <w:szCs w:val="20"/>
              </w:rPr>
              <w:t>$</w:t>
            </w:r>
          </w:p>
        </w:tc>
        <w:tc>
          <w:tcPr>
            <w:tcW w:w="1260" w:type="dxa"/>
          </w:tcPr>
          <w:p w:rsidR="00741C2A" w:rsidRDefault="00741C2A" w:rsidP="0030654C">
            <w:pPr>
              <w:pStyle w:val="BodyText2"/>
              <w:spacing w:after="0" w:line="240" w:lineRule="auto"/>
              <w:rPr>
                <w:rFonts w:ascii="Times New Roman" w:hAnsi="Times New Roman" w:cs="Times New Roman"/>
                <w:b/>
                <w:sz w:val="20"/>
                <w:szCs w:val="20"/>
              </w:rPr>
            </w:pPr>
          </w:p>
        </w:tc>
        <w:tc>
          <w:tcPr>
            <w:tcW w:w="3528" w:type="dxa"/>
          </w:tcPr>
          <w:p w:rsidR="00741C2A" w:rsidRDefault="00741C2A" w:rsidP="0030654C">
            <w:pPr>
              <w:pStyle w:val="BodyText2"/>
              <w:spacing w:after="0" w:line="240" w:lineRule="auto"/>
              <w:rPr>
                <w:rFonts w:ascii="Times New Roman" w:hAnsi="Times New Roman" w:cs="Times New Roman"/>
                <w:b/>
                <w:sz w:val="20"/>
                <w:szCs w:val="20"/>
              </w:rPr>
            </w:pPr>
          </w:p>
        </w:tc>
      </w:tr>
      <w:tr w:rsidR="00741C2A" w:rsidTr="00EF68A9">
        <w:tc>
          <w:tcPr>
            <w:tcW w:w="2394" w:type="dxa"/>
          </w:tcPr>
          <w:p w:rsidR="00741C2A" w:rsidRDefault="00741C2A" w:rsidP="0030654C">
            <w:pPr>
              <w:pStyle w:val="BodyText2"/>
              <w:spacing w:after="0" w:line="240" w:lineRule="auto"/>
              <w:rPr>
                <w:rFonts w:ascii="Times New Roman" w:hAnsi="Times New Roman" w:cs="Times New Roman"/>
                <w:b/>
                <w:sz w:val="20"/>
                <w:szCs w:val="20"/>
              </w:rPr>
            </w:pPr>
            <w:r>
              <w:rPr>
                <w:rFonts w:ascii="Times New Roman" w:hAnsi="Times New Roman" w:cs="Times New Roman"/>
                <w:b/>
                <w:sz w:val="20"/>
                <w:szCs w:val="20"/>
              </w:rPr>
              <w:t>2</w:t>
            </w:r>
            <w:r w:rsidRPr="00930B61">
              <w:rPr>
                <w:rFonts w:ascii="Times New Roman" w:hAnsi="Times New Roman" w:cs="Times New Roman"/>
                <w:b/>
                <w:sz w:val="20"/>
                <w:szCs w:val="20"/>
                <w:vertAlign w:val="superscript"/>
              </w:rPr>
              <w:t>nd</w:t>
            </w:r>
            <w:r>
              <w:rPr>
                <w:rFonts w:ascii="Times New Roman" w:hAnsi="Times New Roman" w:cs="Times New Roman"/>
                <w:b/>
                <w:sz w:val="20"/>
                <w:szCs w:val="20"/>
              </w:rPr>
              <w:t xml:space="preserve"> Pickup</w:t>
            </w:r>
          </w:p>
        </w:tc>
        <w:tc>
          <w:tcPr>
            <w:tcW w:w="2394" w:type="dxa"/>
          </w:tcPr>
          <w:p w:rsidR="00741C2A" w:rsidRDefault="00741C2A" w:rsidP="0030654C">
            <w:pPr>
              <w:pStyle w:val="BodyText2"/>
              <w:spacing w:after="0" w:line="240" w:lineRule="auto"/>
              <w:rPr>
                <w:rFonts w:ascii="Times New Roman" w:hAnsi="Times New Roman" w:cs="Times New Roman"/>
                <w:b/>
                <w:sz w:val="20"/>
                <w:szCs w:val="20"/>
              </w:rPr>
            </w:pPr>
            <w:r>
              <w:rPr>
                <w:rFonts w:ascii="Times New Roman" w:hAnsi="Times New Roman" w:cs="Times New Roman"/>
                <w:b/>
                <w:sz w:val="20"/>
                <w:szCs w:val="20"/>
              </w:rPr>
              <w:t>$</w:t>
            </w:r>
          </w:p>
        </w:tc>
        <w:tc>
          <w:tcPr>
            <w:tcW w:w="1260" w:type="dxa"/>
          </w:tcPr>
          <w:p w:rsidR="00741C2A" w:rsidRDefault="00741C2A" w:rsidP="0030654C">
            <w:pPr>
              <w:pStyle w:val="BodyText2"/>
              <w:spacing w:after="0" w:line="240" w:lineRule="auto"/>
              <w:rPr>
                <w:rFonts w:ascii="Times New Roman" w:hAnsi="Times New Roman" w:cs="Times New Roman"/>
                <w:b/>
                <w:sz w:val="20"/>
                <w:szCs w:val="20"/>
              </w:rPr>
            </w:pPr>
          </w:p>
        </w:tc>
        <w:tc>
          <w:tcPr>
            <w:tcW w:w="3528" w:type="dxa"/>
          </w:tcPr>
          <w:p w:rsidR="00741C2A" w:rsidRDefault="00741C2A" w:rsidP="0030654C">
            <w:pPr>
              <w:pStyle w:val="BodyText2"/>
              <w:spacing w:after="0" w:line="240" w:lineRule="auto"/>
              <w:rPr>
                <w:rFonts w:ascii="Times New Roman" w:hAnsi="Times New Roman" w:cs="Times New Roman"/>
                <w:b/>
                <w:sz w:val="20"/>
                <w:szCs w:val="20"/>
              </w:rPr>
            </w:pPr>
          </w:p>
        </w:tc>
      </w:tr>
      <w:tr w:rsidR="00741C2A" w:rsidTr="00EF68A9">
        <w:tc>
          <w:tcPr>
            <w:tcW w:w="2394" w:type="dxa"/>
          </w:tcPr>
          <w:p w:rsidR="00741C2A" w:rsidRDefault="00741C2A" w:rsidP="0030654C">
            <w:pPr>
              <w:pStyle w:val="BodyText2"/>
              <w:spacing w:after="0" w:line="240" w:lineRule="auto"/>
              <w:rPr>
                <w:rFonts w:ascii="Times New Roman" w:hAnsi="Times New Roman" w:cs="Times New Roman"/>
                <w:b/>
                <w:sz w:val="20"/>
                <w:szCs w:val="20"/>
              </w:rPr>
            </w:pPr>
            <w:r>
              <w:rPr>
                <w:rFonts w:ascii="Times New Roman" w:hAnsi="Times New Roman" w:cs="Times New Roman"/>
                <w:b/>
                <w:sz w:val="20"/>
                <w:szCs w:val="20"/>
              </w:rPr>
              <w:t>3</w:t>
            </w:r>
            <w:r w:rsidRPr="00930B61">
              <w:rPr>
                <w:rFonts w:ascii="Times New Roman" w:hAnsi="Times New Roman" w:cs="Times New Roman"/>
                <w:b/>
                <w:sz w:val="20"/>
                <w:szCs w:val="20"/>
                <w:vertAlign w:val="superscript"/>
              </w:rPr>
              <w:t>rd</w:t>
            </w:r>
            <w:r>
              <w:rPr>
                <w:rFonts w:ascii="Times New Roman" w:hAnsi="Times New Roman" w:cs="Times New Roman"/>
                <w:b/>
                <w:sz w:val="20"/>
                <w:szCs w:val="20"/>
              </w:rPr>
              <w:t xml:space="preserve"> Pickup</w:t>
            </w:r>
          </w:p>
        </w:tc>
        <w:tc>
          <w:tcPr>
            <w:tcW w:w="2394" w:type="dxa"/>
          </w:tcPr>
          <w:p w:rsidR="00741C2A" w:rsidRDefault="00741C2A" w:rsidP="0030654C">
            <w:pPr>
              <w:pStyle w:val="BodyText2"/>
              <w:spacing w:after="0" w:line="240" w:lineRule="auto"/>
              <w:rPr>
                <w:rFonts w:ascii="Times New Roman" w:hAnsi="Times New Roman" w:cs="Times New Roman"/>
                <w:b/>
                <w:sz w:val="20"/>
                <w:szCs w:val="20"/>
              </w:rPr>
            </w:pPr>
            <w:r>
              <w:rPr>
                <w:rFonts w:ascii="Times New Roman" w:hAnsi="Times New Roman" w:cs="Times New Roman"/>
                <w:b/>
                <w:sz w:val="20"/>
                <w:szCs w:val="20"/>
              </w:rPr>
              <w:t>$</w:t>
            </w:r>
          </w:p>
        </w:tc>
        <w:tc>
          <w:tcPr>
            <w:tcW w:w="1260" w:type="dxa"/>
          </w:tcPr>
          <w:p w:rsidR="00741C2A" w:rsidRDefault="00741C2A" w:rsidP="0030654C">
            <w:pPr>
              <w:pStyle w:val="BodyText2"/>
              <w:spacing w:after="0" w:line="240" w:lineRule="auto"/>
              <w:rPr>
                <w:rFonts w:ascii="Times New Roman" w:hAnsi="Times New Roman" w:cs="Times New Roman"/>
                <w:b/>
                <w:sz w:val="20"/>
                <w:szCs w:val="20"/>
              </w:rPr>
            </w:pPr>
          </w:p>
        </w:tc>
        <w:tc>
          <w:tcPr>
            <w:tcW w:w="3528" w:type="dxa"/>
          </w:tcPr>
          <w:p w:rsidR="00741C2A" w:rsidRDefault="00741C2A" w:rsidP="0030654C">
            <w:pPr>
              <w:pStyle w:val="BodyText2"/>
              <w:spacing w:after="0" w:line="240" w:lineRule="auto"/>
              <w:rPr>
                <w:rFonts w:ascii="Times New Roman" w:hAnsi="Times New Roman" w:cs="Times New Roman"/>
                <w:b/>
                <w:sz w:val="20"/>
                <w:szCs w:val="20"/>
              </w:rPr>
            </w:pPr>
          </w:p>
        </w:tc>
      </w:tr>
      <w:tr w:rsidR="00741C2A" w:rsidTr="00EF68A9">
        <w:tc>
          <w:tcPr>
            <w:tcW w:w="2394" w:type="dxa"/>
          </w:tcPr>
          <w:p w:rsidR="00741C2A" w:rsidRDefault="00741C2A" w:rsidP="0030654C">
            <w:pPr>
              <w:pStyle w:val="BodyText2"/>
              <w:spacing w:after="0" w:line="240" w:lineRule="auto"/>
              <w:rPr>
                <w:rFonts w:ascii="Times New Roman" w:hAnsi="Times New Roman" w:cs="Times New Roman"/>
                <w:b/>
                <w:sz w:val="20"/>
                <w:szCs w:val="20"/>
              </w:rPr>
            </w:pPr>
            <w:r>
              <w:rPr>
                <w:rFonts w:ascii="Times New Roman" w:hAnsi="Times New Roman" w:cs="Times New Roman"/>
                <w:b/>
                <w:sz w:val="20"/>
                <w:szCs w:val="20"/>
              </w:rPr>
              <w:t>TOTAL</w:t>
            </w:r>
          </w:p>
        </w:tc>
        <w:tc>
          <w:tcPr>
            <w:tcW w:w="2394" w:type="dxa"/>
          </w:tcPr>
          <w:p w:rsidR="00741C2A" w:rsidRDefault="00741C2A" w:rsidP="0030654C">
            <w:pPr>
              <w:pStyle w:val="BodyText2"/>
              <w:spacing w:after="0" w:line="240" w:lineRule="auto"/>
              <w:rPr>
                <w:rFonts w:ascii="Times New Roman" w:hAnsi="Times New Roman" w:cs="Times New Roman"/>
                <w:b/>
                <w:sz w:val="20"/>
                <w:szCs w:val="20"/>
              </w:rPr>
            </w:pPr>
            <w:r>
              <w:rPr>
                <w:rFonts w:ascii="Times New Roman" w:hAnsi="Times New Roman" w:cs="Times New Roman"/>
                <w:b/>
                <w:sz w:val="20"/>
                <w:szCs w:val="20"/>
              </w:rPr>
              <w:t>$</w:t>
            </w:r>
          </w:p>
        </w:tc>
        <w:tc>
          <w:tcPr>
            <w:tcW w:w="1260" w:type="dxa"/>
          </w:tcPr>
          <w:p w:rsidR="00741C2A" w:rsidRDefault="00741C2A" w:rsidP="0030654C">
            <w:pPr>
              <w:pStyle w:val="BodyText2"/>
              <w:spacing w:after="0" w:line="240" w:lineRule="auto"/>
              <w:rPr>
                <w:rFonts w:ascii="Times New Roman" w:hAnsi="Times New Roman" w:cs="Times New Roman"/>
                <w:b/>
                <w:sz w:val="20"/>
                <w:szCs w:val="20"/>
              </w:rPr>
            </w:pPr>
          </w:p>
        </w:tc>
        <w:tc>
          <w:tcPr>
            <w:tcW w:w="3528" w:type="dxa"/>
          </w:tcPr>
          <w:p w:rsidR="00741C2A" w:rsidRDefault="00741C2A" w:rsidP="0030654C">
            <w:pPr>
              <w:pStyle w:val="BodyText2"/>
              <w:spacing w:after="0" w:line="240" w:lineRule="auto"/>
              <w:rPr>
                <w:rFonts w:ascii="Times New Roman" w:hAnsi="Times New Roman" w:cs="Times New Roman"/>
                <w:b/>
                <w:sz w:val="20"/>
                <w:szCs w:val="20"/>
              </w:rPr>
            </w:pPr>
          </w:p>
        </w:tc>
      </w:tr>
    </w:tbl>
    <w:p w:rsidR="00741C2A" w:rsidRDefault="00741C2A" w:rsidP="0030654C">
      <w:pPr>
        <w:tabs>
          <w:tab w:val="left" w:pos="540"/>
          <w:tab w:val="left" w:pos="1080"/>
        </w:tabs>
        <w:spacing w:after="0" w:line="240" w:lineRule="auto"/>
        <w:rPr>
          <w:rFonts w:ascii="Times New Roman" w:hAnsi="Times New Roman" w:cs="Times New Roman"/>
          <w:b/>
          <w:sz w:val="20"/>
          <w:szCs w:val="20"/>
        </w:rPr>
      </w:pPr>
      <w:r>
        <w:rPr>
          <w:rFonts w:ascii="Times New Roman" w:hAnsi="Times New Roman" w:cs="Times New Roman"/>
          <w:b/>
          <w:sz w:val="20"/>
          <w:szCs w:val="20"/>
        </w:rPr>
        <w:t>POST 4 MERCHANDISE            STARTING BANK $                            MEMBER INTIALS</w:t>
      </w:r>
    </w:p>
    <w:tbl>
      <w:tblPr>
        <w:tblStyle w:val="TableGrid"/>
        <w:tblW w:w="0" w:type="auto"/>
        <w:tblLook w:val="04A0"/>
      </w:tblPr>
      <w:tblGrid>
        <w:gridCol w:w="2394"/>
        <w:gridCol w:w="2394"/>
        <w:gridCol w:w="1260"/>
        <w:gridCol w:w="3528"/>
      </w:tblGrid>
      <w:tr w:rsidR="00741C2A" w:rsidTr="00EF68A9">
        <w:tc>
          <w:tcPr>
            <w:tcW w:w="2394" w:type="dxa"/>
          </w:tcPr>
          <w:p w:rsidR="00741C2A" w:rsidRDefault="00741C2A" w:rsidP="0030654C">
            <w:pPr>
              <w:pStyle w:val="BodyText2"/>
              <w:spacing w:after="0" w:line="240" w:lineRule="auto"/>
              <w:rPr>
                <w:rFonts w:ascii="Times New Roman" w:hAnsi="Times New Roman" w:cs="Times New Roman"/>
                <w:b/>
                <w:sz w:val="20"/>
                <w:szCs w:val="20"/>
              </w:rPr>
            </w:pPr>
            <w:r w:rsidRPr="00930B61">
              <w:rPr>
                <w:rFonts w:ascii="Times New Roman" w:hAnsi="Times New Roman" w:cs="Times New Roman"/>
                <w:b/>
                <w:sz w:val="20"/>
                <w:szCs w:val="20"/>
              </w:rPr>
              <w:t>PICK-UP</w:t>
            </w:r>
          </w:p>
        </w:tc>
        <w:tc>
          <w:tcPr>
            <w:tcW w:w="2394" w:type="dxa"/>
          </w:tcPr>
          <w:p w:rsidR="00741C2A" w:rsidRDefault="00741C2A" w:rsidP="0030654C">
            <w:pPr>
              <w:pStyle w:val="BodyText2"/>
              <w:spacing w:after="0" w:line="240" w:lineRule="auto"/>
              <w:rPr>
                <w:rFonts w:ascii="Times New Roman" w:hAnsi="Times New Roman" w:cs="Times New Roman"/>
                <w:b/>
                <w:sz w:val="20"/>
                <w:szCs w:val="20"/>
              </w:rPr>
            </w:pPr>
            <w:r w:rsidRPr="00930B61">
              <w:rPr>
                <w:rFonts w:ascii="Times New Roman" w:hAnsi="Times New Roman" w:cs="Times New Roman"/>
                <w:b/>
                <w:sz w:val="20"/>
                <w:szCs w:val="20"/>
              </w:rPr>
              <w:t>PICK-UP AMOUNT</w:t>
            </w:r>
          </w:p>
        </w:tc>
        <w:tc>
          <w:tcPr>
            <w:tcW w:w="1260" w:type="dxa"/>
          </w:tcPr>
          <w:p w:rsidR="00741C2A" w:rsidRDefault="00741C2A" w:rsidP="0030654C">
            <w:pPr>
              <w:pStyle w:val="BodyText2"/>
              <w:spacing w:after="0" w:line="240" w:lineRule="auto"/>
              <w:rPr>
                <w:rFonts w:ascii="Times New Roman" w:hAnsi="Times New Roman" w:cs="Times New Roman"/>
                <w:b/>
                <w:sz w:val="20"/>
                <w:szCs w:val="20"/>
              </w:rPr>
            </w:pPr>
            <w:r w:rsidRPr="00930B61">
              <w:rPr>
                <w:rFonts w:ascii="Times New Roman" w:hAnsi="Times New Roman" w:cs="Times New Roman"/>
                <w:b/>
                <w:sz w:val="20"/>
                <w:szCs w:val="20"/>
              </w:rPr>
              <w:t>TIME</w:t>
            </w:r>
          </w:p>
        </w:tc>
        <w:tc>
          <w:tcPr>
            <w:tcW w:w="3528" w:type="dxa"/>
          </w:tcPr>
          <w:p w:rsidR="00741C2A" w:rsidRDefault="00741C2A" w:rsidP="0030654C">
            <w:pPr>
              <w:pStyle w:val="BodyText2"/>
              <w:spacing w:after="0" w:line="240" w:lineRule="auto"/>
              <w:rPr>
                <w:rFonts w:ascii="Times New Roman" w:hAnsi="Times New Roman" w:cs="Times New Roman"/>
                <w:b/>
                <w:sz w:val="20"/>
                <w:szCs w:val="20"/>
              </w:rPr>
            </w:pPr>
            <w:r w:rsidRPr="00930B61">
              <w:rPr>
                <w:rFonts w:ascii="Times New Roman" w:hAnsi="Times New Roman" w:cs="Times New Roman"/>
                <w:b/>
                <w:sz w:val="20"/>
                <w:szCs w:val="20"/>
              </w:rPr>
              <w:t>MEMBER INTIALS</w:t>
            </w:r>
          </w:p>
        </w:tc>
      </w:tr>
      <w:tr w:rsidR="00741C2A" w:rsidTr="00EF68A9">
        <w:tc>
          <w:tcPr>
            <w:tcW w:w="2394" w:type="dxa"/>
          </w:tcPr>
          <w:p w:rsidR="00741C2A" w:rsidRDefault="00741C2A" w:rsidP="0030654C">
            <w:pPr>
              <w:pStyle w:val="BodyText2"/>
              <w:spacing w:after="0" w:line="240" w:lineRule="auto"/>
              <w:rPr>
                <w:rFonts w:ascii="Times New Roman" w:hAnsi="Times New Roman" w:cs="Times New Roman"/>
                <w:b/>
                <w:sz w:val="20"/>
                <w:szCs w:val="20"/>
              </w:rPr>
            </w:pPr>
            <w:r>
              <w:rPr>
                <w:rFonts w:ascii="Times New Roman" w:hAnsi="Times New Roman" w:cs="Times New Roman"/>
                <w:b/>
                <w:sz w:val="20"/>
                <w:szCs w:val="20"/>
              </w:rPr>
              <w:t>1</w:t>
            </w:r>
            <w:r w:rsidRPr="00930B61">
              <w:rPr>
                <w:rFonts w:ascii="Times New Roman" w:hAnsi="Times New Roman" w:cs="Times New Roman"/>
                <w:b/>
                <w:sz w:val="20"/>
                <w:szCs w:val="20"/>
                <w:vertAlign w:val="superscript"/>
              </w:rPr>
              <w:t>st</w:t>
            </w:r>
            <w:r>
              <w:rPr>
                <w:rFonts w:ascii="Times New Roman" w:hAnsi="Times New Roman" w:cs="Times New Roman"/>
                <w:b/>
                <w:sz w:val="20"/>
                <w:szCs w:val="20"/>
              </w:rPr>
              <w:t xml:space="preserve">  Pickup</w:t>
            </w:r>
          </w:p>
        </w:tc>
        <w:tc>
          <w:tcPr>
            <w:tcW w:w="2394" w:type="dxa"/>
          </w:tcPr>
          <w:p w:rsidR="00741C2A" w:rsidRDefault="00741C2A" w:rsidP="0030654C">
            <w:pPr>
              <w:pStyle w:val="BodyText2"/>
              <w:spacing w:after="0" w:line="240" w:lineRule="auto"/>
              <w:rPr>
                <w:rFonts w:ascii="Times New Roman" w:hAnsi="Times New Roman" w:cs="Times New Roman"/>
                <w:b/>
                <w:sz w:val="20"/>
                <w:szCs w:val="20"/>
              </w:rPr>
            </w:pPr>
            <w:r>
              <w:rPr>
                <w:rFonts w:ascii="Times New Roman" w:hAnsi="Times New Roman" w:cs="Times New Roman"/>
                <w:b/>
                <w:sz w:val="20"/>
                <w:szCs w:val="20"/>
              </w:rPr>
              <w:t>$</w:t>
            </w:r>
          </w:p>
        </w:tc>
        <w:tc>
          <w:tcPr>
            <w:tcW w:w="1260" w:type="dxa"/>
          </w:tcPr>
          <w:p w:rsidR="00741C2A" w:rsidRDefault="00741C2A" w:rsidP="0030654C">
            <w:pPr>
              <w:pStyle w:val="BodyText2"/>
              <w:spacing w:after="0" w:line="240" w:lineRule="auto"/>
              <w:rPr>
                <w:rFonts w:ascii="Times New Roman" w:hAnsi="Times New Roman" w:cs="Times New Roman"/>
                <w:b/>
                <w:sz w:val="20"/>
                <w:szCs w:val="20"/>
              </w:rPr>
            </w:pPr>
          </w:p>
        </w:tc>
        <w:tc>
          <w:tcPr>
            <w:tcW w:w="3528" w:type="dxa"/>
          </w:tcPr>
          <w:p w:rsidR="00741C2A" w:rsidRDefault="00741C2A" w:rsidP="0030654C">
            <w:pPr>
              <w:pStyle w:val="BodyText2"/>
              <w:spacing w:after="0" w:line="240" w:lineRule="auto"/>
              <w:rPr>
                <w:rFonts w:ascii="Times New Roman" w:hAnsi="Times New Roman" w:cs="Times New Roman"/>
                <w:b/>
                <w:sz w:val="20"/>
                <w:szCs w:val="20"/>
              </w:rPr>
            </w:pPr>
          </w:p>
        </w:tc>
      </w:tr>
      <w:tr w:rsidR="00741C2A" w:rsidTr="00EF68A9">
        <w:tc>
          <w:tcPr>
            <w:tcW w:w="2394" w:type="dxa"/>
          </w:tcPr>
          <w:p w:rsidR="00741C2A" w:rsidRDefault="00741C2A" w:rsidP="0030654C">
            <w:pPr>
              <w:pStyle w:val="BodyText2"/>
              <w:spacing w:after="0" w:line="240" w:lineRule="auto"/>
              <w:rPr>
                <w:rFonts w:ascii="Times New Roman" w:hAnsi="Times New Roman" w:cs="Times New Roman"/>
                <w:b/>
                <w:sz w:val="20"/>
                <w:szCs w:val="20"/>
              </w:rPr>
            </w:pPr>
            <w:r>
              <w:rPr>
                <w:rFonts w:ascii="Times New Roman" w:hAnsi="Times New Roman" w:cs="Times New Roman"/>
                <w:b/>
                <w:sz w:val="20"/>
                <w:szCs w:val="20"/>
              </w:rPr>
              <w:t>2</w:t>
            </w:r>
            <w:r w:rsidRPr="00930B61">
              <w:rPr>
                <w:rFonts w:ascii="Times New Roman" w:hAnsi="Times New Roman" w:cs="Times New Roman"/>
                <w:b/>
                <w:sz w:val="20"/>
                <w:szCs w:val="20"/>
                <w:vertAlign w:val="superscript"/>
              </w:rPr>
              <w:t>nd</w:t>
            </w:r>
            <w:r>
              <w:rPr>
                <w:rFonts w:ascii="Times New Roman" w:hAnsi="Times New Roman" w:cs="Times New Roman"/>
                <w:b/>
                <w:sz w:val="20"/>
                <w:szCs w:val="20"/>
              </w:rPr>
              <w:t xml:space="preserve"> Pickup</w:t>
            </w:r>
          </w:p>
        </w:tc>
        <w:tc>
          <w:tcPr>
            <w:tcW w:w="2394" w:type="dxa"/>
          </w:tcPr>
          <w:p w:rsidR="00741C2A" w:rsidRDefault="00741C2A" w:rsidP="0030654C">
            <w:pPr>
              <w:pStyle w:val="BodyText2"/>
              <w:spacing w:after="0" w:line="240" w:lineRule="auto"/>
              <w:rPr>
                <w:rFonts w:ascii="Times New Roman" w:hAnsi="Times New Roman" w:cs="Times New Roman"/>
                <w:b/>
                <w:sz w:val="20"/>
                <w:szCs w:val="20"/>
              </w:rPr>
            </w:pPr>
            <w:r>
              <w:rPr>
                <w:rFonts w:ascii="Times New Roman" w:hAnsi="Times New Roman" w:cs="Times New Roman"/>
                <w:b/>
                <w:sz w:val="20"/>
                <w:szCs w:val="20"/>
              </w:rPr>
              <w:t>$</w:t>
            </w:r>
          </w:p>
        </w:tc>
        <w:tc>
          <w:tcPr>
            <w:tcW w:w="1260" w:type="dxa"/>
          </w:tcPr>
          <w:p w:rsidR="00741C2A" w:rsidRDefault="00741C2A" w:rsidP="0030654C">
            <w:pPr>
              <w:pStyle w:val="BodyText2"/>
              <w:spacing w:after="0" w:line="240" w:lineRule="auto"/>
              <w:rPr>
                <w:rFonts w:ascii="Times New Roman" w:hAnsi="Times New Roman" w:cs="Times New Roman"/>
                <w:b/>
                <w:sz w:val="20"/>
                <w:szCs w:val="20"/>
              </w:rPr>
            </w:pPr>
          </w:p>
        </w:tc>
        <w:tc>
          <w:tcPr>
            <w:tcW w:w="3528" w:type="dxa"/>
          </w:tcPr>
          <w:p w:rsidR="00741C2A" w:rsidRDefault="00741C2A" w:rsidP="0030654C">
            <w:pPr>
              <w:pStyle w:val="BodyText2"/>
              <w:spacing w:after="0" w:line="240" w:lineRule="auto"/>
              <w:rPr>
                <w:rFonts w:ascii="Times New Roman" w:hAnsi="Times New Roman" w:cs="Times New Roman"/>
                <w:b/>
                <w:sz w:val="20"/>
                <w:szCs w:val="20"/>
              </w:rPr>
            </w:pPr>
          </w:p>
        </w:tc>
      </w:tr>
      <w:tr w:rsidR="00741C2A" w:rsidTr="00EF68A9">
        <w:tc>
          <w:tcPr>
            <w:tcW w:w="2394" w:type="dxa"/>
          </w:tcPr>
          <w:p w:rsidR="00741C2A" w:rsidRDefault="00741C2A" w:rsidP="0030654C">
            <w:pPr>
              <w:pStyle w:val="BodyText2"/>
              <w:spacing w:after="0" w:line="240" w:lineRule="auto"/>
              <w:rPr>
                <w:rFonts w:ascii="Times New Roman" w:hAnsi="Times New Roman" w:cs="Times New Roman"/>
                <w:b/>
                <w:sz w:val="20"/>
                <w:szCs w:val="20"/>
              </w:rPr>
            </w:pPr>
            <w:r>
              <w:rPr>
                <w:rFonts w:ascii="Times New Roman" w:hAnsi="Times New Roman" w:cs="Times New Roman"/>
                <w:b/>
                <w:sz w:val="20"/>
                <w:szCs w:val="20"/>
              </w:rPr>
              <w:t>3</w:t>
            </w:r>
            <w:r w:rsidRPr="00930B61">
              <w:rPr>
                <w:rFonts w:ascii="Times New Roman" w:hAnsi="Times New Roman" w:cs="Times New Roman"/>
                <w:b/>
                <w:sz w:val="20"/>
                <w:szCs w:val="20"/>
                <w:vertAlign w:val="superscript"/>
              </w:rPr>
              <w:t>rd</w:t>
            </w:r>
            <w:r>
              <w:rPr>
                <w:rFonts w:ascii="Times New Roman" w:hAnsi="Times New Roman" w:cs="Times New Roman"/>
                <w:b/>
                <w:sz w:val="20"/>
                <w:szCs w:val="20"/>
              </w:rPr>
              <w:t xml:space="preserve"> Pickup</w:t>
            </w:r>
          </w:p>
        </w:tc>
        <w:tc>
          <w:tcPr>
            <w:tcW w:w="2394" w:type="dxa"/>
          </w:tcPr>
          <w:p w:rsidR="00741C2A" w:rsidRDefault="00741C2A" w:rsidP="0030654C">
            <w:pPr>
              <w:pStyle w:val="BodyText2"/>
              <w:spacing w:after="0" w:line="240" w:lineRule="auto"/>
              <w:rPr>
                <w:rFonts w:ascii="Times New Roman" w:hAnsi="Times New Roman" w:cs="Times New Roman"/>
                <w:b/>
                <w:sz w:val="20"/>
                <w:szCs w:val="20"/>
              </w:rPr>
            </w:pPr>
            <w:r>
              <w:rPr>
                <w:rFonts w:ascii="Times New Roman" w:hAnsi="Times New Roman" w:cs="Times New Roman"/>
                <w:b/>
                <w:sz w:val="20"/>
                <w:szCs w:val="20"/>
              </w:rPr>
              <w:t>$</w:t>
            </w:r>
          </w:p>
        </w:tc>
        <w:tc>
          <w:tcPr>
            <w:tcW w:w="1260" w:type="dxa"/>
          </w:tcPr>
          <w:p w:rsidR="00741C2A" w:rsidRDefault="00741C2A" w:rsidP="0030654C">
            <w:pPr>
              <w:pStyle w:val="BodyText2"/>
              <w:spacing w:after="0" w:line="240" w:lineRule="auto"/>
              <w:rPr>
                <w:rFonts w:ascii="Times New Roman" w:hAnsi="Times New Roman" w:cs="Times New Roman"/>
                <w:b/>
                <w:sz w:val="20"/>
                <w:szCs w:val="20"/>
              </w:rPr>
            </w:pPr>
          </w:p>
        </w:tc>
        <w:tc>
          <w:tcPr>
            <w:tcW w:w="3528" w:type="dxa"/>
          </w:tcPr>
          <w:p w:rsidR="00741C2A" w:rsidRDefault="00741C2A" w:rsidP="0030654C">
            <w:pPr>
              <w:pStyle w:val="BodyText2"/>
              <w:spacing w:after="0" w:line="240" w:lineRule="auto"/>
              <w:rPr>
                <w:rFonts w:ascii="Times New Roman" w:hAnsi="Times New Roman" w:cs="Times New Roman"/>
                <w:b/>
                <w:sz w:val="20"/>
                <w:szCs w:val="20"/>
              </w:rPr>
            </w:pPr>
          </w:p>
        </w:tc>
      </w:tr>
      <w:tr w:rsidR="00741C2A" w:rsidTr="00EF68A9">
        <w:tc>
          <w:tcPr>
            <w:tcW w:w="2394" w:type="dxa"/>
          </w:tcPr>
          <w:p w:rsidR="00741C2A" w:rsidRDefault="00741C2A" w:rsidP="0030654C">
            <w:pPr>
              <w:pStyle w:val="BodyText2"/>
              <w:spacing w:after="0" w:line="240" w:lineRule="auto"/>
              <w:rPr>
                <w:rFonts w:ascii="Times New Roman" w:hAnsi="Times New Roman" w:cs="Times New Roman"/>
                <w:b/>
                <w:sz w:val="20"/>
                <w:szCs w:val="20"/>
              </w:rPr>
            </w:pPr>
            <w:r>
              <w:rPr>
                <w:rFonts w:ascii="Times New Roman" w:hAnsi="Times New Roman" w:cs="Times New Roman"/>
                <w:b/>
                <w:sz w:val="20"/>
                <w:szCs w:val="20"/>
              </w:rPr>
              <w:t>TOTAL</w:t>
            </w:r>
          </w:p>
        </w:tc>
        <w:tc>
          <w:tcPr>
            <w:tcW w:w="2394" w:type="dxa"/>
          </w:tcPr>
          <w:p w:rsidR="00741C2A" w:rsidRDefault="00741C2A" w:rsidP="0030654C">
            <w:pPr>
              <w:pStyle w:val="BodyText2"/>
              <w:spacing w:after="0" w:line="240" w:lineRule="auto"/>
              <w:rPr>
                <w:rFonts w:ascii="Times New Roman" w:hAnsi="Times New Roman" w:cs="Times New Roman"/>
                <w:b/>
                <w:sz w:val="20"/>
                <w:szCs w:val="20"/>
              </w:rPr>
            </w:pPr>
            <w:r>
              <w:rPr>
                <w:rFonts w:ascii="Times New Roman" w:hAnsi="Times New Roman" w:cs="Times New Roman"/>
                <w:b/>
                <w:sz w:val="20"/>
                <w:szCs w:val="20"/>
              </w:rPr>
              <w:t>$</w:t>
            </w:r>
          </w:p>
        </w:tc>
        <w:tc>
          <w:tcPr>
            <w:tcW w:w="1260" w:type="dxa"/>
          </w:tcPr>
          <w:p w:rsidR="00741C2A" w:rsidRDefault="00741C2A" w:rsidP="0030654C">
            <w:pPr>
              <w:pStyle w:val="BodyText2"/>
              <w:spacing w:after="0" w:line="240" w:lineRule="auto"/>
              <w:rPr>
                <w:rFonts w:ascii="Times New Roman" w:hAnsi="Times New Roman" w:cs="Times New Roman"/>
                <w:b/>
                <w:sz w:val="20"/>
                <w:szCs w:val="20"/>
              </w:rPr>
            </w:pPr>
          </w:p>
        </w:tc>
        <w:tc>
          <w:tcPr>
            <w:tcW w:w="3528" w:type="dxa"/>
          </w:tcPr>
          <w:p w:rsidR="00741C2A" w:rsidRDefault="00741C2A" w:rsidP="0030654C">
            <w:pPr>
              <w:pStyle w:val="BodyText2"/>
              <w:spacing w:after="0" w:line="240" w:lineRule="auto"/>
              <w:rPr>
                <w:rFonts w:ascii="Times New Roman" w:hAnsi="Times New Roman" w:cs="Times New Roman"/>
                <w:b/>
                <w:sz w:val="20"/>
                <w:szCs w:val="20"/>
              </w:rPr>
            </w:pPr>
          </w:p>
        </w:tc>
      </w:tr>
    </w:tbl>
    <w:p w:rsidR="00741C2A" w:rsidRPr="00565F19" w:rsidRDefault="00565F19" w:rsidP="0030654C">
      <w:pPr>
        <w:tabs>
          <w:tab w:val="left" w:pos="540"/>
          <w:tab w:val="left" w:pos="1080"/>
        </w:tabs>
        <w:spacing w:after="0" w:line="240" w:lineRule="auto"/>
        <w:rPr>
          <w:rFonts w:ascii="Times New Roman" w:hAnsi="Times New Roman" w:cs="Times New Roman"/>
          <w:b/>
          <w:sz w:val="20"/>
          <w:szCs w:val="20"/>
        </w:rPr>
      </w:pPr>
      <w:r w:rsidRPr="00565F19">
        <w:rPr>
          <w:rFonts w:ascii="Times New Roman" w:hAnsi="Times New Roman" w:cs="Times New Roman"/>
          <w:b/>
          <w:sz w:val="20"/>
          <w:szCs w:val="20"/>
        </w:rPr>
        <w:t>POST 5 RAFFLE</w:t>
      </w:r>
      <w:r>
        <w:rPr>
          <w:rFonts w:ascii="Times New Roman" w:hAnsi="Times New Roman" w:cs="Times New Roman"/>
          <w:b/>
          <w:sz w:val="20"/>
          <w:szCs w:val="20"/>
        </w:rPr>
        <w:t xml:space="preserve">                         STARTING BANK $                              MEMBER INTIALS</w:t>
      </w:r>
    </w:p>
    <w:tbl>
      <w:tblPr>
        <w:tblStyle w:val="TableGrid"/>
        <w:tblW w:w="0" w:type="auto"/>
        <w:tblLook w:val="04A0"/>
      </w:tblPr>
      <w:tblGrid>
        <w:gridCol w:w="2383"/>
        <w:gridCol w:w="2383"/>
        <w:gridCol w:w="1254"/>
        <w:gridCol w:w="3511"/>
      </w:tblGrid>
      <w:tr w:rsidR="00741C2A" w:rsidTr="00565F19">
        <w:trPr>
          <w:trHeight w:val="313"/>
        </w:trPr>
        <w:tc>
          <w:tcPr>
            <w:tcW w:w="2383" w:type="dxa"/>
          </w:tcPr>
          <w:p w:rsidR="00741C2A" w:rsidRDefault="00741C2A" w:rsidP="0030654C">
            <w:pPr>
              <w:pStyle w:val="BodyText2"/>
              <w:spacing w:after="0" w:line="240" w:lineRule="auto"/>
              <w:rPr>
                <w:rFonts w:ascii="Times New Roman" w:hAnsi="Times New Roman" w:cs="Times New Roman"/>
                <w:b/>
                <w:sz w:val="20"/>
                <w:szCs w:val="20"/>
              </w:rPr>
            </w:pPr>
            <w:r w:rsidRPr="00930B61">
              <w:rPr>
                <w:rFonts w:ascii="Times New Roman" w:hAnsi="Times New Roman" w:cs="Times New Roman"/>
                <w:b/>
                <w:sz w:val="20"/>
                <w:szCs w:val="20"/>
              </w:rPr>
              <w:t>PICK-UP</w:t>
            </w:r>
          </w:p>
        </w:tc>
        <w:tc>
          <w:tcPr>
            <w:tcW w:w="2383" w:type="dxa"/>
          </w:tcPr>
          <w:p w:rsidR="00741C2A" w:rsidRDefault="00741C2A" w:rsidP="0030654C">
            <w:pPr>
              <w:pStyle w:val="BodyText2"/>
              <w:spacing w:after="0" w:line="240" w:lineRule="auto"/>
              <w:rPr>
                <w:rFonts w:ascii="Times New Roman" w:hAnsi="Times New Roman" w:cs="Times New Roman"/>
                <w:b/>
                <w:sz w:val="20"/>
                <w:szCs w:val="20"/>
              </w:rPr>
            </w:pPr>
            <w:r w:rsidRPr="00930B61">
              <w:rPr>
                <w:rFonts w:ascii="Times New Roman" w:hAnsi="Times New Roman" w:cs="Times New Roman"/>
                <w:b/>
                <w:sz w:val="20"/>
                <w:szCs w:val="20"/>
              </w:rPr>
              <w:t>PICK-UP AMOUNT</w:t>
            </w:r>
          </w:p>
        </w:tc>
        <w:tc>
          <w:tcPr>
            <w:tcW w:w="1254" w:type="dxa"/>
          </w:tcPr>
          <w:p w:rsidR="00741C2A" w:rsidRDefault="00741C2A" w:rsidP="0030654C">
            <w:pPr>
              <w:pStyle w:val="BodyText2"/>
              <w:spacing w:after="0" w:line="240" w:lineRule="auto"/>
              <w:rPr>
                <w:rFonts w:ascii="Times New Roman" w:hAnsi="Times New Roman" w:cs="Times New Roman"/>
                <w:b/>
                <w:sz w:val="20"/>
                <w:szCs w:val="20"/>
              </w:rPr>
            </w:pPr>
            <w:r w:rsidRPr="00930B61">
              <w:rPr>
                <w:rFonts w:ascii="Times New Roman" w:hAnsi="Times New Roman" w:cs="Times New Roman"/>
                <w:b/>
                <w:sz w:val="20"/>
                <w:szCs w:val="20"/>
              </w:rPr>
              <w:t>TIME</w:t>
            </w:r>
          </w:p>
        </w:tc>
        <w:tc>
          <w:tcPr>
            <w:tcW w:w="3511" w:type="dxa"/>
          </w:tcPr>
          <w:p w:rsidR="00741C2A" w:rsidRDefault="00741C2A" w:rsidP="0030654C">
            <w:pPr>
              <w:pStyle w:val="BodyText2"/>
              <w:spacing w:after="0" w:line="240" w:lineRule="auto"/>
              <w:rPr>
                <w:rFonts w:ascii="Times New Roman" w:hAnsi="Times New Roman" w:cs="Times New Roman"/>
                <w:b/>
                <w:sz w:val="20"/>
                <w:szCs w:val="20"/>
              </w:rPr>
            </w:pPr>
            <w:r w:rsidRPr="00930B61">
              <w:rPr>
                <w:rFonts w:ascii="Times New Roman" w:hAnsi="Times New Roman" w:cs="Times New Roman"/>
                <w:b/>
                <w:sz w:val="20"/>
                <w:szCs w:val="20"/>
              </w:rPr>
              <w:t>MEMBER INTIALS</w:t>
            </w:r>
          </w:p>
        </w:tc>
      </w:tr>
      <w:tr w:rsidR="00741C2A" w:rsidTr="00565F19">
        <w:trPr>
          <w:trHeight w:val="313"/>
        </w:trPr>
        <w:tc>
          <w:tcPr>
            <w:tcW w:w="2383" w:type="dxa"/>
          </w:tcPr>
          <w:p w:rsidR="00741C2A" w:rsidRDefault="00741C2A" w:rsidP="0030654C">
            <w:pPr>
              <w:pStyle w:val="BodyText2"/>
              <w:spacing w:after="0" w:line="240" w:lineRule="auto"/>
              <w:rPr>
                <w:rFonts w:ascii="Times New Roman" w:hAnsi="Times New Roman" w:cs="Times New Roman"/>
                <w:b/>
                <w:sz w:val="20"/>
                <w:szCs w:val="20"/>
              </w:rPr>
            </w:pPr>
            <w:r>
              <w:rPr>
                <w:rFonts w:ascii="Times New Roman" w:hAnsi="Times New Roman" w:cs="Times New Roman"/>
                <w:b/>
                <w:sz w:val="20"/>
                <w:szCs w:val="20"/>
              </w:rPr>
              <w:t>1</w:t>
            </w:r>
            <w:r w:rsidRPr="00930B61">
              <w:rPr>
                <w:rFonts w:ascii="Times New Roman" w:hAnsi="Times New Roman" w:cs="Times New Roman"/>
                <w:b/>
                <w:sz w:val="20"/>
                <w:szCs w:val="20"/>
                <w:vertAlign w:val="superscript"/>
              </w:rPr>
              <w:t>st</w:t>
            </w:r>
            <w:r>
              <w:rPr>
                <w:rFonts w:ascii="Times New Roman" w:hAnsi="Times New Roman" w:cs="Times New Roman"/>
                <w:b/>
                <w:sz w:val="20"/>
                <w:szCs w:val="20"/>
              </w:rPr>
              <w:t xml:space="preserve">  Pickup</w:t>
            </w:r>
          </w:p>
        </w:tc>
        <w:tc>
          <w:tcPr>
            <w:tcW w:w="2383" w:type="dxa"/>
          </w:tcPr>
          <w:p w:rsidR="00741C2A" w:rsidRDefault="00741C2A" w:rsidP="0030654C">
            <w:pPr>
              <w:pStyle w:val="BodyText2"/>
              <w:spacing w:after="0" w:line="240" w:lineRule="auto"/>
              <w:rPr>
                <w:rFonts w:ascii="Times New Roman" w:hAnsi="Times New Roman" w:cs="Times New Roman"/>
                <w:b/>
                <w:sz w:val="20"/>
                <w:szCs w:val="20"/>
              </w:rPr>
            </w:pPr>
            <w:r>
              <w:rPr>
                <w:rFonts w:ascii="Times New Roman" w:hAnsi="Times New Roman" w:cs="Times New Roman"/>
                <w:b/>
                <w:sz w:val="20"/>
                <w:szCs w:val="20"/>
              </w:rPr>
              <w:t>$</w:t>
            </w:r>
          </w:p>
        </w:tc>
        <w:tc>
          <w:tcPr>
            <w:tcW w:w="1254" w:type="dxa"/>
          </w:tcPr>
          <w:p w:rsidR="00741C2A" w:rsidRDefault="00741C2A" w:rsidP="0030654C">
            <w:pPr>
              <w:pStyle w:val="BodyText2"/>
              <w:spacing w:after="0" w:line="240" w:lineRule="auto"/>
              <w:rPr>
                <w:rFonts w:ascii="Times New Roman" w:hAnsi="Times New Roman" w:cs="Times New Roman"/>
                <w:b/>
                <w:sz w:val="20"/>
                <w:szCs w:val="20"/>
              </w:rPr>
            </w:pPr>
          </w:p>
        </w:tc>
        <w:tc>
          <w:tcPr>
            <w:tcW w:w="3511" w:type="dxa"/>
          </w:tcPr>
          <w:p w:rsidR="00741C2A" w:rsidRDefault="00741C2A" w:rsidP="0030654C">
            <w:pPr>
              <w:pStyle w:val="BodyText2"/>
              <w:spacing w:after="0" w:line="240" w:lineRule="auto"/>
              <w:rPr>
                <w:rFonts w:ascii="Times New Roman" w:hAnsi="Times New Roman" w:cs="Times New Roman"/>
                <w:b/>
                <w:sz w:val="20"/>
                <w:szCs w:val="20"/>
              </w:rPr>
            </w:pPr>
          </w:p>
        </w:tc>
      </w:tr>
      <w:tr w:rsidR="00741C2A" w:rsidTr="00565F19">
        <w:trPr>
          <w:trHeight w:val="313"/>
        </w:trPr>
        <w:tc>
          <w:tcPr>
            <w:tcW w:w="2383" w:type="dxa"/>
          </w:tcPr>
          <w:p w:rsidR="00741C2A" w:rsidRDefault="00741C2A" w:rsidP="0030654C">
            <w:pPr>
              <w:pStyle w:val="BodyText2"/>
              <w:spacing w:after="0" w:line="240" w:lineRule="auto"/>
              <w:rPr>
                <w:rFonts w:ascii="Times New Roman" w:hAnsi="Times New Roman" w:cs="Times New Roman"/>
                <w:b/>
                <w:sz w:val="20"/>
                <w:szCs w:val="20"/>
              </w:rPr>
            </w:pPr>
            <w:r>
              <w:rPr>
                <w:rFonts w:ascii="Times New Roman" w:hAnsi="Times New Roman" w:cs="Times New Roman"/>
                <w:b/>
                <w:sz w:val="20"/>
                <w:szCs w:val="20"/>
              </w:rPr>
              <w:t>2</w:t>
            </w:r>
            <w:r w:rsidRPr="00930B61">
              <w:rPr>
                <w:rFonts w:ascii="Times New Roman" w:hAnsi="Times New Roman" w:cs="Times New Roman"/>
                <w:b/>
                <w:sz w:val="20"/>
                <w:szCs w:val="20"/>
                <w:vertAlign w:val="superscript"/>
              </w:rPr>
              <w:t>nd</w:t>
            </w:r>
            <w:r>
              <w:rPr>
                <w:rFonts w:ascii="Times New Roman" w:hAnsi="Times New Roman" w:cs="Times New Roman"/>
                <w:b/>
                <w:sz w:val="20"/>
                <w:szCs w:val="20"/>
              </w:rPr>
              <w:t xml:space="preserve"> Pickup</w:t>
            </w:r>
          </w:p>
        </w:tc>
        <w:tc>
          <w:tcPr>
            <w:tcW w:w="2383" w:type="dxa"/>
          </w:tcPr>
          <w:p w:rsidR="00741C2A" w:rsidRDefault="00741C2A" w:rsidP="0030654C">
            <w:pPr>
              <w:pStyle w:val="BodyText2"/>
              <w:spacing w:after="0" w:line="240" w:lineRule="auto"/>
              <w:rPr>
                <w:rFonts w:ascii="Times New Roman" w:hAnsi="Times New Roman" w:cs="Times New Roman"/>
                <w:b/>
                <w:sz w:val="20"/>
                <w:szCs w:val="20"/>
              </w:rPr>
            </w:pPr>
            <w:r>
              <w:rPr>
                <w:rFonts w:ascii="Times New Roman" w:hAnsi="Times New Roman" w:cs="Times New Roman"/>
                <w:b/>
                <w:sz w:val="20"/>
                <w:szCs w:val="20"/>
              </w:rPr>
              <w:t>$</w:t>
            </w:r>
          </w:p>
        </w:tc>
        <w:tc>
          <w:tcPr>
            <w:tcW w:w="1254" w:type="dxa"/>
          </w:tcPr>
          <w:p w:rsidR="00741C2A" w:rsidRDefault="00741C2A" w:rsidP="0030654C">
            <w:pPr>
              <w:pStyle w:val="BodyText2"/>
              <w:spacing w:after="0" w:line="240" w:lineRule="auto"/>
              <w:rPr>
                <w:rFonts w:ascii="Times New Roman" w:hAnsi="Times New Roman" w:cs="Times New Roman"/>
                <w:b/>
                <w:sz w:val="20"/>
                <w:szCs w:val="20"/>
              </w:rPr>
            </w:pPr>
          </w:p>
        </w:tc>
        <w:tc>
          <w:tcPr>
            <w:tcW w:w="3511" w:type="dxa"/>
          </w:tcPr>
          <w:p w:rsidR="00741C2A" w:rsidRDefault="00741C2A" w:rsidP="0030654C">
            <w:pPr>
              <w:pStyle w:val="BodyText2"/>
              <w:spacing w:after="0" w:line="240" w:lineRule="auto"/>
              <w:rPr>
                <w:rFonts w:ascii="Times New Roman" w:hAnsi="Times New Roman" w:cs="Times New Roman"/>
                <w:b/>
                <w:sz w:val="20"/>
                <w:szCs w:val="20"/>
              </w:rPr>
            </w:pPr>
          </w:p>
        </w:tc>
      </w:tr>
      <w:tr w:rsidR="00741C2A" w:rsidTr="00565F19">
        <w:trPr>
          <w:trHeight w:val="313"/>
        </w:trPr>
        <w:tc>
          <w:tcPr>
            <w:tcW w:w="2383" w:type="dxa"/>
          </w:tcPr>
          <w:p w:rsidR="00741C2A" w:rsidRDefault="00741C2A" w:rsidP="0030654C">
            <w:pPr>
              <w:pStyle w:val="BodyText2"/>
              <w:spacing w:after="0" w:line="240" w:lineRule="auto"/>
              <w:rPr>
                <w:rFonts w:ascii="Times New Roman" w:hAnsi="Times New Roman" w:cs="Times New Roman"/>
                <w:b/>
                <w:sz w:val="20"/>
                <w:szCs w:val="20"/>
              </w:rPr>
            </w:pPr>
            <w:r>
              <w:rPr>
                <w:rFonts w:ascii="Times New Roman" w:hAnsi="Times New Roman" w:cs="Times New Roman"/>
                <w:b/>
                <w:sz w:val="20"/>
                <w:szCs w:val="20"/>
              </w:rPr>
              <w:t>3</w:t>
            </w:r>
            <w:r w:rsidRPr="00930B61">
              <w:rPr>
                <w:rFonts w:ascii="Times New Roman" w:hAnsi="Times New Roman" w:cs="Times New Roman"/>
                <w:b/>
                <w:sz w:val="20"/>
                <w:szCs w:val="20"/>
                <w:vertAlign w:val="superscript"/>
              </w:rPr>
              <w:t>rd</w:t>
            </w:r>
            <w:r>
              <w:rPr>
                <w:rFonts w:ascii="Times New Roman" w:hAnsi="Times New Roman" w:cs="Times New Roman"/>
                <w:b/>
                <w:sz w:val="20"/>
                <w:szCs w:val="20"/>
              </w:rPr>
              <w:t xml:space="preserve"> Pickup</w:t>
            </w:r>
          </w:p>
        </w:tc>
        <w:tc>
          <w:tcPr>
            <w:tcW w:w="2383" w:type="dxa"/>
          </w:tcPr>
          <w:p w:rsidR="00741C2A" w:rsidRDefault="00741C2A" w:rsidP="0030654C">
            <w:pPr>
              <w:pStyle w:val="BodyText2"/>
              <w:spacing w:after="0" w:line="240" w:lineRule="auto"/>
              <w:rPr>
                <w:rFonts w:ascii="Times New Roman" w:hAnsi="Times New Roman" w:cs="Times New Roman"/>
                <w:b/>
                <w:sz w:val="20"/>
                <w:szCs w:val="20"/>
              </w:rPr>
            </w:pPr>
            <w:r>
              <w:rPr>
                <w:rFonts w:ascii="Times New Roman" w:hAnsi="Times New Roman" w:cs="Times New Roman"/>
                <w:b/>
                <w:sz w:val="20"/>
                <w:szCs w:val="20"/>
              </w:rPr>
              <w:t>$</w:t>
            </w:r>
          </w:p>
        </w:tc>
        <w:tc>
          <w:tcPr>
            <w:tcW w:w="1254" w:type="dxa"/>
          </w:tcPr>
          <w:p w:rsidR="00741C2A" w:rsidRDefault="00741C2A" w:rsidP="0030654C">
            <w:pPr>
              <w:pStyle w:val="BodyText2"/>
              <w:spacing w:after="0" w:line="240" w:lineRule="auto"/>
              <w:rPr>
                <w:rFonts w:ascii="Times New Roman" w:hAnsi="Times New Roman" w:cs="Times New Roman"/>
                <w:b/>
                <w:sz w:val="20"/>
                <w:szCs w:val="20"/>
              </w:rPr>
            </w:pPr>
          </w:p>
        </w:tc>
        <w:tc>
          <w:tcPr>
            <w:tcW w:w="3511" w:type="dxa"/>
          </w:tcPr>
          <w:p w:rsidR="00741C2A" w:rsidRDefault="00741C2A" w:rsidP="0030654C">
            <w:pPr>
              <w:pStyle w:val="BodyText2"/>
              <w:spacing w:after="0" w:line="240" w:lineRule="auto"/>
              <w:rPr>
                <w:rFonts w:ascii="Times New Roman" w:hAnsi="Times New Roman" w:cs="Times New Roman"/>
                <w:b/>
                <w:sz w:val="20"/>
                <w:szCs w:val="20"/>
              </w:rPr>
            </w:pPr>
          </w:p>
        </w:tc>
      </w:tr>
      <w:tr w:rsidR="00741C2A" w:rsidTr="00565F19">
        <w:trPr>
          <w:trHeight w:val="197"/>
        </w:trPr>
        <w:tc>
          <w:tcPr>
            <w:tcW w:w="2383" w:type="dxa"/>
          </w:tcPr>
          <w:p w:rsidR="00741C2A" w:rsidRDefault="00741C2A" w:rsidP="0030654C">
            <w:pPr>
              <w:pStyle w:val="BodyText2"/>
              <w:spacing w:after="0" w:line="240" w:lineRule="auto"/>
              <w:rPr>
                <w:rFonts w:ascii="Times New Roman" w:hAnsi="Times New Roman" w:cs="Times New Roman"/>
                <w:b/>
                <w:sz w:val="20"/>
                <w:szCs w:val="20"/>
              </w:rPr>
            </w:pPr>
            <w:r>
              <w:rPr>
                <w:rFonts w:ascii="Times New Roman" w:hAnsi="Times New Roman" w:cs="Times New Roman"/>
                <w:b/>
                <w:sz w:val="20"/>
                <w:szCs w:val="20"/>
              </w:rPr>
              <w:t>TOTAL</w:t>
            </w:r>
          </w:p>
        </w:tc>
        <w:tc>
          <w:tcPr>
            <w:tcW w:w="2383" w:type="dxa"/>
          </w:tcPr>
          <w:p w:rsidR="00741C2A" w:rsidRDefault="00741C2A" w:rsidP="0030654C">
            <w:pPr>
              <w:pStyle w:val="BodyText2"/>
              <w:spacing w:after="0" w:line="240" w:lineRule="auto"/>
              <w:rPr>
                <w:rFonts w:ascii="Times New Roman" w:hAnsi="Times New Roman" w:cs="Times New Roman"/>
                <w:b/>
                <w:sz w:val="20"/>
                <w:szCs w:val="20"/>
              </w:rPr>
            </w:pPr>
            <w:r>
              <w:rPr>
                <w:rFonts w:ascii="Times New Roman" w:hAnsi="Times New Roman" w:cs="Times New Roman"/>
                <w:b/>
                <w:sz w:val="20"/>
                <w:szCs w:val="20"/>
              </w:rPr>
              <w:t>$</w:t>
            </w:r>
          </w:p>
        </w:tc>
        <w:tc>
          <w:tcPr>
            <w:tcW w:w="1254" w:type="dxa"/>
          </w:tcPr>
          <w:p w:rsidR="00741C2A" w:rsidRDefault="00741C2A" w:rsidP="0030654C">
            <w:pPr>
              <w:pStyle w:val="BodyText2"/>
              <w:spacing w:after="0" w:line="240" w:lineRule="auto"/>
              <w:rPr>
                <w:rFonts w:ascii="Times New Roman" w:hAnsi="Times New Roman" w:cs="Times New Roman"/>
                <w:b/>
                <w:sz w:val="20"/>
                <w:szCs w:val="20"/>
              </w:rPr>
            </w:pPr>
          </w:p>
        </w:tc>
        <w:tc>
          <w:tcPr>
            <w:tcW w:w="3511" w:type="dxa"/>
          </w:tcPr>
          <w:p w:rsidR="00741C2A" w:rsidRDefault="00741C2A" w:rsidP="0030654C">
            <w:pPr>
              <w:pStyle w:val="BodyText2"/>
              <w:spacing w:after="0" w:line="240" w:lineRule="auto"/>
              <w:rPr>
                <w:rFonts w:ascii="Times New Roman" w:hAnsi="Times New Roman" w:cs="Times New Roman"/>
                <w:b/>
                <w:sz w:val="20"/>
                <w:szCs w:val="20"/>
              </w:rPr>
            </w:pPr>
          </w:p>
        </w:tc>
      </w:tr>
    </w:tbl>
    <w:p w:rsidR="00421DCF" w:rsidRPr="00421DCF" w:rsidRDefault="00444BEA" w:rsidP="0030654C">
      <w:pPr>
        <w:tabs>
          <w:tab w:val="left" w:pos="540"/>
          <w:tab w:val="left" w:pos="1080"/>
        </w:tabs>
        <w:spacing w:after="0" w:line="240" w:lineRule="auto"/>
        <w:rPr>
          <w:ins w:id="675" w:author="712051" w:date="2012-12-14T08:42:00Z"/>
          <w:rFonts w:ascii="Times New Roman" w:hAnsi="Times New Roman" w:cs="Times New Roman"/>
          <w:b/>
        </w:rPr>
      </w:pPr>
      <w:r>
        <w:rPr>
          <w:rFonts w:ascii="Times New Roman" w:hAnsi="Times New Roman" w:cs="Times New Roman"/>
          <w:b/>
        </w:rPr>
        <w:t>DROP OFF SCHEDULE</w:t>
      </w:r>
    </w:p>
    <w:tbl>
      <w:tblPr>
        <w:tblStyle w:val="TableGrid"/>
        <w:tblW w:w="0" w:type="auto"/>
        <w:tblLook w:val="04A0"/>
      </w:tblPr>
      <w:tblGrid>
        <w:gridCol w:w="2383"/>
        <w:gridCol w:w="2383"/>
        <w:gridCol w:w="1254"/>
        <w:gridCol w:w="3511"/>
      </w:tblGrid>
      <w:tr w:rsidR="00444BEA" w:rsidTr="00EF68A9">
        <w:trPr>
          <w:trHeight w:val="313"/>
        </w:trPr>
        <w:tc>
          <w:tcPr>
            <w:tcW w:w="2383" w:type="dxa"/>
          </w:tcPr>
          <w:p w:rsidR="00444BEA" w:rsidRDefault="00444BEA" w:rsidP="00EF68A9">
            <w:pPr>
              <w:pStyle w:val="BodyText2"/>
              <w:spacing w:line="240" w:lineRule="auto"/>
              <w:rPr>
                <w:rFonts w:ascii="Times New Roman" w:hAnsi="Times New Roman" w:cs="Times New Roman"/>
                <w:b/>
                <w:sz w:val="20"/>
                <w:szCs w:val="20"/>
              </w:rPr>
            </w:pPr>
            <w:r w:rsidRPr="00930B61">
              <w:rPr>
                <w:rFonts w:ascii="Times New Roman" w:hAnsi="Times New Roman" w:cs="Times New Roman"/>
                <w:b/>
                <w:sz w:val="20"/>
                <w:szCs w:val="20"/>
              </w:rPr>
              <w:t>PICK-UP</w:t>
            </w:r>
          </w:p>
        </w:tc>
        <w:tc>
          <w:tcPr>
            <w:tcW w:w="2383" w:type="dxa"/>
          </w:tcPr>
          <w:p w:rsidR="00444BEA" w:rsidRDefault="00444BEA" w:rsidP="00EF68A9">
            <w:pPr>
              <w:pStyle w:val="BodyText2"/>
              <w:spacing w:line="240" w:lineRule="auto"/>
              <w:rPr>
                <w:rFonts w:ascii="Times New Roman" w:hAnsi="Times New Roman" w:cs="Times New Roman"/>
                <w:b/>
                <w:sz w:val="20"/>
                <w:szCs w:val="20"/>
              </w:rPr>
            </w:pPr>
            <w:r w:rsidRPr="00930B61">
              <w:rPr>
                <w:rFonts w:ascii="Times New Roman" w:hAnsi="Times New Roman" w:cs="Times New Roman"/>
                <w:b/>
                <w:sz w:val="20"/>
                <w:szCs w:val="20"/>
              </w:rPr>
              <w:t>PICK-UP AMOUNT</w:t>
            </w:r>
          </w:p>
        </w:tc>
        <w:tc>
          <w:tcPr>
            <w:tcW w:w="1254" w:type="dxa"/>
          </w:tcPr>
          <w:p w:rsidR="00444BEA" w:rsidRDefault="00444BEA" w:rsidP="00EF68A9">
            <w:pPr>
              <w:pStyle w:val="BodyText2"/>
              <w:spacing w:line="240" w:lineRule="auto"/>
              <w:rPr>
                <w:rFonts w:ascii="Times New Roman" w:hAnsi="Times New Roman" w:cs="Times New Roman"/>
                <w:b/>
                <w:sz w:val="20"/>
                <w:szCs w:val="20"/>
              </w:rPr>
            </w:pPr>
            <w:r w:rsidRPr="00930B61">
              <w:rPr>
                <w:rFonts w:ascii="Times New Roman" w:hAnsi="Times New Roman" w:cs="Times New Roman"/>
                <w:b/>
                <w:sz w:val="20"/>
                <w:szCs w:val="20"/>
              </w:rPr>
              <w:t>TIME</w:t>
            </w:r>
          </w:p>
        </w:tc>
        <w:tc>
          <w:tcPr>
            <w:tcW w:w="3511" w:type="dxa"/>
          </w:tcPr>
          <w:p w:rsidR="00444BEA" w:rsidRDefault="00444BEA" w:rsidP="00EF68A9">
            <w:pPr>
              <w:pStyle w:val="BodyText2"/>
              <w:spacing w:line="240" w:lineRule="auto"/>
              <w:rPr>
                <w:rFonts w:ascii="Times New Roman" w:hAnsi="Times New Roman" w:cs="Times New Roman"/>
                <w:b/>
                <w:sz w:val="20"/>
                <w:szCs w:val="20"/>
              </w:rPr>
            </w:pPr>
            <w:r w:rsidRPr="00930B61">
              <w:rPr>
                <w:rFonts w:ascii="Times New Roman" w:hAnsi="Times New Roman" w:cs="Times New Roman"/>
                <w:b/>
                <w:sz w:val="20"/>
                <w:szCs w:val="20"/>
              </w:rPr>
              <w:t>MEMBER INTIALS</w:t>
            </w:r>
          </w:p>
        </w:tc>
      </w:tr>
      <w:tr w:rsidR="00444BEA" w:rsidTr="00EF68A9">
        <w:trPr>
          <w:trHeight w:val="313"/>
        </w:trPr>
        <w:tc>
          <w:tcPr>
            <w:tcW w:w="2383" w:type="dxa"/>
          </w:tcPr>
          <w:p w:rsidR="00444BEA" w:rsidRDefault="00444BEA" w:rsidP="00EF68A9">
            <w:pPr>
              <w:pStyle w:val="BodyText2"/>
              <w:spacing w:line="240" w:lineRule="auto"/>
              <w:rPr>
                <w:rFonts w:ascii="Times New Roman" w:hAnsi="Times New Roman" w:cs="Times New Roman"/>
                <w:b/>
                <w:sz w:val="20"/>
                <w:szCs w:val="20"/>
              </w:rPr>
            </w:pPr>
            <w:r>
              <w:rPr>
                <w:rFonts w:ascii="Times New Roman" w:hAnsi="Times New Roman" w:cs="Times New Roman"/>
                <w:b/>
                <w:sz w:val="20"/>
                <w:szCs w:val="20"/>
              </w:rPr>
              <w:t>1</w:t>
            </w:r>
            <w:r w:rsidRPr="00930B61">
              <w:rPr>
                <w:rFonts w:ascii="Times New Roman" w:hAnsi="Times New Roman" w:cs="Times New Roman"/>
                <w:b/>
                <w:sz w:val="20"/>
                <w:szCs w:val="20"/>
                <w:vertAlign w:val="superscript"/>
              </w:rPr>
              <w:t>st</w:t>
            </w:r>
            <w:r>
              <w:rPr>
                <w:rFonts w:ascii="Times New Roman" w:hAnsi="Times New Roman" w:cs="Times New Roman"/>
                <w:b/>
                <w:sz w:val="20"/>
                <w:szCs w:val="20"/>
              </w:rPr>
              <w:t xml:space="preserve">  DROP OFF</w:t>
            </w:r>
          </w:p>
        </w:tc>
        <w:tc>
          <w:tcPr>
            <w:tcW w:w="2383" w:type="dxa"/>
          </w:tcPr>
          <w:p w:rsidR="00444BEA" w:rsidRDefault="00444BEA" w:rsidP="00EF68A9">
            <w:pPr>
              <w:pStyle w:val="BodyText2"/>
              <w:spacing w:line="240" w:lineRule="auto"/>
              <w:rPr>
                <w:rFonts w:ascii="Times New Roman" w:hAnsi="Times New Roman" w:cs="Times New Roman"/>
                <w:b/>
                <w:sz w:val="20"/>
                <w:szCs w:val="20"/>
              </w:rPr>
            </w:pPr>
            <w:r>
              <w:rPr>
                <w:rFonts w:ascii="Times New Roman" w:hAnsi="Times New Roman" w:cs="Times New Roman"/>
                <w:b/>
                <w:sz w:val="20"/>
                <w:szCs w:val="20"/>
              </w:rPr>
              <w:t>$</w:t>
            </w:r>
          </w:p>
        </w:tc>
        <w:tc>
          <w:tcPr>
            <w:tcW w:w="1254" w:type="dxa"/>
          </w:tcPr>
          <w:p w:rsidR="00444BEA" w:rsidRDefault="00444BEA" w:rsidP="00EF68A9">
            <w:pPr>
              <w:pStyle w:val="BodyText2"/>
              <w:spacing w:line="240" w:lineRule="auto"/>
              <w:rPr>
                <w:rFonts w:ascii="Times New Roman" w:hAnsi="Times New Roman" w:cs="Times New Roman"/>
                <w:b/>
                <w:sz w:val="20"/>
                <w:szCs w:val="20"/>
              </w:rPr>
            </w:pPr>
          </w:p>
        </w:tc>
        <w:tc>
          <w:tcPr>
            <w:tcW w:w="3511" w:type="dxa"/>
          </w:tcPr>
          <w:p w:rsidR="00444BEA" w:rsidRDefault="00444BEA" w:rsidP="00EF68A9">
            <w:pPr>
              <w:pStyle w:val="BodyText2"/>
              <w:spacing w:line="240" w:lineRule="auto"/>
              <w:rPr>
                <w:rFonts w:ascii="Times New Roman" w:hAnsi="Times New Roman" w:cs="Times New Roman"/>
                <w:b/>
                <w:sz w:val="20"/>
                <w:szCs w:val="20"/>
              </w:rPr>
            </w:pPr>
          </w:p>
        </w:tc>
      </w:tr>
      <w:tr w:rsidR="00444BEA" w:rsidTr="00EF68A9">
        <w:trPr>
          <w:trHeight w:val="313"/>
        </w:trPr>
        <w:tc>
          <w:tcPr>
            <w:tcW w:w="2383" w:type="dxa"/>
          </w:tcPr>
          <w:p w:rsidR="00444BEA" w:rsidRDefault="00444BEA" w:rsidP="00EF68A9">
            <w:pPr>
              <w:pStyle w:val="BodyText2"/>
              <w:spacing w:line="240" w:lineRule="auto"/>
              <w:rPr>
                <w:rFonts w:ascii="Times New Roman" w:hAnsi="Times New Roman" w:cs="Times New Roman"/>
                <w:b/>
                <w:sz w:val="20"/>
                <w:szCs w:val="20"/>
              </w:rPr>
            </w:pPr>
            <w:r>
              <w:rPr>
                <w:rFonts w:ascii="Times New Roman" w:hAnsi="Times New Roman" w:cs="Times New Roman"/>
                <w:b/>
                <w:sz w:val="20"/>
                <w:szCs w:val="20"/>
              </w:rPr>
              <w:t>2</w:t>
            </w:r>
            <w:r w:rsidRPr="00930B61">
              <w:rPr>
                <w:rFonts w:ascii="Times New Roman" w:hAnsi="Times New Roman" w:cs="Times New Roman"/>
                <w:b/>
                <w:sz w:val="20"/>
                <w:szCs w:val="20"/>
                <w:vertAlign w:val="superscript"/>
              </w:rPr>
              <w:t>nd</w:t>
            </w:r>
            <w:r>
              <w:rPr>
                <w:rFonts w:ascii="Times New Roman" w:hAnsi="Times New Roman" w:cs="Times New Roman"/>
                <w:b/>
                <w:sz w:val="20"/>
                <w:szCs w:val="20"/>
              </w:rPr>
              <w:t xml:space="preserve"> DROP OFF</w:t>
            </w:r>
          </w:p>
        </w:tc>
        <w:tc>
          <w:tcPr>
            <w:tcW w:w="2383" w:type="dxa"/>
          </w:tcPr>
          <w:p w:rsidR="00444BEA" w:rsidRDefault="00444BEA" w:rsidP="00EF68A9">
            <w:pPr>
              <w:pStyle w:val="BodyText2"/>
              <w:spacing w:line="240" w:lineRule="auto"/>
              <w:rPr>
                <w:rFonts w:ascii="Times New Roman" w:hAnsi="Times New Roman" w:cs="Times New Roman"/>
                <w:b/>
                <w:sz w:val="20"/>
                <w:szCs w:val="20"/>
              </w:rPr>
            </w:pPr>
            <w:r>
              <w:rPr>
                <w:rFonts w:ascii="Times New Roman" w:hAnsi="Times New Roman" w:cs="Times New Roman"/>
                <w:b/>
                <w:sz w:val="20"/>
                <w:szCs w:val="20"/>
              </w:rPr>
              <w:t>$</w:t>
            </w:r>
          </w:p>
        </w:tc>
        <w:tc>
          <w:tcPr>
            <w:tcW w:w="1254" w:type="dxa"/>
          </w:tcPr>
          <w:p w:rsidR="00444BEA" w:rsidRDefault="00444BEA" w:rsidP="00EF68A9">
            <w:pPr>
              <w:pStyle w:val="BodyText2"/>
              <w:spacing w:line="240" w:lineRule="auto"/>
              <w:rPr>
                <w:rFonts w:ascii="Times New Roman" w:hAnsi="Times New Roman" w:cs="Times New Roman"/>
                <w:b/>
                <w:sz w:val="20"/>
                <w:szCs w:val="20"/>
              </w:rPr>
            </w:pPr>
          </w:p>
        </w:tc>
        <w:tc>
          <w:tcPr>
            <w:tcW w:w="3511" w:type="dxa"/>
          </w:tcPr>
          <w:p w:rsidR="00444BEA" w:rsidRDefault="00444BEA" w:rsidP="00EF68A9">
            <w:pPr>
              <w:pStyle w:val="BodyText2"/>
              <w:spacing w:line="240" w:lineRule="auto"/>
              <w:rPr>
                <w:rFonts w:ascii="Times New Roman" w:hAnsi="Times New Roman" w:cs="Times New Roman"/>
                <w:b/>
                <w:sz w:val="20"/>
                <w:szCs w:val="20"/>
              </w:rPr>
            </w:pPr>
          </w:p>
        </w:tc>
      </w:tr>
      <w:tr w:rsidR="00444BEA" w:rsidTr="00EF68A9">
        <w:trPr>
          <w:trHeight w:val="313"/>
        </w:trPr>
        <w:tc>
          <w:tcPr>
            <w:tcW w:w="2383" w:type="dxa"/>
          </w:tcPr>
          <w:p w:rsidR="00444BEA" w:rsidRDefault="00444BEA" w:rsidP="00EF68A9">
            <w:pPr>
              <w:pStyle w:val="BodyText2"/>
              <w:spacing w:line="240" w:lineRule="auto"/>
              <w:rPr>
                <w:rFonts w:ascii="Times New Roman" w:hAnsi="Times New Roman" w:cs="Times New Roman"/>
                <w:b/>
                <w:sz w:val="20"/>
                <w:szCs w:val="20"/>
              </w:rPr>
            </w:pPr>
            <w:r>
              <w:rPr>
                <w:rFonts w:ascii="Times New Roman" w:hAnsi="Times New Roman" w:cs="Times New Roman"/>
                <w:b/>
                <w:sz w:val="20"/>
                <w:szCs w:val="20"/>
              </w:rPr>
              <w:t>3</w:t>
            </w:r>
            <w:r w:rsidRPr="00930B61">
              <w:rPr>
                <w:rFonts w:ascii="Times New Roman" w:hAnsi="Times New Roman" w:cs="Times New Roman"/>
                <w:b/>
                <w:sz w:val="20"/>
                <w:szCs w:val="20"/>
                <w:vertAlign w:val="superscript"/>
              </w:rPr>
              <w:t>rd</w:t>
            </w:r>
            <w:r>
              <w:rPr>
                <w:rFonts w:ascii="Times New Roman" w:hAnsi="Times New Roman" w:cs="Times New Roman"/>
                <w:b/>
                <w:sz w:val="20"/>
                <w:szCs w:val="20"/>
              </w:rPr>
              <w:t xml:space="preserve"> DROP OFF</w:t>
            </w:r>
          </w:p>
        </w:tc>
        <w:tc>
          <w:tcPr>
            <w:tcW w:w="2383" w:type="dxa"/>
          </w:tcPr>
          <w:p w:rsidR="00444BEA" w:rsidRDefault="00444BEA" w:rsidP="00EF68A9">
            <w:pPr>
              <w:pStyle w:val="BodyText2"/>
              <w:spacing w:line="240" w:lineRule="auto"/>
              <w:rPr>
                <w:rFonts w:ascii="Times New Roman" w:hAnsi="Times New Roman" w:cs="Times New Roman"/>
                <w:b/>
                <w:sz w:val="20"/>
                <w:szCs w:val="20"/>
              </w:rPr>
            </w:pPr>
            <w:r>
              <w:rPr>
                <w:rFonts w:ascii="Times New Roman" w:hAnsi="Times New Roman" w:cs="Times New Roman"/>
                <w:b/>
                <w:sz w:val="20"/>
                <w:szCs w:val="20"/>
              </w:rPr>
              <w:t>$</w:t>
            </w:r>
          </w:p>
        </w:tc>
        <w:tc>
          <w:tcPr>
            <w:tcW w:w="1254" w:type="dxa"/>
          </w:tcPr>
          <w:p w:rsidR="00444BEA" w:rsidRDefault="00444BEA" w:rsidP="00EF68A9">
            <w:pPr>
              <w:pStyle w:val="BodyText2"/>
              <w:spacing w:line="240" w:lineRule="auto"/>
              <w:rPr>
                <w:rFonts w:ascii="Times New Roman" w:hAnsi="Times New Roman" w:cs="Times New Roman"/>
                <w:b/>
                <w:sz w:val="20"/>
                <w:szCs w:val="20"/>
              </w:rPr>
            </w:pPr>
          </w:p>
        </w:tc>
        <w:tc>
          <w:tcPr>
            <w:tcW w:w="3511" w:type="dxa"/>
          </w:tcPr>
          <w:p w:rsidR="00444BEA" w:rsidRDefault="00444BEA" w:rsidP="00EF68A9">
            <w:pPr>
              <w:pStyle w:val="BodyText2"/>
              <w:spacing w:line="240" w:lineRule="auto"/>
              <w:rPr>
                <w:rFonts w:ascii="Times New Roman" w:hAnsi="Times New Roman" w:cs="Times New Roman"/>
                <w:b/>
                <w:sz w:val="20"/>
                <w:szCs w:val="20"/>
              </w:rPr>
            </w:pPr>
          </w:p>
        </w:tc>
      </w:tr>
      <w:tr w:rsidR="00444BEA" w:rsidTr="00EF68A9">
        <w:trPr>
          <w:trHeight w:val="197"/>
        </w:trPr>
        <w:tc>
          <w:tcPr>
            <w:tcW w:w="2383" w:type="dxa"/>
          </w:tcPr>
          <w:p w:rsidR="00444BEA" w:rsidRDefault="00444BEA" w:rsidP="00EF68A9">
            <w:pPr>
              <w:pStyle w:val="BodyText2"/>
              <w:spacing w:line="240" w:lineRule="auto"/>
              <w:rPr>
                <w:rFonts w:ascii="Times New Roman" w:hAnsi="Times New Roman" w:cs="Times New Roman"/>
                <w:b/>
                <w:sz w:val="20"/>
                <w:szCs w:val="20"/>
              </w:rPr>
            </w:pPr>
            <w:r>
              <w:rPr>
                <w:rFonts w:ascii="Times New Roman" w:hAnsi="Times New Roman" w:cs="Times New Roman"/>
                <w:b/>
                <w:sz w:val="20"/>
                <w:szCs w:val="20"/>
              </w:rPr>
              <w:t>TOTAL</w:t>
            </w:r>
          </w:p>
        </w:tc>
        <w:tc>
          <w:tcPr>
            <w:tcW w:w="2383" w:type="dxa"/>
          </w:tcPr>
          <w:p w:rsidR="00444BEA" w:rsidRDefault="00444BEA" w:rsidP="00EF68A9">
            <w:pPr>
              <w:pStyle w:val="BodyText2"/>
              <w:spacing w:line="240" w:lineRule="auto"/>
              <w:rPr>
                <w:rFonts w:ascii="Times New Roman" w:hAnsi="Times New Roman" w:cs="Times New Roman"/>
                <w:b/>
                <w:sz w:val="20"/>
                <w:szCs w:val="20"/>
              </w:rPr>
            </w:pPr>
            <w:r>
              <w:rPr>
                <w:rFonts w:ascii="Times New Roman" w:hAnsi="Times New Roman" w:cs="Times New Roman"/>
                <w:b/>
                <w:sz w:val="20"/>
                <w:szCs w:val="20"/>
              </w:rPr>
              <w:t>$</w:t>
            </w:r>
          </w:p>
        </w:tc>
        <w:tc>
          <w:tcPr>
            <w:tcW w:w="1254" w:type="dxa"/>
          </w:tcPr>
          <w:p w:rsidR="00444BEA" w:rsidRDefault="00444BEA" w:rsidP="00EF68A9">
            <w:pPr>
              <w:pStyle w:val="BodyText2"/>
              <w:spacing w:line="240" w:lineRule="auto"/>
              <w:rPr>
                <w:rFonts w:ascii="Times New Roman" w:hAnsi="Times New Roman" w:cs="Times New Roman"/>
                <w:b/>
                <w:sz w:val="20"/>
                <w:szCs w:val="20"/>
              </w:rPr>
            </w:pPr>
          </w:p>
        </w:tc>
        <w:tc>
          <w:tcPr>
            <w:tcW w:w="3511" w:type="dxa"/>
          </w:tcPr>
          <w:p w:rsidR="00444BEA" w:rsidRDefault="00444BEA" w:rsidP="00EF68A9">
            <w:pPr>
              <w:pStyle w:val="BodyText2"/>
              <w:spacing w:line="240" w:lineRule="auto"/>
              <w:rPr>
                <w:rFonts w:ascii="Times New Roman" w:hAnsi="Times New Roman" w:cs="Times New Roman"/>
                <w:b/>
                <w:sz w:val="20"/>
                <w:szCs w:val="20"/>
              </w:rPr>
            </w:pPr>
          </w:p>
        </w:tc>
      </w:tr>
    </w:tbl>
    <w:p w:rsidR="00444BEA" w:rsidRDefault="00444BEA" w:rsidP="00444BEA">
      <w:pPr>
        <w:pStyle w:val="Caption"/>
        <w:rPr>
          <w:bCs w:val="0"/>
          <w:u w:val="single"/>
        </w:rPr>
      </w:pPr>
      <w:ins w:id="676" w:author="712051" w:date="2013-01-26T07:45:00Z">
        <w:r w:rsidRPr="00444BEA">
          <w:rPr>
            <w:bCs w:val="0"/>
            <w:u w:val="single"/>
          </w:rPr>
          <w:t>EVENT TOTALS AND ADDITIONAL INFORMATION</w:t>
        </w:r>
      </w:ins>
    </w:p>
    <w:p w:rsidR="00444BEA" w:rsidRPr="00444BEA" w:rsidRDefault="00444BEA" w:rsidP="0030654C">
      <w:pPr>
        <w:spacing w:after="0" w:line="240" w:lineRule="auto"/>
        <w:rPr>
          <w:ins w:id="677" w:author="712051" w:date="2013-01-26T07:45:00Z"/>
        </w:rPr>
      </w:pPr>
    </w:p>
    <w:p w:rsidR="00444BEA" w:rsidRDefault="00444BEA" w:rsidP="0030654C">
      <w:pPr>
        <w:pStyle w:val="Caption"/>
        <w:jc w:val="left"/>
        <w:rPr>
          <w:ins w:id="678" w:author="712051" w:date="2013-01-26T07:45:00Z"/>
          <w:b w:val="0"/>
          <w:bCs w:val="0"/>
        </w:rPr>
      </w:pPr>
      <w:ins w:id="679" w:author="712051" w:date="2013-01-26T07:45:00Z">
        <w:r>
          <w:rPr>
            <w:b w:val="0"/>
            <w:bCs w:val="0"/>
            <w:u w:val="single"/>
          </w:rPr>
          <w:t>NOTES</w:t>
        </w:r>
        <w:proofErr w:type="gramStart"/>
        <w:r>
          <w:rPr>
            <w:b w:val="0"/>
            <w:bCs w:val="0"/>
            <w:u w:val="single"/>
          </w:rPr>
          <w:t>:_</w:t>
        </w:r>
        <w:proofErr w:type="gramEnd"/>
        <w:r>
          <w:rPr>
            <w:b w:val="0"/>
            <w:bCs w:val="0"/>
            <w:u w:val="single"/>
          </w:rPr>
          <w:t>_____________________________</w:t>
        </w:r>
        <w:r>
          <w:rPr>
            <w:b w:val="0"/>
            <w:bCs w:val="0"/>
          </w:rPr>
          <w:t xml:space="preserve">          TOTAL GIVEN TO ASC</w:t>
        </w:r>
        <w:r>
          <w:rPr>
            <w:b w:val="0"/>
            <w:bCs w:val="0"/>
          </w:rPr>
          <w:tab/>
          <w:t xml:space="preserve">   $________</w:t>
        </w:r>
      </w:ins>
      <w:r>
        <w:rPr>
          <w:b w:val="0"/>
          <w:bCs w:val="0"/>
        </w:rPr>
        <w:t>_</w:t>
      </w:r>
    </w:p>
    <w:p w:rsidR="00444BEA" w:rsidRDefault="00444BEA" w:rsidP="0030654C">
      <w:pPr>
        <w:pStyle w:val="Caption"/>
        <w:jc w:val="left"/>
        <w:rPr>
          <w:ins w:id="680" w:author="712051" w:date="2013-01-26T07:45:00Z"/>
          <w:b w:val="0"/>
          <w:bCs w:val="0"/>
        </w:rPr>
      </w:pPr>
      <w:ins w:id="681" w:author="712051" w:date="2013-01-26T07:45:00Z">
        <w:r>
          <w:rPr>
            <w:b w:val="0"/>
            <w:bCs w:val="0"/>
          </w:rPr>
          <w:t>_____________________________________</w:t>
        </w:r>
      </w:ins>
    </w:p>
    <w:p w:rsidR="00444BEA" w:rsidRDefault="00444BEA" w:rsidP="0030654C">
      <w:pPr>
        <w:pStyle w:val="Caption"/>
        <w:jc w:val="left"/>
        <w:rPr>
          <w:ins w:id="682" w:author="712051" w:date="2013-01-26T07:45:00Z"/>
          <w:b w:val="0"/>
          <w:bCs w:val="0"/>
        </w:rPr>
      </w:pPr>
      <w:ins w:id="683" w:author="712051" w:date="2013-01-26T07:45:00Z">
        <w:r>
          <w:t xml:space="preserve">_____________________________________       </w:t>
        </w:r>
        <w:r>
          <w:rPr>
            <w:b w:val="0"/>
            <w:bCs w:val="0"/>
          </w:rPr>
          <w:t xml:space="preserve">   TOTAL GIVEN TO WEANA $__________</w:t>
        </w:r>
      </w:ins>
    </w:p>
    <w:p w:rsidR="00444BEA" w:rsidRDefault="00444BEA" w:rsidP="0030654C">
      <w:pPr>
        <w:spacing w:after="0" w:line="240" w:lineRule="auto"/>
        <w:ind w:left="4752" w:firstLine="432"/>
        <w:rPr>
          <w:ins w:id="684" w:author="712051" w:date="2013-01-26T07:45:00Z"/>
        </w:rPr>
      </w:pPr>
    </w:p>
    <w:p w:rsidR="00444BEA" w:rsidRDefault="00444BEA" w:rsidP="0030654C">
      <w:pPr>
        <w:spacing w:after="0" w:line="240" w:lineRule="auto"/>
        <w:ind w:left="5616" w:firstLine="432"/>
        <w:rPr>
          <w:ins w:id="685" w:author="712051" w:date="2013-01-26T07:45:00Z"/>
        </w:rPr>
      </w:pPr>
      <w:ins w:id="686" w:author="712051" w:date="2013-01-26T07:45:00Z">
        <w:r>
          <w:lastRenderedPageBreak/>
          <w:t>Member Initials__________/___________</w:t>
        </w:r>
      </w:ins>
    </w:p>
    <w:p w:rsidR="00444BEA" w:rsidRPr="00421DCF" w:rsidRDefault="00444BEA" w:rsidP="00444BEA">
      <w:pPr>
        <w:tabs>
          <w:tab w:val="left" w:pos="540"/>
          <w:tab w:val="left" w:pos="1080"/>
        </w:tabs>
        <w:spacing w:line="480" w:lineRule="auto"/>
        <w:rPr>
          <w:ins w:id="687" w:author="712051" w:date="2012-12-14T08:42:00Z"/>
          <w:rFonts w:ascii="Times New Roman" w:hAnsi="Times New Roman" w:cs="Times New Roman"/>
          <w:b/>
          <w:bCs/>
          <w:sz w:val="24"/>
        </w:rPr>
      </w:pPr>
    </w:p>
    <w:p w:rsidR="00EF68A9" w:rsidRDefault="00EF68A9" w:rsidP="00EF68A9">
      <w:pPr>
        <w:pStyle w:val="Caption"/>
        <w:rPr>
          <w:ins w:id="688" w:author="712051" w:date="2013-01-26T07:47:00Z"/>
          <w:sz w:val="28"/>
        </w:rPr>
      </w:pPr>
      <w:ins w:id="689" w:author="712051" w:date="2013-01-26T07:47:00Z">
        <w:r>
          <w:rPr>
            <w:sz w:val="28"/>
          </w:rPr>
          <w:t xml:space="preserve">WEST END AREA ACTIVITY COMMITTEE </w:t>
        </w:r>
      </w:ins>
    </w:p>
    <w:p w:rsidR="00EF68A9" w:rsidRDefault="00EF68A9" w:rsidP="00EF68A9">
      <w:pPr>
        <w:pStyle w:val="Caption"/>
        <w:rPr>
          <w:ins w:id="690" w:author="712051" w:date="2013-01-26T07:47:00Z"/>
          <w:sz w:val="28"/>
        </w:rPr>
      </w:pPr>
      <w:ins w:id="691" w:author="712051" w:date="2013-01-26T07:47:00Z">
        <w:r>
          <w:rPr>
            <w:sz w:val="28"/>
          </w:rPr>
          <w:t>TREASURY REPORT</w:t>
        </w:r>
      </w:ins>
    </w:p>
    <w:p w:rsidR="00495AB1" w:rsidRDefault="00495AB1" w:rsidP="00495AB1">
      <w:pPr>
        <w:jc w:val="center"/>
      </w:pPr>
    </w:p>
    <w:p w:rsidR="00EF68A9" w:rsidRDefault="00EF68A9" w:rsidP="00EF68A9">
      <w:pPr>
        <w:pStyle w:val="xl34"/>
        <w:widowControl w:val="0"/>
        <w:autoSpaceDE w:val="0"/>
        <w:autoSpaceDN w:val="0"/>
        <w:adjustRightInd w:val="0"/>
        <w:spacing w:before="0" w:beforeAutospacing="0" w:after="0" w:afterAutospacing="0"/>
        <w:rPr>
          <w:ins w:id="692" w:author="712051" w:date="2013-01-26T07:47:00Z"/>
          <w:rFonts w:ascii="Times New Roman" w:eastAsia="Times New Roman" w:hAnsi="Times New Roman" w:cs="Times New Roman"/>
        </w:rPr>
      </w:pPr>
      <w:ins w:id="693" w:author="712051" w:date="2013-01-26T07:47:00Z">
        <w:r>
          <w:rPr>
            <w:rFonts w:ascii="Times New Roman" w:eastAsia="Times New Roman" w:hAnsi="Times New Roman" w:cs="Times New Roman"/>
          </w:rPr>
          <w:t>MONTH OF ______________</w:t>
        </w:r>
        <w:r>
          <w:rPr>
            <w:rFonts w:ascii="Times New Roman" w:eastAsia="Times New Roman" w:hAnsi="Times New Roman" w:cs="Times New Roman"/>
          </w:rPr>
          <w:tab/>
          <w:t xml:space="preserve">BALANCE BROUGHT FORWARD </w:t>
        </w:r>
      </w:ins>
    </w:p>
    <w:p w:rsidR="00EF68A9" w:rsidRDefault="00EF68A9" w:rsidP="00EF68A9">
      <w:pPr>
        <w:ind w:left="3456" w:firstLine="432"/>
        <w:rPr>
          <w:ins w:id="694" w:author="712051" w:date="2013-01-26T07:47:00Z"/>
          <w:b/>
          <w:bCs/>
          <w:sz w:val="24"/>
        </w:rPr>
      </w:pPr>
      <w:ins w:id="695" w:author="712051" w:date="2013-01-26T07:47:00Z">
        <w:r>
          <w:rPr>
            <w:b/>
            <w:bCs/>
            <w:sz w:val="24"/>
          </w:rPr>
          <w:t>(</w:t>
        </w:r>
        <w:proofErr w:type="gramStart"/>
        <w:r>
          <w:rPr>
            <w:b/>
            <w:bCs/>
            <w:sz w:val="24"/>
          </w:rPr>
          <w:t>previous</w:t>
        </w:r>
        <w:proofErr w:type="gramEnd"/>
        <w:r>
          <w:rPr>
            <w:b/>
            <w:bCs/>
            <w:sz w:val="24"/>
          </w:rPr>
          <w:t xml:space="preserve"> statement balance)___________________</w:t>
        </w:r>
      </w:ins>
    </w:p>
    <w:p w:rsidR="00EF68A9" w:rsidRPr="00294F79" w:rsidRDefault="00294F79" w:rsidP="00495AB1">
      <w:pPr>
        <w:jc w:val="center"/>
        <w:rPr>
          <w:b/>
        </w:rPr>
      </w:pPr>
      <w:r w:rsidRPr="00294F79">
        <w:rPr>
          <w:b/>
        </w:rPr>
        <w:t>ITEMIZED EXPENSE (A list of checks that were written)</w:t>
      </w:r>
    </w:p>
    <w:tbl>
      <w:tblPr>
        <w:tblStyle w:val="TableGrid"/>
        <w:tblW w:w="0" w:type="auto"/>
        <w:tblLook w:val="04A0"/>
      </w:tblPr>
      <w:tblGrid>
        <w:gridCol w:w="2394"/>
        <w:gridCol w:w="2394"/>
        <w:gridCol w:w="2394"/>
        <w:gridCol w:w="2394"/>
      </w:tblGrid>
      <w:tr w:rsidR="00EF68A9" w:rsidTr="00CD4F83">
        <w:tc>
          <w:tcPr>
            <w:tcW w:w="2394" w:type="dxa"/>
          </w:tcPr>
          <w:p w:rsidR="00EF68A9" w:rsidRPr="00813E54" w:rsidRDefault="00EF68A9" w:rsidP="00CD4F83">
            <w:pPr>
              <w:jc w:val="center"/>
              <w:rPr>
                <w:b/>
              </w:rPr>
            </w:pPr>
            <w:r w:rsidRPr="00813E54">
              <w:rPr>
                <w:b/>
              </w:rPr>
              <w:t>DATE</w:t>
            </w:r>
          </w:p>
        </w:tc>
        <w:tc>
          <w:tcPr>
            <w:tcW w:w="2394" w:type="dxa"/>
          </w:tcPr>
          <w:p w:rsidR="00EF68A9" w:rsidRPr="00813E54" w:rsidRDefault="00EF68A9" w:rsidP="00CD4F83">
            <w:pPr>
              <w:jc w:val="center"/>
              <w:rPr>
                <w:b/>
              </w:rPr>
            </w:pPr>
            <w:r w:rsidRPr="00813E54">
              <w:rPr>
                <w:b/>
              </w:rPr>
              <w:t>CHECK#</w:t>
            </w:r>
          </w:p>
        </w:tc>
        <w:tc>
          <w:tcPr>
            <w:tcW w:w="2394" w:type="dxa"/>
          </w:tcPr>
          <w:p w:rsidR="00EF68A9" w:rsidRPr="00813E54" w:rsidRDefault="00EF68A9" w:rsidP="00CD4F83">
            <w:pPr>
              <w:jc w:val="center"/>
              <w:rPr>
                <w:b/>
              </w:rPr>
            </w:pPr>
            <w:r w:rsidRPr="00813E54">
              <w:rPr>
                <w:b/>
              </w:rPr>
              <w:t>PAYEE</w:t>
            </w:r>
          </w:p>
        </w:tc>
        <w:tc>
          <w:tcPr>
            <w:tcW w:w="2394" w:type="dxa"/>
          </w:tcPr>
          <w:p w:rsidR="00EF68A9" w:rsidRPr="00813E54" w:rsidRDefault="00EF68A9" w:rsidP="00CD4F83">
            <w:pPr>
              <w:jc w:val="center"/>
              <w:rPr>
                <w:b/>
              </w:rPr>
            </w:pPr>
            <w:r w:rsidRPr="00813E54">
              <w:rPr>
                <w:b/>
              </w:rPr>
              <w:t>AMOUNT</w:t>
            </w:r>
          </w:p>
        </w:tc>
      </w:tr>
      <w:tr w:rsidR="00EF68A9" w:rsidTr="00CD4F83">
        <w:tc>
          <w:tcPr>
            <w:tcW w:w="2394" w:type="dxa"/>
          </w:tcPr>
          <w:p w:rsidR="00EF68A9" w:rsidRDefault="00EF68A9" w:rsidP="00CD4F83">
            <w:pPr>
              <w:jc w:val="center"/>
            </w:pPr>
          </w:p>
        </w:tc>
        <w:tc>
          <w:tcPr>
            <w:tcW w:w="2394" w:type="dxa"/>
          </w:tcPr>
          <w:p w:rsidR="00EF68A9" w:rsidRDefault="00EF68A9" w:rsidP="00CD4F83">
            <w:pPr>
              <w:jc w:val="center"/>
            </w:pPr>
          </w:p>
        </w:tc>
        <w:tc>
          <w:tcPr>
            <w:tcW w:w="2394" w:type="dxa"/>
          </w:tcPr>
          <w:p w:rsidR="00EF68A9" w:rsidRDefault="00EF68A9" w:rsidP="00CD4F83">
            <w:pPr>
              <w:jc w:val="center"/>
            </w:pPr>
          </w:p>
        </w:tc>
        <w:tc>
          <w:tcPr>
            <w:tcW w:w="2394" w:type="dxa"/>
          </w:tcPr>
          <w:p w:rsidR="00EF68A9" w:rsidRDefault="00EF68A9" w:rsidP="00CD4F83">
            <w:pPr>
              <w:jc w:val="center"/>
            </w:pPr>
          </w:p>
        </w:tc>
      </w:tr>
      <w:tr w:rsidR="00EF68A9" w:rsidTr="00CD4F83">
        <w:tc>
          <w:tcPr>
            <w:tcW w:w="2394" w:type="dxa"/>
          </w:tcPr>
          <w:p w:rsidR="00EF68A9" w:rsidRDefault="00EF68A9" w:rsidP="00CD4F83">
            <w:pPr>
              <w:jc w:val="center"/>
            </w:pPr>
          </w:p>
        </w:tc>
        <w:tc>
          <w:tcPr>
            <w:tcW w:w="2394" w:type="dxa"/>
          </w:tcPr>
          <w:p w:rsidR="00EF68A9" w:rsidRDefault="00EF68A9" w:rsidP="00CD4F83">
            <w:pPr>
              <w:jc w:val="center"/>
            </w:pPr>
          </w:p>
        </w:tc>
        <w:tc>
          <w:tcPr>
            <w:tcW w:w="2394" w:type="dxa"/>
          </w:tcPr>
          <w:p w:rsidR="00EF68A9" w:rsidRDefault="00EF68A9" w:rsidP="00CD4F83">
            <w:pPr>
              <w:jc w:val="center"/>
            </w:pPr>
          </w:p>
        </w:tc>
        <w:tc>
          <w:tcPr>
            <w:tcW w:w="2394" w:type="dxa"/>
          </w:tcPr>
          <w:p w:rsidR="00EF68A9" w:rsidRDefault="00EF68A9" w:rsidP="00CD4F83">
            <w:pPr>
              <w:jc w:val="center"/>
            </w:pPr>
          </w:p>
        </w:tc>
      </w:tr>
      <w:tr w:rsidR="00EF68A9" w:rsidTr="00CD4F83">
        <w:tc>
          <w:tcPr>
            <w:tcW w:w="2394" w:type="dxa"/>
          </w:tcPr>
          <w:p w:rsidR="00EF68A9" w:rsidRDefault="00EF68A9" w:rsidP="00CD4F83">
            <w:pPr>
              <w:jc w:val="center"/>
            </w:pPr>
          </w:p>
        </w:tc>
        <w:tc>
          <w:tcPr>
            <w:tcW w:w="2394" w:type="dxa"/>
          </w:tcPr>
          <w:p w:rsidR="00EF68A9" w:rsidRDefault="00EF68A9" w:rsidP="00CD4F83">
            <w:pPr>
              <w:jc w:val="center"/>
            </w:pPr>
          </w:p>
        </w:tc>
        <w:tc>
          <w:tcPr>
            <w:tcW w:w="2394" w:type="dxa"/>
          </w:tcPr>
          <w:p w:rsidR="00EF68A9" w:rsidRDefault="00EF68A9" w:rsidP="00CD4F83">
            <w:pPr>
              <w:jc w:val="center"/>
            </w:pPr>
          </w:p>
        </w:tc>
        <w:tc>
          <w:tcPr>
            <w:tcW w:w="2394" w:type="dxa"/>
          </w:tcPr>
          <w:p w:rsidR="00EF68A9" w:rsidRDefault="00EF68A9" w:rsidP="00CD4F83">
            <w:pPr>
              <w:jc w:val="center"/>
            </w:pPr>
          </w:p>
        </w:tc>
      </w:tr>
      <w:tr w:rsidR="00EF68A9" w:rsidTr="00CD4F83">
        <w:tc>
          <w:tcPr>
            <w:tcW w:w="2394" w:type="dxa"/>
          </w:tcPr>
          <w:p w:rsidR="00EF68A9" w:rsidRDefault="00EF68A9" w:rsidP="00CD4F83">
            <w:pPr>
              <w:jc w:val="center"/>
            </w:pPr>
          </w:p>
        </w:tc>
        <w:tc>
          <w:tcPr>
            <w:tcW w:w="2394" w:type="dxa"/>
          </w:tcPr>
          <w:p w:rsidR="00EF68A9" w:rsidRDefault="00EF68A9" w:rsidP="00CD4F83">
            <w:pPr>
              <w:jc w:val="center"/>
            </w:pPr>
          </w:p>
        </w:tc>
        <w:tc>
          <w:tcPr>
            <w:tcW w:w="2394" w:type="dxa"/>
          </w:tcPr>
          <w:p w:rsidR="00EF68A9" w:rsidRDefault="00EF68A9" w:rsidP="00CD4F83">
            <w:pPr>
              <w:jc w:val="center"/>
            </w:pPr>
          </w:p>
        </w:tc>
        <w:tc>
          <w:tcPr>
            <w:tcW w:w="2394" w:type="dxa"/>
          </w:tcPr>
          <w:p w:rsidR="00EF68A9" w:rsidRDefault="00EF68A9" w:rsidP="00CD4F83">
            <w:pPr>
              <w:jc w:val="center"/>
            </w:pPr>
          </w:p>
        </w:tc>
      </w:tr>
      <w:tr w:rsidR="00EF68A9" w:rsidTr="00CD4F83">
        <w:tc>
          <w:tcPr>
            <w:tcW w:w="2394" w:type="dxa"/>
          </w:tcPr>
          <w:p w:rsidR="00EF68A9" w:rsidRDefault="00EF68A9" w:rsidP="00CD4F83">
            <w:pPr>
              <w:jc w:val="center"/>
            </w:pPr>
          </w:p>
        </w:tc>
        <w:tc>
          <w:tcPr>
            <w:tcW w:w="2394" w:type="dxa"/>
          </w:tcPr>
          <w:p w:rsidR="00EF68A9" w:rsidRDefault="00EF68A9" w:rsidP="00CD4F83">
            <w:pPr>
              <w:jc w:val="center"/>
            </w:pPr>
          </w:p>
        </w:tc>
        <w:tc>
          <w:tcPr>
            <w:tcW w:w="2394" w:type="dxa"/>
          </w:tcPr>
          <w:p w:rsidR="00EF68A9" w:rsidRDefault="00EF68A9" w:rsidP="00CD4F83">
            <w:pPr>
              <w:jc w:val="center"/>
            </w:pPr>
          </w:p>
        </w:tc>
        <w:tc>
          <w:tcPr>
            <w:tcW w:w="2394" w:type="dxa"/>
          </w:tcPr>
          <w:p w:rsidR="00EF68A9" w:rsidRDefault="00EF68A9" w:rsidP="00CD4F83">
            <w:pPr>
              <w:jc w:val="center"/>
            </w:pPr>
          </w:p>
        </w:tc>
      </w:tr>
      <w:tr w:rsidR="00EF68A9" w:rsidTr="00CD4F83">
        <w:tc>
          <w:tcPr>
            <w:tcW w:w="2394" w:type="dxa"/>
          </w:tcPr>
          <w:p w:rsidR="00EF68A9" w:rsidRDefault="00EF68A9" w:rsidP="00CD4F83">
            <w:pPr>
              <w:jc w:val="center"/>
            </w:pPr>
          </w:p>
        </w:tc>
        <w:tc>
          <w:tcPr>
            <w:tcW w:w="2394" w:type="dxa"/>
          </w:tcPr>
          <w:p w:rsidR="00EF68A9" w:rsidRDefault="00EF68A9" w:rsidP="00CD4F83">
            <w:pPr>
              <w:jc w:val="center"/>
            </w:pPr>
          </w:p>
        </w:tc>
        <w:tc>
          <w:tcPr>
            <w:tcW w:w="2394" w:type="dxa"/>
          </w:tcPr>
          <w:p w:rsidR="00EF68A9" w:rsidRDefault="00EF68A9" w:rsidP="00CD4F83">
            <w:pPr>
              <w:jc w:val="center"/>
            </w:pPr>
          </w:p>
        </w:tc>
        <w:tc>
          <w:tcPr>
            <w:tcW w:w="2394" w:type="dxa"/>
          </w:tcPr>
          <w:p w:rsidR="00EF68A9" w:rsidRDefault="00EF68A9" w:rsidP="00CD4F83">
            <w:pPr>
              <w:jc w:val="center"/>
            </w:pPr>
          </w:p>
        </w:tc>
      </w:tr>
      <w:tr w:rsidR="00EF68A9" w:rsidTr="00CD4F83">
        <w:tc>
          <w:tcPr>
            <w:tcW w:w="2394" w:type="dxa"/>
          </w:tcPr>
          <w:p w:rsidR="00EF68A9" w:rsidRDefault="00EF68A9" w:rsidP="00CD4F83">
            <w:pPr>
              <w:jc w:val="center"/>
            </w:pPr>
          </w:p>
        </w:tc>
        <w:tc>
          <w:tcPr>
            <w:tcW w:w="2394" w:type="dxa"/>
          </w:tcPr>
          <w:p w:rsidR="00EF68A9" w:rsidRDefault="00EF68A9" w:rsidP="00CD4F83">
            <w:pPr>
              <w:jc w:val="center"/>
            </w:pPr>
          </w:p>
        </w:tc>
        <w:tc>
          <w:tcPr>
            <w:tcW w:w="2394" w:type="dxa"/>
          </w:tcPr>
          <w:p w:rsidR="00EF68A9" w:rsidRDefault="00EF68A9" w:rsidP="00CD4F83">
            <w:pPr>
              <w:jc w:val="center"/>
            </w:pPr>
          </w:p>
        </w:tc>
        <w:tc>
          <w:tcPr>
            <w:tcW w:w="2394" w:type="dxa"/>
          </w:tcPr>
          <w:p w:rsidR="00EF68A9" w:rsidRDefault="00EF68A9" w:rsidP="00CD4F83">
            <w:pPr>
              <w:jc w:val="center"/>
            </w:pPr>
          </w:p>
        </w:tc>
      </w:tr>
      <w:tr w:rsidR="00813E54" w:rsidTr="00CD4F83">
        <w:tblPrEx>
          <w:tblLook w:val="0000"/>
        </w:tblPrEx>
        <w:trPr>
          <w:gridBefore w:val="3"/>
          <w:wBefore w:w="7182" w:type="dxa"/>
          <w:trHeight w:val="375"/>
        </w:trPr>
        <w:tc>
          <w:tcPr>
            <w:tcW w:w="2394" w:type="dxa"/>
          </w:tcPr>
          <w:p w:rsidR="00813E54" w:rsidRPr="00CD4F83" w:rsidRDefault="00CD4F83" w:rsidP="00CD4F83">
            <w:pPr>
              <w:jc w:val="center"/>
              <w:rPr>
                <w:b/>
              </w:rPr>
            </w:pPr>
            <w:r w:rsidRPr="00CD4F83">
              <w:rPr>
                <w:b/>
              </w:rPr>
              <w:t>TOTAL</w:t>
            </w:r>
          </w:p>
        </w:tc>
      </w:tr>
      <w:tr w:rsidR="00CD4F83" w:rsidTr="00CD4F83">
        <w:tblPrEx>
          <w:tblLook w:val="0000"/>
        </w:tblPrEx>
        <w:trPr>
          <w:gridBefore w:val="3"/>
          <w:wBefore w:w="7182" w:type="dxa"/>
          <w:trHeight w:val="345"/>
        </w:trPr>
        <w:tc>
          <w:tcPr>
            <w:tcW w:w="2394" w:type="dxa"/>
          </w:tcPr>
          <w:p w:rsidR="00CD4F83" w:rsidRDefault="00CD4F83" w:rsidP="00CD4F83">
            <w:pPr>
              <w:jc w:val="center"/>
            </w:pPr>
          </w:p>
        </w:tc>
      </w:tr>
    </w:tbl>
    <w:p w:rsidR="00495AB1" w:rsidRPr="00294F79" w:rsidRDefault="00294F79" w:rsidP="00495AB1">
      <w:pPr>
        <w:jc w:val="center"/>
        <w:rPr>
          <w:rFonts w:ascii="Times New Roman" w:hAnsi="Times New Roman" w:cs="Times New Roman"/>
        </w:rPr>
      </w:pPr>
      <w:ins w:id="696" w:author="712051" w:date="2013-01-26T07:47:00Z">
        <w:r w:rsidRPr="00294F79">
          <w:rPr>
            <w:rFonts w:ascii="Times New Roman" w:hAnsi="Times New Roman" w:cs="Times New Roman"/>
            <w:b/>
            <w:bCs/>
            <w:sz w:val="24"/>
          </w:rPr>
          <w:t>ITEMIZED INCOME TRANSACTIONS (A list of funds collected from fundraisers</w:t>
        </w:r>
      </w:ins>
      <w:r w:rsidR="000E22D8">
        <w:rPr>
          <w:rFonts w:ascii="Times New Roman" w:hAnsi="Times New Roman" w:cs="Times New Roman"/>
          <w:b/>
          <w:bCs/>
          <w:sz w:val="24"/>
        </w:rPr>
        <w:t>)</w:t>
      </w:r>
    </w:p>
    <w:tbl>
      <w:tblPr>
        <w:tblStyle w:val="TableGrid"/>
        <w:tblW w:w="0" w:type="auto"/>
        <w:tblLook w:val="04A0"/>
      </w:tblPr>
      <w:tblGrid>
        <w:gridCol w:w="7848"/>
        <w:gridCol w:w="1728"/>
      </w:tblGrid>
      <w:tr w:rsidR="00294F79" w:rsidTr="00CD4F83">
        <w:tc>
          <w:tcPr>
            <w:tcW w:w="7848" w:type="dxa"/>
          </w:tcPr>
          <w:p w:rsidR="00294F79" w:rsidRPr="00294F79" w:rsidRDefault="00294F79" w:rsidP="00CD4F83">
            <w:pPr>
              <w:jc w:val="center"/>
              <w:rPr>
                <w:rFonts w:ascii="Times New Roman" w:hAnsi="Times New Roman" w:cs="Times New Roman"/>
                <w:b/>
              </w:rPr>
            </w:pPr>
            <w:r w:rsidRPr="00294F79">
              <w:rPr>
                <w:rFonts w:ascii="Times New Roman" w:hAnsi="Times New Roman" w:cs="Times New Roman"/>
                <w:b/>
              </w:rPr>
              <w:t>SOURCE OF INCOME</w:t>
            </w:r>
          </w:p>
        </w:tc>
        <w:tc>
          <w:tcPr>
            <w:tcW w:w="1728" w:type="dxa"/>
          </w:tcPr>
          <w:p w:rsidR="00294F79" w:rsidRPr="00294F79" w:rsidRDefault="00294F79" w:rsidP="00CD4F83">
            <w:pPr>
              <w:jc w:val="center"/>
              <w:rPr>
                <w:rFonts w:ascii="Times New Roman" w:hAnsi="Times New Roman" w:cs="Times New Roman"/>
                <w:b/>
              </w:rPr>
            </w:pPr>
            <w:r w:rsidRPr="00294F79">
              <w:rPr>
                <w:rFonts w:ascii="Times New Roman" w:hAnsi="Times New Roman" w:cs="Times New Roman"/>
                <w:b/>
              </w:rPr>
              <w:t>AMOUNT</w:t>
            </w:r>
          </w:p>
        </w:tc>
      </w:tr>
      <w:tr w:rsidR="00294F79" w:rsidTr="00CD4F83">
        <w:tc>
          <w:tcPr>
            <w:tcW w:w="7848" w:type="dxa"/>
          </w:tcPr>
          <w:p w:rsidR="00294F79" w:rsidRDefault="00294F79" w:rsidP="00CD4F83">
            <w:pPr>
              <w:jc w:val="center"/>
            </w:pPr>
          </w:p>
        </w:tc>
        <w:tc>
          <w:tcPr>
            <w:tcW w:w="1728" w:type="dxa"/>
          </w:tcPr>
          <w:p w:rsidR="00294F79" w:rsidRDefault="00294F79" w:rsidP="00CD4F83">
            <w:pPr>
              <w:jc w:val="center"/>
            </w:pPr>
          </w:p>
        </w:tc>
      </w:tr>
      <w:tr w:rsidR="00294F79" w:rsidTr="00CD4F83">
        <w:tc>
          <w:tcPr>
            <w:tcW w:w="7848" w:type="dxa"/>
          </w:tcPr>
          <w:p w:rsidR="00294F79" w:rsidRDefault="00294F79" w:rsidP="00CD4F83">
            <w:pPr>
              <w:jc w:val="center"/>
            </w:pPr>
          </w:p>
        </w:tc>
        <w:tc>
          <w:tcPr>
            <w:tcW w:w="1728" w:type="dxa"/>
          </w:tcPr>
          <w:p w:rsidR="00294F79" w:rsidRDefault="00294F79" w:rsidP="00CD4F83">
            <w:pPr>
              <w:jc w:val="center"/>
            </w:pPr>
          </w:p>
        </w:tc>
      </w:tr>
      <w:tr w:rsidR="00294F79" w:rsidTr="00CD4F83">
        <w:tc>
          <w:tcPr>
            <w:tcW w:w="7848" w:type="dxa"/>
          </w:tcPr>
          <w:p w:rsidR="00294F79" w:rsidRDefault="00294F79" w:rsidP="00CD4F83">
            <w:pPr>
              <w:jc w:val="center"/>
            </w:pPr>
          </w:p>
        </w:tc>
        <w:tc>
          <w:tcPr>
            <w:tcW w:w="1728" w:type="dxa"/>
          </w:tcPr>
          <w:p w:rsidR="00294F79" w:rsidRDefault="00294F79" w:rsidP="00CD4F83">
            <w:pPr>
              <w:jc w:val="center"/>
            </w:pPr>
          </w:p>
        </w:tc>
      </w:tr>
      <w:tr w:rsidR="00294F79" w:rsidTr="00CD4F83">
        <w:tc>
          <w:tcPr>
            <w:tcW w:w="7848" w:type="dxa"/>
          </w:tcPr>
          <w:p w:rsidR="00294F79" w:rsidRDefault="00294F79" w:rsidP="00CD4F83">
            <w:pPr>
              <w:jc w:val="center"/>
            </w:pPr>
          </w:p>
        </w:tc>
        <w:tc>
          <w:tcPr>
            <w:tcW w:w="1728" w:type="dxa"/>
          </w:tcPr>
          <w:p w:rsidR="00294F79" w:rsidRDefault="00294F79" w:rsidP="00CD4F83">
            <w:pPr>
              <w:jc w:val="center"/>
            </w:pPr>
          </w:p>
        </w:tc>
      </w:tr>
      <w:tr w:rsidR="00294F79" w:rsidTr="00CD4F83">
        <w:tc>
          <w:tcPr>
            <w:tcW w:w="7848" w:type="dxa"/>
          </w:tcPr>
          <w:p w:rsidR="00294F79" w:rsidRDefault="00294F79" w:rsidP="00CD4F83">
            <w:pPr>
              <w:jc w:val="center"/>
            </w:pPr>
          </w:p>
        </w:tc>
        <w:tc>
          <w:tcPr>
            <w:tcW w:w="1728" w:type="dxa"/>
          </w:tcPr>
          <w:p w:rsidR="00294F79" w:rsidRDefault="00294F79" w:rsidP="00CD4F83">
            <w:pPr>
              <w:jc w:val="center"/>
            </w:pPr>
          </w:p>
        </w:tc>
      </w:tr>
      <w:tr w:rsidR="00294F79" w:rsidTr="00CD4F83">
        <w:tc>
          <w:tcPr>
            <w:tcW w:w="7848" w:type="dxa"/>
          </w:tcPr>
          <w:p w:rsidR="00294F79" w:rsidRDefault="00294F79" w:rsidP="00CD4F83">
            <w:pPr>
              <w:jc w:val="center"/>
            </w:pPr>
          </w:p>
        </w:tc>
        <w:tc>
          <w:tcPr>
            <w:tcW w:w="1728" w:type="dxa"/>
          </w:tcPr>
          <w:p w:rsidR="00294F79" w:rsidRDefault="00294F79" w:rsidP="00CD4F83">
            <w:pPr>
              <w:jc w:val="center"/>
            </w:pPr>
          </w:p>
        </w:tc>
      </w:tr>
      <w:tr w:rsidR="00294F79" w:rsidTr="00CD4F83">
        <w:tc>
          <w:tcPr>
            <w:tcW w:w="7848" w:type="dxa"/>
          </w:tcPr>
          <w:p w:rsidR="00294F79" w:rsidRDefault="00294F79" w:rsidP="00CD4F83">
            <w:pPr>
              <w:jc w:val="center"/>
            </w:pPr>
          </w:p>
        </w:tc>
        <w:tc>
          <w:tcPr>
            <w:tcW w:w="1728" w:type="dxa"/>
          </w:tcPr>
          <w:p w:rsidR="00294F79" w:rsidRDefault="00294F79" w:rsidP="00CD4F83">
            <w:pPr>
              <w:jc w:val="center"/>
            </w:pPr>
          </w:p>
        </w:tc>
      </w:tr>
      <w:tr w:rsidR="00294F79" w:rsidTr="00CD4F83">
        <w:tblPrEx>
          <w:tblLook w:val="0000"/>
        </w:tblPrEx>
        <w:trPr>
          <w:gridBefore w:val="1"/>
          <w:wBefore w:w="7848" w:type="dxa"/>
          <w:trHeight w:val="450"/>
        </w:trPr>
        <w:tc>
          <w:tcPr>
            <w:tcW w:w="1728" w:type="dxa"/>
          </w:tcPr>
          <w:p w:rsidR="00294F79" w:rsidRPr="00CD4F83" w:rsidRDefault="00CD4F83" w:rsidP="00CD4F83">
            <w:pPr>
              <w:jc w:val="center"/>
              <w:rPr>
                <w:b/>
              </w:rPr>
            </w:pPr>
            <w:r w:rsidRPr="00CD4F83">
              <w:rPr>
                <w:b/>
              </w:rPr>
              <w:t>TOTAL</w:t>
            </w:r>
          </w:p>
        </w:tc>
      </w:tr>
      <w:tr w:rsidR="00CD4F83" w:rsidTr="00CD4F83">
        <w:tblPrEx>
          <w:tblLook w:val="0000"/>
        </w:tblPrEx>
        <w:trPr>
          <w:gridBefore w:val="1"/>
          <w:wBefore w:w="7848" w:type="dxa"/>
          <w:trHeight w:val="465"/>
        </w:trPr>
        <w:tc>
          <w:tcPr>
            <w:tcW w:w="1728" w:type="dxa"/>
          </w:tcPr>
          <w:p w:rsidR="00CD4F83" w:rsidRDefault="00CD4F83" w:rsidP="00CD4F83">
            <w:pPr>
              <w:jc w:val="center"/>
            </w:pPr>
          </w:p>
        </w:tc>
      </w:tr>
    </w:tbl>
    <w:p w:rsidR="00CD4F83" w:rsidRPr="005F5A47" w:rsidRDefault="00CD4F83" w:rsidP="00495AB1">
      <w:pPr>
        <w:jc w:val="center"/>
        <w:rPr>
          <w:rFonts w:ascii="Times New Roman" w:hAnsi="Times New Roman" w:cs="Times New Roman"/>
        </w:rPr>
      </w:pPr>
      <w:r w:rsidRPr="005F5A47">
        <w:rPr>
          <w:rFonts w:ascii="Times New Roman" w:hAnsi="Times New Roman" w:cs="Times New Roman"/>
        </w:rPr>
        <w:t xml:space="preserve"> </w:t>
      </w:r>
    </w:p>
    <w:tbl>
      <w:tblPr>
        <w:tblStyle w:val="TableGrid"/>
        <w:tblW w:w="0" w:type="auto"/>
        <w:tblLook w:val="04A0"/>
      </w:tblPr>
      <w:tblGrid>
        <w:gridCol w:w="7848"/>
        <w:gridCol w:w="1728"/>
      </w:tblGrid>
      <w:tr w:rsidR="00CD4F83" w:rsidRPr="005F5A47" w:rsidTr="005F5A47">
        <w:tc>
          <w:tcPr>
            <w:tcW w:w="7848" w:type="dxa"/>
          </w:tcPr>
          <w:p w:rsidR="00CD4F83" w:rsidRPr="005F5A47" w:rsidRDefault="005F5A47" w:rsidP="005F5A47">
            <w:pPr>
              <w:jc w:val="center"/>
              <w:rPr>
                <w:rFonts w:ascii="Times New Roman" w:hAnsi="Times New Roman" w:cs="Times New Roman"/>
                <w:b/>
              </w:rPr>
            </w:pPr>
            <w:r w:rsidRPr="005F5A47">
              <w:rPr>
                <w:rFonts w:ascii="Times New Roman" w:hAnsi="Times New Roman" w:cs="Times New Roman"/>
                <w:b/>
              </w:rPr>
              <w:t>TRANACTION SUMMARY</w:t>
            </w:r>
          </w:p>
        </w:tc>
        <w:tc>
          <w:tcPr>
            <w:tcW w:w="1728" w:type="dxa"/>
          </w:tcPr>
          <w:p w:rsidR="00CD4F83" w:rsidRPr="005F5A47" w:rsidRDefault="005F5A47" w:rsidP="005F5A47">
            <w:pPr>
              <w:jc w:val="center"/>
              <w:rPr>
                <w:rFonts w:ascii="Times New Roman" w:hAnsi="Times New Roman" w:cs="Times New Roman"/>
                <w:b/>
              </w:rPr>
            </w:pPr>
            <w:r w:rsidRPr="005F5A47">
              <w:rPr>
                <w:rFonts w:ascii="Times New Roman" w:hAnsi="Times New Roman" w:cs="Times New Roman"/>
                <w:b/>
              </w:rPr>
              <w:t>AMOUNT</w:t>
            </w:r>
          </w:p>
        </w:tc>
      </w:tr>
      <w:tr w:rsidR="00CD4F83" w:rsidTr="005F5A47">
        <w:tc>
          <w:tcPr>
            <w:tcW w:w="7848" w:type="dxa"/>
          </w:tcPr>
          <w:p w:rsidR="00CD4F83" w:rsidRPr="005F5A47" w:rsidRDefault="005F5A47" w:rsidP="005F5A47">
            <w:pPr>
              <w:jc w:val="center"/>
              <w:rPr>
                <w:rFonts w:ascii="Times New Roman" w:hAnsi="Times New Roman" w:cs="Times New Roman"/>
              </w:rPr>
            </w:pPr>
            <w:r w:rsidRPr="005F5A47">
              <w:rPr>
                <w:rFonts w:ascii="Times New Roman" w:hAnsi="Times New Roman" w:cs="Times New Roman"/>
              </w:rPr>
              <w:t>Balance brought forward(previous statement balance)</w:t>
            </w:r>
          </w:p>
        </w:tc>
        <w:tc>
          <w:tcPr>
            <w:tcW w:w="1728" w:type="dxa"/>
          </w:tcPr>
          <w:p w:rsidR="00CD4F83" w:rsidRDefault="00CD4F83" w:rsidP="005F5A47">
            <w:pPr>
              <w:jc w:val="center"/>
            </w:pPr>
          </w:p>
        </w:tc>
      </w:tr>
      <w:tr w:rsidR="00CD4F83" w:rsidTr="005F5A47">
        <w:tc>
          <w:tcPr>
            <w:tcW w:w="7848" w:type="dxa"/>
          </w:tcPr>
          <w:p w:rsidR="00CD4F83" w:rsidRPr="005F5A47" w:rsidRDefault="005F5A47" w:rsidP="005F5A47">
            <w:pPr>
              <w:jc w:val="center"/>
              <w:rPr>
                <w:rFonts w:ascii="Times New Roman" w:hAnsi="Times New Roman" w:cs="Times New Roman"/>
              </w:rPr>
            </w:pPr>
            <w:r w:rsidRPr="005F5A47">
              <w:rPr>
                <w:rFonts w:ascii="Times New Roman" w:hAnsi="Times New Roman" w:cs="Times New Roman"/>
              </w:rPr>
              <w:t>Total amount of checks outstanding (Subtract)</w:t>
            </w:r>
          </w:p>
        </w:tc>
        <w:tc>
          <w:tcPr>
            <w:tcW w:w="1728" w:type="dxa"/>
          </w:tcPr>
          <w:p w:rsidR="00CD4F83" w:rsidRDefault="00CD4F83" w:rsidP="005F5A47">
            <w:pPr>
              <w:jc w:val="center"/>
            </w:pPr>
          </w:p>
        </w:tc>
      </w:tr>
      <w:tr w:rsidR="00CD4F83" w:rsidTr="005F5A47">
        <w:tc>
          <w:tcPr>
            <w:tcW w:w="7848" w:type="dxa"/>
          </w:tcPr>
          <w:p w:rsidR="00CD4F83" w:rsidRPr="005F5A47" w:rsidRDefault="005F5A47" w:rsidP="005F5A47">
            <w:pPr>
              <w:jc w:val="center"/>
              <w:rPr>
                <w:rFonts w:ascii="Times New Roman" w:hAnsi="Times New Roman" w:cs="Times New Roman"/>
              </w:rPr>
            </w:pPr>
            <w:r w:rsidRPr="005F5A47">
              <w:rPr>
                <w:rFonts w:ascii="Times New Roman" w:hAnsi="Times New Roman" w:cs="Times New Roman"/>
              </w:rPr>
              <w:t>Total amount of checks written including bank fees (subtract)</w:t>
            </w:r>
          </w:p>
        </w:tc>
        <w:tc>
          <w:tcPr>
            <w:tcW w:w="1728" w:type="dxa"/>
          </w:tcPr>
          <w:p w:rsidR="00CD4F83" w:rsidRDefault="00CD4F83" w:rsidP="005F5A47">
            <w:pPr>
              <w:jc w:val="center"/>
            </w:pPr>
          </w:p>
        </w:tc>
      </w:tr>
      <w:tr w:rsidR="00CD4F83" w:rsidTr="005F5A47">
        <w:tc>
          <w:tcPr>
            <w:tcW w:w="7848" w:type="dxa"/>
          </w:tcPr>
          <w:p w:rsidR="00CD4F83" w:rsidRPr="005F5A47" w:rsidRDefault="005F5A47" w:rsidP="005F5A47">
            <w:pPr>
              <w:jc w:val="center"/>
              <w:rPr>
                <w:rFonts w:ascii="Times New Roman" w:hAnsi="Times New Roman" w:cs="Times New Roman"/>
                <w:b/>
              </w:rPr>
            </w:pPr>
            <w:r w:rsidRPr="005F5A47">
              <w:rPr>
                <w:rFonts w:ascii="Times New Roman" w:hAnsi="Times New Roman" w:cs="Times New Roman"/>
                <w:b/>
              </w:rPr>
              <w:t>Subtotal</w:t>
            </w:r>
          </w:p>
        </w:tc>
        <w:tc>
          <w:tcPr>
            <w:tcW w:w="1728" w:type="dxa"/>
          </w:tcPr>
          <w:p w:rsidR="00CD4F83" w:rsidRDefault="00CD4F83" w:rsidP="005F5A47">
            <w:pPr>
              <w:jc w:val="center"/>
            </w:pPr>
          </w:p>
        </w:tc>
      </w:tr>
      <w:tr w:rsidR="00CD4F83" w:rsidTr="005F5A47">
        <w:tc>
          <w:tcPr>
            <w:tcW w:w="7848" w:type="dxa"/>
          </w:tcPr>
          <w:p w:rsidR="00CD4F83" w:rsidRPr="005F5A47" w:rsidRDefault="005F5A47" w:rsidP="005F5A47">
            <w:pPr>
              <w:jc w:val="center"/>
              <w:rPr>
                <w:rFonts w:ascii="Times New Roman" w:hAnsi="Times New Roman" w:cs="Times New Roman"/>
                <w:b/>
              </w:rPr>
            </w:pPr>
            <w:r w:rsidRPr="005F5A47">
              <w:rPr>
                <w:rFonts w:ascii="Times New Roman" w:hAnsi="Times New Roman" w:cs="Times New Roman"/>
                <w:b/>
              </w:rPr>
              <w:t>Total amount of funds collected and deposited (add)</w:t>
            </w:r>
          </w:p>
        </w:tc>
        <w:tc>
          <w:tcPr>
            <w:tcW w:w="1728" w:type="dxa"/>
          </w:tcPr>
          <w:p w:rsidR="00CD4F83" w:rsidRDefault="00CD4F83" w:rsidP="005F5A47">
            <w:pPr>
              <w:jc w:val="center"/>
            </w:pPr>
          </w:p>
        </w:tc>
      </w:tr>
      <w:tr w:rsidR="005F5A47" w:rsidTr="005F5A47">
        <w:tblPrEx>
          <w:tblLook w:val="0000"/>
        </w:tblPrEx>
        <w:trPr>
          <w:gridBefore w:val="1"/>
          <w:wBefore w:w="7848" w:type="dxa"/>
          <w:trHeight w:val="390"/>
        </w:trPr>
        <w:tc>
          <w:tcPr>
            <w:tcW w:w="1728" w:type="dxa"/>
          </w:tcPr>
          <w:p w:rsidR="005F5A47" w:rsidRDefault="005F5A47" w:rsidP="005F5A47">
            <w:pPr>
              <w:jc w:val="center"/>
              <w:rPr>
                <w:rFonts w:ascii="Times New Roman" w:hAnsi="Times New Roman" w:cs="Times New Roman"/>
              </w:rPr>
            </w:pPr>
          </w:p>
        </w:tc>
      </w:tr>
    </w:tbl>
    <w:p w:rsidR="00C45A7D" w:rsidRDefault="006F0131" w:rsidP="00495AB1">
      <w:pPr>
        <w:jc w:val="center"/>
        <w:rPr>
          <w:rFonts w:ascii="Times New Roman" w:hAnsi="Times New Roman" w:cs="Times New Roman"/>
        </w:rPr>
      </w:pPr>
      <w:r>
        <w:rPr>
          <w:rFonts w:ascii="Times New Roman" w:hAnsi="Times New Roman" w:cs="Times New Roman"/>
          <w:noProof/>
        </w:rPr>
        <w:pict>
          <v:rect id="_x0000_s1042" style="position:absolute;left:0;text-align:left;margin-left:357.3pt;margin-top:22.15pt;width:18pt;height:12pt;z-index:251675648;mso-position-horizontal-relative:text;mso-position-vertical-relative:text"/>
        </w:pict>
      </w:r>
      <w:r>
        <w:rPr>
          <w:rFonts w:ascii="Times New Roman" w:hAnsi="Times New Roman" w:cs="Times New Roman"/>
          <w:noProof/>
        </w:rPr>
        <w:pict>
          <v:rect id="_x0000_s1041" style="position:absolute;left:0;text-align:left;margin-left:302.55pt;margin-top:22.15pt;width:18pt;height:12pt;z-index:251674624;mso-position-horizontal-relative:text;mso-position-vertical-relative:text"/>
        </w:pict>
      </w:r>
      <w:r w:rsidR="005F5A47" w:rsidRPr="005F5A47">
        <w:rPr>
          <w:rFonts w:ascii="Times New Roman" w:hAnsi="Times New Roman" w:cs="Times New Roman"/>
        </w:rPr>
        <w:t>TOTAL AMOUNT AVAILABLE</w:t>
      </w:r>
      <w:r w:rsidR="00CD4F83" w:rsidRPr="005F5A47">
        <w:rPr>
          <w:rFonts w:ascii="Times New Roman" w:hAnsi="Times New Roman" w:cs="Times New Roman"/>
        </w:rPr>
        <w:t xml:space="preserve">   </w:t>
      </w:r>
    </w:p>
    <w:p w:rsidR="00495AB1" w:rsidRPr="006E581E" w:rsidRDefault="00C45A7D" w:rsidP="00C45A7D">
      <w:pPr>
        <w:spacing w:line="240" w:lineRule="auto"/>
        <w:jc w:val="center"/>
        <w:rPr>
          <w:b/>
        </w:rPr>
      </w:pPr>
      <w:r w:rsidRPr="006E581E">
        <w:rPr>
          <w:rFonts w:ascii="Times New Roman" w:hAnsi="Times New Roman" w:cs="Times New Roman"/>
          <w:b/>
        </w:rPr>
        <w:t>Has this report been audited?   YES</w:t>
      </w:r>
      <w:r w:rsidR="00CD4F83" w:rsidRPr="006E581E">
        <w:rPr>
          <w:rFonts w:ascii="Times New Roman" w:hAnsi="Times New Roman" w:cs="Times New Roman"/>
          <w:b/>
        </w:rPr>
        <w:t xml:space="preserve">   </w:t>
      </w:r>
      <w:r w:rsidR="00CD4F83" w:rsidRPr="006E581E">
        <w:rPr>
          <w:b/>
        </w:rPr>
        <w:t xml:space="preserve">             </w:t>
      </w:r>
      <w:r w:rsidRPr="006E581E">
        <w:rPr>
          <w:b/>
        </w:rPr>
        <w:t>NO</w:t>
      </w:r>
      <w:r w:rsidR="00CD4F83" w:rsidRPr="006E581E">
        <w:rPr>
          <w:b/>
        </w:rPr>
        <w:t xml:space="preserve">         </w:t>
      </w:r>
      <w:r w:rsidRPr="006E581E">
        <w:rPr>
          <w:b/>
        </w:rPr>
        <w:t xml:space="preserve">  </w:t>
      </w:r>
      <w:r w:rsidR="00CD4F83" w:rsidRPr="006E581E">
        <w:rPr>
          <w:b/>
        </w:rPr>
        <w:t xml:space="preserve">           </w:t>
      </w:r>
    </w:p>
    <w:p w:rsidR="00C45A7D" w:rsidRPr="009774B5" w:rsidRDefault="009774B5" w:rsidP="00C45A7D">
      <w:pPr>
        <w:spacing w:line="240" w:lineRule="auto"/>
        <w:jc w:val="center"/>
        <w:rPr>
          <w:rFonts w:ascii="Times New Roman" w:hAnsi="Times New Roman" w:cs="Times New Roman"/>
        </w:rPr>
      </w:pPr>
      <w:r>
        <w:t>BY _________________</w:t>
      </w:r>
    </w:p>
    <w:p w:rsidR="00495AB1" w:rsidRPr="006E581E" w:rsidRDefault="006E581E" w:rsidP="00495AB1">
      <w:pPr>
        <w:jc w:val="center"/>
        <w:rPr>
          <w:rFonts w:ascii="Times New Roman" w:hAnsi="Times New Roman" w:cs="Times New Roman"/>
          <w:b/>
        </w:rPr>
      </w:pPr>
      <w:ins w:id="697" w:author="712051" w:date="2013-01-26T07:47:00Z">
        <w:r w:rsidRPr="006E581E">
          <w:rPr>
            <w:rFonts w:ascii="Times New Roman" w:hAnsi="Times New Roman" w:cs="Times New Roman"/>
            <w:b/>
            <w:sz w:val="28"/>
          </w:rPr>
          <w:t>WEST END AREA SERVICE COMMITTEE’S</w:t>
        </w:r>
      </w:ins>
    </w:p>
    <w:p w:rsidR="006E581E" w:rsidRPr="006E581E" w:rsidRDefault="006E581E" w:rsidP="006E581E">
      <w:pPr>
        <w:pStyle w:val="xl34"/>
        <w:widowControl w:val="0"/>
        <w:tabs>
          <w:tab w:val="left" w:pos="540"/>
          <w:tab w:val="left" w:pos="1080"/>
        </w:tabs>
        <w:autoSpaceDE w:val="0"/>
        <w:autoSpaceDN w:val="0"/>
        <w:adjustRightInd w:val="0"/>
        <w:spacing w:before="0" w:beforeAutospacing="0" w:after="0" w:afterAutospacing="0"/>
        <w:rPr>
          <w:ins w:id="698" w:author="712051" w:date="2013-01-26T07:47:00Z"/>
          <w:rFonts w:ascii="Times New Roman" w:eastAsia="Times New Roman" w:hAnsi="Times New Roman" w:cs="Times New Roman"/>
        </w:rPr>
      </w:pPr>
      <w:ins w:id="699" w:author="712051" w:date="2013-01-26T07:47:00Z">
        <w:r w:rsidRPr="006E581E">
          <w:rPr>
            <w:rFonts w:ascii="Times New Roman" w:eastAsia="Times New Roman" w:hAnsi="Times New Roman" w:cs="Times New Roman"/>
          </w:rPr>
          <w:t>TREASURY REPORT FOR _________________</w:t>
        </w:r>
      </w:ins>
    </w:p>
    <w:p w:rsidR="006E581E" w:rsidRPr="006E581E" w:rsidRDefault="006E581E" w:rsidP="006E581E">
      <w:pPr>
        <w:pStyle w:val="xl34"/>
        <w:widowControl w:val="0"/>
        <w:tabs>
          <w:tab w:val="left" w:pos="540"/>
          <w:tab w:val="left" w:pos="1080"/>
        </w:tabs>
        <w:autoSpaceDE w:val="0"/>
        <w:autoSpaceDN w:val="0"/>
        <w:adjustRightInd w:val="0"/>
        <w:spacing w:before="0" w:beforeAutospacing="0" w:after="0" w:afterAutospacing="0"/>
        <w:rPr>
          <w:ins w:id="700" w:author="712051" w:date="2013-01-26T07:47:00Z"/>
          <w:rFonts w:ascii="Times New Roman" w:eastAsia="Times New Roman" w:hAnsi="Times New Roman" w:cs="Times New Roman"/>
        </w:rPr>
      </w:pPr>
      <w:ins w:id="701" w:author="712051" w:date="2013-01-26T07:47:00Z">
        <w:r w:rsidRPr="006E581E">
          <w:rPr>
            <w:rFonts w:ascii="Times New Roman" w:eastAsia="Times New Roman" w:hAnsi="Times New Roman" w:cs="Times New Roman"/>
          </w:rPr>
          <w:t>BALANCE FORWARD FROM PREVIOUS MONTH________________</w:t>
        </w:r>
      </w:ins>
    </w:p>
    <w:p w:rsidR="006E581E" w:rsidRDefault="006E581E" w:rsidP="006E581E">
      <w:pPr>
        <w:widowControl w:val="0"/>
        <w:numPr>
          <w:ilvl w:val="0"/>
          <w:numId w:val="61"/>
        </w:numPr>
        <w:tabs>
          <w:tab w:val="left" w:pos="540"/>
          <w:tab w:val="left" w:pos="1080"/>
        </w:tabs>
        <w:autoSpaceDE w:val="0"/>
        <w:autoSpaceDN w:val="0"/>
        <w:adjustRightInd w:val="0"/>
        <w:spacing w:after="0" w:line="240" w:lineRule="auto"/>
        <w:rPr>
          <w:rFonts w:ascii="Times New Roman" w:hAnsi="Times New Roman" w:cs="Times New Roman"/>
          <w:b/>
          <w:bCs/>
          <w:sz w:val="24"/>
        </w:rPr>
      </w:pPr>
      <w:ins w:id="702" w:author="712051" w:date="2013-01-26T07:47:00Z">
        <w:r w:rsidRPr="006E581E">
          <w:rPr>
            <w:rFonts w:ascii="Times New Roman" w:hAnsi="Times New Roman" w:cs="Times New Roman"/>
            <w:b/>
            <w:bCs/>
            <w:sz w:val="24"/>
          </w:rPr>
          <w:t>Checks that have cleared this account</w:t>
        </w:r>
      </w:ins>
    </w:p>
    <w:p w:rsidR="006E581E" w:rsidRDefault="006E581E" w:rsidP="006E581E">
      <w:pPr>
        <w:widowControl w:val="0"/>
        <w:tabs>
          <w:tab w:val="left" w:pos="540"/>
          <w:tab w:val="left" w:pos="1080"/>
        </w:tabs>
        <w:autoSpaceDE w:val="0"/>
        <w:autoSpaceDN w:val="0"/>
        <w:adjustRightInd w:val="0"/>
        <w:spacing w:after="0" w:line="240" w:lineRule="auto"/>
        <w:ind w:left="720"/>
        <w:rPr>
          <w:rFonts w:ascii="Times New Roman" w:hAnsi="Times New Roman" w:cs="Times New Roman"/>
          <w:b/>
          <w:bCs/>
          <w:sz w:val="24"/>
        </w:rPr>
      </w:pPr>
      <w:r>
        <w:rPr>
          <w:rFonts w:ascii="Times New Roman" w:hAnsi="Times New Roman" w:cs="Times New Roman"/>
          <w:b/>
          <w:bCs/>
          <w:sz w:val="24"/>
        </w:rPr>
        <w:t xml:space="preserve">                                              EXPENSE DETAILS</w:t>
      </w:r>
    </w:p>
    <w:tbl>
      <w:tblPr>
        <w:tblStyle w:val="TableGrid"/>
        <w:tblW w:w="0" w:type="auto"/>
        <w:tblInd w:w="18" w:type="dxa"/>
        <w:tblLook w:val="04A0"/>
      </w:tblPr>
      <w:tblGrid>
        <w:gridCol w:w="2384"/>
        <w:gridCol w:w="1217"/>
        <w:gridCol w:w="2270"/>
        <w:gridCol w:w="1908"/>
        <w:gridCol w:w="1779"/>
      </w:tblGrid>
      <w:tr w:rsidR="006E581E" w:rsidTr="00426F36">
        <w:tc>
          <w:tcPr>
            <w:tcW w:w="2384" w:type="dxa"/>
          </w:tcPr>
          <w:p w:rsidR="008D1188" w:rsidRDefault="008D1188" w:rsidP="006E581E">
            <w:pPr>
              <w:widowControl w:val="0"/>
              <w:tabs>
                <w:tab w:val="left" w:pos="540"/>
                <w:tab w:val="left" w:pos="1080"/>
              </w:tabs>
              <w:autoSpaceDE w:val="0"/>
              <w:autoSpaceDN w:val="0"/>
              <w:adjustRightInd w:val="0"/>
              <w:rPr>
                <w:rFonts w:ascii="Times New Roman" w:hAnsi="Times New Roman" w:cs="Times New Roman"/>
                <w:b/>
                <w:bCs/>
                <w:sz w:val="24"/>
              </w:rPr>
            </w:pPr>
          </w:p>
          <w:p w:rsidR="006E581E" w:rsidRDefault="006E581E" w:rsidP="006E581E">
            <w:pPr>
              <w:widowControl w:val="0"/>
              <w:tabs>
                <w:tab w:val="left" w:pos="540"/>
                <w:tab w:val="left" w:pos="1080"/>
              </w:tabs>
              <w:autoSpaceDE w:val="0"/>
              <w:autoSpaceDN w:val="0"/>
              <w:adjustRightInd w:val="0"/>
              <w:rPr>
                <w:rFonts w:ascii="Times New Roman" w:hAnsi="Times New Roman" w:cs="Times New Roman"/>
                <w:b/>
                <w:bCs/>
                <w:sz w:val="24"/>
              </w:rPr>
            </w:pPr>
            <w:r>
              <w:rPr>
                <w:rFonts w:ascii="Times New Roman" w:hAnsi="Times New Roman" w:cs="Times New Roman"/>
                <w:b/>
                <w:bCs/>
                <w:sz w:val="24"/>
              </w:rPr>
              <w:t>DATE</w:t>
            </w:r>
          </w:p>
        </w:tc>
        <w:tc>
          <w:tcPr>
            <w:tcW w:w="1217" w:type="dxa"/>
          </w:tcPr>
          <w:p w:rsidR="006E581E" w:rsidRDefault="006E581E" w:rsidP="006E581E">
            <w:pPr>
              <w:widowControl w:val="0"/>
              <w:tabs>
                <w:tab w:val="left" w:pos="540"/>
                <w:tab w:val="left" w:pos="1080"/>
              </w:tabs>
              <w:autoSpaceDE w:val="0"/>
              <w:autoSpaceDN w:val="0"/>
              <w:adjustRightInd w:val="0"/>
              <w:rPr>
                <w:rFonts w:ascii="Times New Roman" w:hAnsi="Times New Roman" w:cs="Times New Roman"/>
                <w:b/>
                <w:bCs/>
                <w:sz w:val="24"/>
              </w:rPr>
            </w:pPr>
            <w:r>
              <w:rPr>
                <w:rFonts w:ascii="Times New Roman" w:hAnsi="Times New Roman" w:cs="Times New Roman"/>
                <w:b/>
                <w:bCs/>
                <w:sz w:val="24"/>
              </w:rPr>
              <w:t>CHECK#</w:t>
            </w:r>
          </w:p>
        </w:tc>
        <w:tc>
          <w:tcPr>
            <w:tcW w:w="2270" w:type="dxa"/>
          </w:tcPr>
          <w:p w:rsidR="006E581E" w:rsidRDefault="006E581E" w:rsidP="006E581E">
            <w:pPr>
              <w:widowControl w:val="0"/>
              <w:tabs>
                <w:tab w:val="left" w:pos="540"/>
                <w:tab w:val="left" w:pos="1080"/>
              </w:tabs>
              <w:autoSpaceDE w:val="0"/>
              <w:autoSpaceDN w:val="0"/>
              <w:adjustRightInd w:val="0"/>
              <w:rPr>
                <w:rFonts w:ascii="Times New Roman" w:hAnsi="Times New Roman" w:cs="Times New Roman"/>
                <w:b/>
                <w:bCs/>
                <w:sz w:val="24"/>
              </w:rPr>
            </w:pPr>
            <w:r>
              <w:rPr>
                <w:rFonts w:ascii="Times New Roman" w:hAnsi="Times New Roman" w:cs="Times New Roman"/>
                <w:b/>
                <w:bCs/>
                <w:sz w:val="24"/>
              </w:rPr>
              <w:t>CHECK ISSUED TO</w:t>
            </w:r>
          </w:p>
        </w:tc>
        <w:tc>
          <w:tcPr>
            <w:tcW w:w="1908" w:type="dxa"/>
          </w:tcPr>
          <w:p w:rsidR="006E581E" w:rsidRDefault="006E581E" w:rsidP="006E581E">
            <w:pPr>
              <w:widowControl w:val="0"/>
              <w:tabs>
                <w:tab w:val="left" w:pos="540"/>
                <w:tab w:val="left" w:pos="1080"/>
              </w:tabs>
              <w:autoSpaceDE w:val="0"/>
              <w:autoSpaceDN w:val="0"/>
              <w:adjustRightInd w:val="0"/>
              <w:rPr>
                <w:rFonts w:ascii="Times New Roman" w:hAnsi="Times New Roman" w:cs="Times New Roman"/>
                <w:b/>
                <w:bCs/>
                <w:sz w:val="24"/>
              </w:rPr>
            </w:pPr>
            <w:r>
              <w:rPr>
                <w:rFonts w:ascii="Times New Roman" w:hAnsi="Times New Roman" w:cs="Times New Roman"/>
                <w:b/>
                <w:bCs/>
                <w:sz w:val="24"/>
              </w:rPr>
              <w:t>DESCRIPTION</w:t>
            </w:r>
          </w:p>
        </w:tc>
        <w:tc>
          <w:tcPr>
            <w:tcW w:w="1779" w:type="dxa"/>
          </w:tcPr>
          <w:p w:rsidR="006E581E" w:rsidRDefault="006E581E" w:rsidP="006E581E">
            <w:pPr>
              <w:widowControl w:val="0"/>
              <w:tabs>
                <w:tab w:val="left" w:pos="540"/>
                <w:tab w:val="left" w:pos="1080"/>
              </w:tabs>
              <w:autoSpaceDE w:val="0"/>
              <w:autoSpaceDN w:val="0"/>
              <w:adjustRightInd w:val="0"/>
              <w:rPr>
                <w:rFonts w:ascii="Times New Roman" w:hAnsi="Times New Roman" w:cs="Times New Roman"/>
                <w:b/>
                <w:bCs/>
                <w:sz w:val="24"/>
              </w:rPr>
            </w:pPr>
            <w:r>
              <w:rPr>
                <w:rFonts w:ascii="Times New Roman" w:hAnsi="Times New Roman" w:cs="Times New Roman"/>
                <w:b/>
                <w:bCs/>
                <w:sz w:val="24"/>
              </w:rPr>
              <w:t>AMOUNT</w:t>
            </w:r>
          </w:p>
        </w:tc>
      </w:tr>
      <w:tr w:rsidR="006E581E" w:rsidTr="00426F36">
        <w:tc>
          <w:tcPr>
            <w:tcW w:w="2384" w:type="dxa"/>
          </w:tcPr>
          <w:p w:rsidR="006E581E" w:rsidRDefault="006E581E" w:rsidP="006E581E">
            <w:pPr>
              <w:widowControl w:val="0"/>
              <w:tabs>
                <w:tab w:val="left" w:pos="540"/>
                <w:tab w:val="left" w:pos="1080"/>
              </w:tabs>
              <w:autoSpaceDE w:val="0"/>
              <w:autoSpaceDN w:val="0"/>
              <w:adjustRightInd w:val="0"/>
              <w:rPr>
                <w:rFonts w:ascii="Times New Roman" w:hAnsi="Times New Roman" w:cs="Times New Roman"/>
                <w:b/>
                <w:bCs/>
                <w:sz w:val="24"/>
              </w:rPr>
            </w:pPr>
          </w:p>
        </w:tc>
        <w:tc>
          <w:tcPr>
            <w:tcW w:w="1217" w:type="dxa"/>
          </w:tcPr>
          <w:p w:rsidR="006E581E" w:rsidRDefault="006E581E" w:rsidP="006E581E">
            <w:pPr>
              <w:widowControl w:val="0"/>
              <w:tabs>
                <w:tab w:val="left" w:pos="540"/>
                <w:tab w:val="left" w:pos="1080"/>
              </w:tabs>
              <w:autoSpaceDE w:val="0"/>
              <w:autoSpaceDN w:val="0"/>
              <w:adjustRightInd w:val="0"/>
              <w:rPr>
                <w:rFonts w:ascii="Times New Roman" w:hAnsi="Times New Roman" w:cs="Times New Roman"/>
                <w:b/>
                <w:bCs/>
                <w:sz w:val="24"/>
              </w:rPr>
            </w:pPr>
          </w:p>
        </w:tc>
        <w:tc>
          <w:tcPr>
            <w:tcW w:w="2270" w:type="dxa"/>
          </w:tcPr>
          <w:p w:rsidR="006E581E" w:rsidRDefault="006E581E" w:rsidP="006E581E">
            <w:pPr>
              <w:widowControl w:val="0"/>
              <w:tabs>
                <w:tab w:val="left" w:pos="540"/>
                <w:tab w:val="left" w:pos="1080"/>
              </w:tabs>
              <w:autoSpaceDE w:val="0"/>
              <w:autoSpaceDN w:val="0"/>
              <w:adjustRightInd w:val="0"/>
              <w:rPr>
                <w:rFonts w:ascii="Times New Roman" w:hAnsi="Times New Roman" w:cs="Times New Roman"/>
                <w:b/>
                <w:bCs/>
                <w:sz w:val="24"/>
              </w:rPr>
            </w:pPr>
          </w:p>
        </w:tc>
        <w:tc>
          <w:tcPr>
            <w:tcW w:w="1908" w:type="dxa"/>
          </w:tcPr>
          <w:p w:rsidR="006E581E" w:rsidRDefault="006E581E" w:rsidP="006E581E">
            <w:pPr>
              <w:widowControl w:val="0"/>
              <w:tabs>
                <w:tab w:val="left" w:pos="540"/>
                <w:tab w:val="left" w:pos="1080"/>
              </w:tabs>
              <w:autoSpaceDE w:val="0"/>
              <w:autoSpaceDN w:val="0"/>
              <w:adjustRightInd w:val="0"/>
              <w:rPr>
                <w:rFonts w:ascii="Times New Roman" w:hAnsi="Times New Roman" w:cs="Times New Roman"/>
                <w:b/>
                <w:bCs/>
                <w:sz w:val="24"/>
              </w:rPr>
            </w:pPr>
          </w:p>
        </w:tc>
        <w:tc>
          <w:tcPr>
            <w:tcW w:w="1779" w:type="dxa"/>
          </w:tcPr>
          <w:p w:rsidR="006E581E" w:rsidRDefault="006E581E" w:rsidP="006E581E">
            <w:pPr>
              <w:widowControl w:val="0"/>
              <w:tabs>
                <w:tab w:val="left" w:pos="540"/>
                <w:tab w:val="left" w:pos="1080"/>
              </w:tabs>
              <w:autoSpaceDE w:val="0"/>
              <w:autoSpaceDN w:val="0"/>
              <w:adjustRightInd w:val="0"/>
              <w:rPr>
                <w:rFonts w:ascii="Times New Roman" w:hAnsi="Times New Roman" w:cs="Times New Roman"/>
                <w:b/>
                <w:bCs/>
                <w:sz w:val="24"/>
              </w:rPr>
            </w:pPr>
          </w:p>
        </w:tc>
      </w:tr>
      <w:tr w:rsidR="006E581E" w:rsidTr="00426F36">
        <w:tc>
          <w:tcPr>
            <w:tcW w:w="2384" w:type="dxa"/>
          </w:tcPr>
          <w:p w:rsidR="006E581E" w:rsidRDefault="006E581E" w:rsidP="006E581E">
            <w:pPr>
              <w:widowControl w:val="0"/>
              <w:tabs>
                <w:tab w:val="left" w:pos="540"/>
                <w:tab w:val="left" w:pos="1080"/>
              </w:tabs>
              <w:autoSpaceDE w:val="0"/>
              <w:autoSpaceDN w:val="0"/>
              <w:adjustRightInd w:val="0"/>
              <w:rPr>
                <w:rFonts w:ascii="Times New Roman" w:hAnsi="Times New Roman" w:cs="Times New Roman"/>
                <w:b/>
                <w:bCs/>
                <w:sz w:val="24"/>
              </w:rPr>
            </w:pPr>
          </w:p>
        </w:tc>
        <w:tc>
          <w:tcPr>
            <w:tcW w:w="1217" w:type="dxa"/>
          </w:tcPr>
          <w:p w:rsidR="006E581E" w:rsidRDefault="006E581E" w:rsidP="006E581E">
            <w:pPr>
              <w:widowControl w:val="0"/>
              <w:tabs>
                <w:tab w:val="left" w:pos="540"/>
                <w:tab w:val="left" w:pos="1080"/>
              </w:tabs>
              <w:autoSpaceDE w:val="0"/>
              <w:autoSpaceDN w:val="0"/>
              <w:adjustRightInd w:val="0"/>
              <w:rPr>
                <w:rFonts w:ascii="Times New Roman" w:hAnsi="Times New Roman" w:cs="Times New Roman"/>
                <w:b/>
                <w:bCs/>
                <w:sz w:val="24"/>
              </w:rPr>
            </w:pPr>
          </w:p>
        </w:tc>
        <w:tc>
          <w:tcPr>
            <w:tcW w:w="2270" w:type="dxa"/>
          </w:tcPr>
          <w:p w:rsidR="006E581E" w:rsidRDefault="006E581E" w:rsidP="006E581E">
            <w:pPr>
              <w:widowControl w:val="0"/>
              <w:tabs>
                <w:tab w:val="left" w:pos="540"/>
                <w:tab w:val="left" w:pos="1080"/>
              </w:tabs>
              <w:autoSpaceDE w:val="0"/>
              <w:autoSpaceDN w:val="0"/>
              <w:adjustRightInd w:val="0"/>
              <w:rPr>
                <w:rFonts w:ascii="Times New Roman" w:hAnsi="Times New Roman" w:cs="Times New Roman"/>
                <w:b/>
                <w:bCs/>
                <w:sz w:val="24"/>
              </w:rPr>
            </w:pPr>
          </w:p>
        </w:tc>
        <w:tc>
          <w:tcPr>
            <w:tcW w:w="1908" w:type="dxa"/>
          </w:tcPr>
          <w:p w:rsidR="006E581E" w:rsidRDefault="006E581E" w:rsidP="006E581E">
            <w:pPr>
              <w:widowControl w:val="0"/>
              <w:tabs>
                <w:tab w:val="left" w:pos="540"/>
                <w:tab w:val="left" w:pos="1080"/>
              </w:tabs>
              <w:autoSpaceDE w:val="0"/>
              <w:autoSpaceDN w:val="0"/>
              <w:adjustRightInd w:val="0"/>
              <w:rPr>
                <w:rFonts w:ascii="Times New Roman" w:hAnsi="Times New Roman" w:cs="Times New Roman"/>
                <w:b/>
                <w:bCs/>
                <w:sz w:val="24"/>
              </w:rPr>
            </w:pPr>
          </w:p>
        </w:tc>
        <w:tc>
          <w:tcPr>
            <w:tcW w:w="1779" w:type="dxa"/>
          </w:tcPr>
          <w:p w:rsidR="006E581E" w:rsidRDefault="006E581E" w:rsidP="006E581E">
            <w:pPr>
              <w:widowControl w:val="0"/>
              <w:tabs>
                <w:tab w:val="left" w:pos="540"/>
                <w:tab w:val="left" w:pos="1080"/>
              </w:tabs>
              <w:autoSpaceDE w:val="0"/>
              <w:autoSpaceDN w:val="0"/>
              <w:adjustRightInd w:val="0"/>
              <w:rPr>
                <w:rFonts w:ascii="Times New Roman" w:hAnsi="Times New Roman" w:cs="Times New Roman"/>
                <w:b/>
                <w:bCs/>
                <w:sz w:val="24"/>
              </w:rPr>
            </w:pPr>
          </w:p>
        </w:tc>
      </w:tr>
      <w:tr w:rsidR="006E581E" w:rsidTr="00426F36">
        <w:tc>
          <w:tcPr>
            <w:tcW w:w="2384" w:type="dxa"/>
          </w:tcPr>
          <w:p w:rsidR="006E581E" w:rsidRDefault="006E581E" w:rsidP="006E581E">
            <w:pPr>
              <w:widowControl w:val="0"/>
              <w:tabs>
                <w:tab w:val="left" w:pos="540"/>
                <w:tab w:val="left" w:pos="1080"/>
              </w:tabs>
              <w:autoSpaceDE w:val="0"/>
              <w:autoSpaceDN w:val="0"/>
              <w:adjustRightInd w:val="0"/>
              <w:rPr>
                <w:rFonts w:ascii="Times New Roman" w:hAnsi="Times New Roman" w:cs="Times New Roman"/>
                <w:b/>
                <w:bCs/>
                <w:sz w:val="24"/>
              </w:rPr>
            </w:pPr>
          </w:p>
        </w:tc>
        <w:tc>
          <w:tcPr>
            <w:tcW w:w="1217" w:type="dxa"/>
          </w:tcPr>
          <w:p w:rsidR="006E581E" w:rsidRDefault="006E581E" w:rsidP="006E581E">
            <w:pPr>
              <w:widowControl w:val="0"/>
              <w:tabs>
                <w:tab w:val="left" w:pos="540"/>
                <w:tab w:val="left" w:pos="1080"/>
              </w:tabs>
              <w:autoSpaceDE w:val="0"/>
              <w:autoSpaceDN w:val="0"/>
              <w:adjustRightInd w:val="0"/>
              <w:rPr>
                <w:rFonts w:ascii="Times New Roman" w:hAnsi="Times New Roman" w:cs="Times New Roman"/>
                <w:b/>
                <w:bCs/>
                <w:sz w:val="24"/>
              </w:rPr>
            </w:pPr>
          </w:p>
        </w:tc>
        <w:tc>
          <w:tcPr>
            <w:tcW w:w="2270" w:type="dxa"/>
          </w:tcPr>
          <w:p w:rsidR="006E581E" w:rsidRDefault="006E581E" w:rsidP="006E581E">
            <w:pPr>
              <w:widowControl w:val="0"/>
              <w:tabs>
                <w:tab w:val="left" w:pos="540"/>
                <w:tab w:val="left" w:pos="1080"/>
              </w:tabs>
              <w:autoSpaceDE w:val="0"/>
              <w:autoSpaceDN w:val="0"/>
              <w:adjustRightInd w:val="0"/>
              <w:rPr>
                <w:rFonts w:ascii="Times New Roman" w:hAnsi="Times New Roman" w:cs="Times New Roman"/>
                <w:b/>
                <w:bCs/>
                <w:sz w:val="24"/>
              </w:rPr>
            </w:pPr>
          </w:p>
        </w:tc>
        <w:tc>
          <w:tcPr>
            <w:tcW w:w="1908" w:type="dxa"/>
          </w:tcPr>
          <w:p w:rsidR="006E581E" w:rsidRDefault="006E581E" w:rsidP="006E581E">
            <w:pPr>
              <w:widowControl w:val="0"/>
              <w:tabs>
                <w:tab w:val="left" w:pos="540"/>
                <w:tab w:val="left" w:pos="1080"/>
              </w:tabs>
              <w:autoSpaceDE w:val="0"/>
              <w:autoSpaceDN w:val="0"/>
              <w:adjustRightInd w:val="0"/>
              <w:rPr>
                <w:rFonts w:ascii="Times New Roman" w:hAnsi="Times New Roman" w:cs="Times New Roman"/>
                <w:b/>
                <w:bCs/>
                <w:sz w:val="24"/>
              </w:rPr>
            </w:pPr>
          </w:p>
        </w:tc>
        <w:tc>
          <w:tcPr>
            <w:tcW w:w="1779" w:type="dxa"/>
          </w:tcPr>
          <w:p w:rsidR="006E581E" w:rsidRDefault="006E581E" w:rsidP="006E581E">
            <w:pPr>
              <w:widowControl w:val="0"/>
              <w:tabs>
                <w:tab w:val="left" w:pos="540"/>
                <w:tab w:val="left" w:pos="1080"/>
              </w:tabs>
              <w:autoSpaceDE w:val="0"/>
              <w:autoSpaceDN w:val="0"/>
              <w:adjustRightInd w:val="0"/>
              <w:rPr>
                <w:rFonts w:ascii="Times New Roman" w:hAnsi="Times New Roman" w:cs="Times New Roman"/>
                <w:b/>
                <w:bCs/>
                <w:sz w:val="24"/>
              </w:rPr>
            </w:pPr>
          </w:p>
        </w:tc>
      </w:tr>
      <w:tr w:rsidR="006E581E" w:rsidTr="00426F36">
        <w:tc>
          <w:tcPr>
            <w:tcW w:w="2384" w:type="dxa"/>
          </w:tcPr>
          <w:p w:rsidR="006E581E" w:rsidRDefault="006E581E" w:rsidP="006E581E">
            <w:pPr>
              <w:widowControl w:val="0"/>
              <w:tabs>
                <w:tab w:val="left" w:pos="540"/>
                <w:tab w:val="left" w:pos="1080"/>
              </w:tabs>
              <w:autoSpaceDE w:val="0"/>
              <w:autoSpaceDN w:val="0"/>
              <w:adjustRightInd w:val="0"/>
              <w:rPr>
                <w:rFonts w:ascii="Times New Roman" w:hAnsi="Times New Roman" w:cs="Times New Roman"/>
                <w:b/>
                <w:bCs/>
                <w:sz w:val="24"/>
              </w:rPr>
            </w:pPr>
          </w:p>
        </w:tc>
        <w:tc>
          <w:tcPr>
            <w:tcW w:w="1217" w:type="dxa"/>
          </w:tcPr>
          <w:p w:rsidR="006E581E" w:rsidRDefault="006E581E" w:rsidP="006E581E">
            <w:pPr>
              <w:widowControl w:val="0"/>
              <w:tabs>
                <w:tab w:val="left" w:pos="540"/>
                <w:tab w:val="left" w:pos="1080"/>
              </w:tabs>
              <w:autoSpaceDE w:val="0"/>
              <w:autoSpaceDN w:val="0"/>
              <w:adjustRightInd w:val="0"/>
              <w:rPr>
                <w:rFonts w:ascii="Times New Roman" w:hAnsi="Times New Roman" w:cs="Times New Roman"/>
                <w:b/>
                <w:bCs/>
                <w:sz w:val="24"/>
              </w:rPr>
            </w:pPr>
          </w:p>
        </w:tc>
        <w:tc>
          <w:tcPr>
            <w:tcW w:w="2270" w:type="dxa"/>
          </w:tcPr>
          <w:p w:rsidR="006E581E" w:rsidRDefault="006E581E" w:rsidP="006E581E">
            <w:pPr>
              <w:widowControl w:val="0"/>
              <w:tabs>
                <w:tab w:val="left" w:pos="540"/>
                <w:tab w:val="left" w:pos="1080"/>
              </w:tabs>
              <w:autoSpaceDE w:val="0"/>
              <w:autoSpaceDN w:val="0"/>
              <w:adjustRightInd w:val="0"/>
              <w:rPr>
                <w:rFonts w:ascii="Times New Roman" w:hAnsi="Times New Roman" w:cs="Times New Roman"/>
                <w:b/>
                <w:bCs/>
                <w:sz w:val="24"/>
              </w:rPr>
            </w:pPr>
          </w:p>
        </w:tc>
        <w:tc>
          <w:tcPr>
            <w:tcW w:w="1908" w:type="dxa"/>
          </w:tcPr>
          <w:p w:rsidR="006E581E" w:rsidRDefault="006E581E" w:rsidP="006E581E">
            <w:pPr>
              <w:widowControl w:val="0"/>
              <w:tabs>
                <w:tab w:val="left" w:pos="540"/>
                <w:tab w:val="left" w:pos="1080"/>
              </w:tabs>
              <w:autoSpaceDE w:val="0"/>
              <w:autoSpaceDN w:val="0"/>
              <w:adjustRightInd w:val="0"/>
              <w:rPr>
                <w:rFonts w:ascii="Times New Roman" w:hAnsi="Times New Roman" w:cs="Times New Roman"/>
                <w:b/>
                <w:bCs/>
                <w:sz w:val="24"/>
              </w:rPr>
            </w:pPr>
          </w:p>
        </w:tc>
        <w:tc>
          <w:tcPr>
            <w:tcW w:w="1779" w:type="dxa"/>
          </w:tcPr>
          <w:p w:rsidR="006E581E" w:rsidRDefault="006E581E" w:rsidP="006E581E">
            <w:pPr>
              <w:widowControl w:val="0"/>
              <w:tabs>
                <w:tab w:val="left" w:pos="540"/>
                <w:tab w:val="left" w:pos="1080"/>
              </w:tabs>
              <w:autoSpaceDE w:val="0"/>
              <w:autoSpaceDN w:val="0"/>
              <w:adjustRightInd w:val="0"/>
              <w:rPr>
                <w:rFonts w:ascii="Times New Roman" w:hAnsi="Times New Roman" w:cs="Times New Roman"/>
                <w:b/>
                <w:bCs/>
                <w:sz w:val="24"/>
              </w:rPr>
            </w:pPr>
          </w:p>
        </w:tc>
      </w:tr>
      <w:tr w:rsidR="006E581E" w:rsidTr="00426F36">
        <w:tc>
          <w:tcPr>
            <w:tcW w:w="2384" w:type="dxa"/>
          </w:tcPr>
          <w:p w:rsidR="006E581E" w:rsidRDefault="006E581E" w:rsidP="006E581E">
            <w:pPr>
              <w:widowControl w:val="0"/>
              <w:tabs>
                <w:tab w:val="left" w:pos="540"/>
                <w:tab w:val="left" w:pos="1080"/>
              </w:tabs>
              <w:autoSpaceDE w:val="0"/>
              <w:autoSpaceDN w:val="0"/>
              <w:adjustRightInd w:val="0"/>
              <w:rPr>
                <w:rFonts w:ascii="Times New Roman" w:hAnsi="Times New Roman" w:cs="Times New Roman"/>
                <w:b/>
                <w:bCs/>
                <w:sz w:val="24"/>
              </w:rPr>
            </w:pPr>
          </w:p>
        </w:tc>
        <w:tc>
          <w:tcPr>
            <w:tcW w:w="1217" w:type="dxa"/>
          </w:tcPr>
          <w:p w:rsidR="006E581E" w:rsidRDefault="006E581E" w:rsidP="006E581E">
            <w:pPr>
              <w:widowControl w:val="0"/>
              <w:tabs>
                <w:tab w:val="left" w:pos="540"/>
                <w:tab w:val="left" w:pos="1080"/>
              </w:tabs>
              <w:autoSpaceDE w:val="0"/>
              <w:autoSpaceDN w:val="0"/>
              <w:adjustRightInd w:val="0"/>
              <w:rPr>
                <w:rFonts w:ascii="Times New Roman" w:hAnsi="Times New Roman" w:cs="Times New Roman"/>
                <w:b/>
                <w:bCs/>
                <w:sz w:val="24"/>
              </w:rPr>
            </w:pPr>
          </w:p>
        </w:tc>
        <w:tc>
          <w:tcPr>
            <w:tcW w:w="2270" w:type="dxa"/>
          </w:tcPr>
          <w:p w:rsidR="006E581E" w:rsidRDefault="006E581E" w:rsidP="006E581E">
            <w:pPr>
              <w:widowControl w:val="0"/>
              <w:tabs>
                <w:tab w:val="left" w:pos="540"/>
                <w:tab w:val="left" w:pos="1080"/>
              </w:tabs>
              <w:autoSpaceDE w:val="0"/>
              <w:autoSpaceDN w:val="0"/>
              <w:adjustRightInd w:val="0"/>
              <w:rPr>
                <w:rFonts w:ascii="Times New Roman" w:hAnsi="Times New Roman" w:cs="Times New Roman"/>
                <w:b/>
                <w:bCs/>
                <w:sz w:val="24"/>
              </w:rPr>
            </w:pPr>
          </w:p>
        </w:tc>
        <w:tc>
          <w:tcPr>
            <w:tcW w:w="1908" w:type="dxa"/>
          </w:tcPr>
          <w:p w:rsidR="006E581E" w:rsidRDefault="006E581E" w:rsidP="006E581E">
            <w:pPr>
              <w:widowControl w:val="0"/>
              <w:tabs>
                <w:tab w:val="left" w:pos="540"/>
                <w:tab w:val="left" w:pos="1080"/>
              </w:tabs>
              <w:autoSpaceDE w:val="0"/>
              <w:autoSpaceDN w:val="0"/>
              <w:adjustRightInd w:val="0"/>
              <w:rPr>
                <w:rFonts w:ascii="Times New Roman" w:hAnsi="Times New Roman" w:cs="Times New Roman"/>
                <w:b/>
                <w:bCs/>
                <w:sz w:val="24"/>
              </w:rPr>
            </w:pPr>
          </w:p>
        </w:tc>
        <w:tc>
          <w:tcPr>
            <w:tcW w:w="1779" w:type="dxa"/>
          </w:tcPr>
          <w:p w:rsidR="006E581E" w:rsidRDefault="006E581E" w:rsidP="006E581E">
            <w:pPr>
              <w:widowControl w:val="0"/>
              <w:tabs>
                <w:tab w:val="left" w:pos="540"/>
                <w:tab w:val="left" w:pos="1080"/>
              </w:tabs>
              <w:autoSpaceDE w:val="0"/>
              <w:autoSpaceDN w:val="0"/>
              <w:adjustRightInd w:val="0"/>
              <w:rPr>
                <w:rFonts w:ascii="Times New Roman" w:hAnsi="Times New Roman" w:cs="Times New Roman"/>
                <w:b/>
                <w:bCs/>
                <w:sz w:val="24"/>
              </w:rPr>
            </w:pPr>
          </w:p>
        </w:tc>
      </w:tr>
      <w:tr w:rsidR="006E581E" w:rsidTr="00426F36">
        <w:tc>
          <w:tcPr>
            <w:tcW w:w="2384" w:type="dxa"/>
          </w:tcPr>
          <w:p w:rsidR="006E581E" w:rsidRDefault="006E581E" w:rsidP="006E581E">
            <w:pPr>
              <w:widowControl w:val="0"/>
              <w:tabs>
                <w:tab w:val="left" w:pos="540"/>
                <w:tab w:val="left" w:pos="1080"/>
              </w:tabs>
              <w:autoSpaceDE w:val="0"/>
              <w:autoSpaceDN w:val="0"/>
              <w:adjustRightInd w:val="0"/>
              <w:rPr>
                <w:rFonts w:ascii="Times New Roman" w:hAnsi="Times New Roman" w:cs="Times New Roman"/>
                <w:b/>
                <w:bCs/>
                <w:sz w:val="24"/>
              </w:rPr>
            </w:pPr>
          </w:p>
        </w:tc>
        <w:tc>
          <w:tcPr>
            <w:tcW w:w="1217" w:type="dxa"/>
          </w:tcPr>
          <w:p w:rsidR="006E581E" w:rsidRDefault="006E581E" w:rsidP="006E581E">
            <w:pPr>
              <w:widowControl w:val="0"/>
              <w:tabs>
                <w:tab w:val="left" w:pos="540"/>
                <w:tab w:val="left" w:pos="1080"/>
              </w:tabs>
              <w:autoSpaceDE w:val="0"/>
              <w:autoSpaceDN w:val="0"/>
              <w:adjustRightInd w:val="0"/>
              <w:rPr>
                <w:rFonts w:ascii="Times New Roman" w:hAnsi="Times New Roman" w:cs="Times New Roman"/>
                <w:b/>
                <w:bCs/>
                <w:sz w:val="24"/>
              </w:rPr>
            </w:pPr>
          </w:p>
        </w:tc>
        <w:tc>
          <w:tcPr>
            <w:tcW w:w="2270" w:type="dxa"/>
          </w:tcPr>
          <w:p w:rsidR="006E581E" w:rsidRDefault="006E581E" w:rsidP="006E581E">
            <w:pPr>
              <w:widowControl w:val="0"/>
              <w:tabs>
                <w:tab w:val="left" w:pos="540"/>
                <w:tab w:val="left" w:pos="1080"/>
              </w:tabs>
              <w:autoSpaceDE w:val="0"/>
              <w:autoSpaceDN w:val="0"/>
              <w:adjustRightInd w:val="0"/>
              <w:rPr>
                <w:rFonts w:ascii="Times New Roman" w:hAnsi="Times New Roman" w:cs="Times New Roman"/>
                <w:b/>
                <w:bCs/>
                <w:sz w:val="24"/>
              </w:rPr>
            </w:pPr>
          </w:p>
        </w:tc>
        <w:tc>
          <w:tcPr>
            <w:tcW w:w="1908" w:type="dxa"/>
          </w:tcPr>
          <w:p w:rsidR="006E581E" w:rsidRDefault="006E581E" w:rsidP="006E581E">
            <w:pPr>
              <w:widowControl w:val="0"/>
              <w:tabs>
                <w:tab w:val="left" w:pos="540"/>
                <w:tab w:val="left" w:pos="1080"/>
              </w:tabs>
              <w:autoSpaceDE w:val="0"/>
              <w:autoSpaceDN w:val="0"/>
              <w:adjustRightInd w:val="0"/>
              <w:rPr>
                <w:rFonts w:ascii="Times New Roman" w:hAnsi="Times New Roman" w:cs="Times New Roman"/>
                <w:b/>
                <w:bCs/>
                <w:sz w:val="24"/>
              </w:rPr>
            </w:pPr>
          </w:p>
        </w:tc>
        <w:tc>
          <w:tcPr>
            <w:tcW w:w="1779" w:type="dxa"/>
          </w:tcPr>
          <w:p w:rsidR="006E581E" w:rsidRDefault="006E581E" w:rsidP="006E581E">
            <w:pPr>
              <w:widowControl w:val="0"/>
              <w:tabs>
                <w:tab w:val="left" w:pos="540"/>
                <w:tab w:val="left" w:pos="1080"/>
              </w:tabs>
              <w:autoSpaceDE w:val="0"/>
              <w:autoSpaceDN w:val="0"/>
              <w:adjustRightInd w:val="0"/>
              <w:rPr>
                <w:rFonts w:ascii="Times New Roman" w:hAnsi="Times New Roman" w:cs="Times New Roman"/>
                <w:b/>
                <w:bCs/>
                <w:sz w:val="24"/>
              </w:rPr>
            </w:pPr>
          </w:p>
        </w:tc>
      </w:tr>
      <w:tr w:rsidR="006E581E" w:rsidTr="00426F36">
        <w:tc>
          <w:tcPr>
            <w:tcW w:w="2384" w:type="dxa"/>
          </w:tcPr>
          <w:p w:rsidR="006E581E" w:rsidRDefault="006E581E" w:rsidP="006E581E">
            <w:pPr>
              <w:widowControl w:val="0"/>
              <w:tabs>
                <w:tab w:val="left" w:pos="540"/>
                <w:tab w:val="left" w:pos="1080"/>
              </w:tabs>
              <w:autoSpaceDE w:val="0"/>
              <w:autoSpaceDN w:val="0"/>
              <w:adjustRightInd w:val="0"/>
              <w:rPr>
                <w:rFonts w:ascii="Times New Roman" w:hAnsi="Times New Roman" w:cs="Times New Roman"/>
                <w:b/>
                <w:bCs/>
                <w:sz w:val="24"/>
              </w:rPr>
            </w:pPr>
          </w:p>
        </w:tc>
        <w:tc>
          <w:tcPr>
            <w:tcW w:w="1217" w:type="dxa"/>
          </w:tcPr>
          <w:p w:rsidR="006E581E" w:rsidRDefault="006E581E" w:rsidP="006E581E">
            <w:pPr>
              <w:widowControl w:val="0"/>
              <w:tabs>
                <w:tab w:val="left" w:pos="540"/>
                <w:tab w:val="left" w:pos="1080"/>
              </w:tabs>
              <w:autoSpaceDE w:val="0"/>
              <w:autoSpaceDN w:val="0"/>
              <w:adjustRightInd w:val="0"/>
              <w:rPr>
                <w:rFonts w:ascii="Times New Roman" w:hAnsi="Times New Roman" w:cs="Times New Roman"/>
                <w:b/>
                <w:bCs/>
                <w:sz w:val="24"/>
              </w:rPr>
            </w:pPr>
          </w:p>
        </w:tc>
        <w:tc>
          <w:tcPr>
            <w:tcW w:w="2270" w:type="dxa"/>
          </w:tcPr>
          <w:p w:rsidR="006E581E" w:rsidRDefault="006E581E" w:rsidP="006E581E">
            <w:pPr>
              <w:widowControl w:val="0"/>
              <w:tabs>
                <w:tab w:val="left" w:pos="540"/>
                <w:tab w:val="left" w:pos="1080"/>
              </w:tabs>
              <w:autoSpaceDE w:val="0"/>
              <w:autoSpaceDN w:val="0"/>
              <w:adjustRightInd w:val="0"/>
              <w:rPr>
                <w:rFonts w:ascii="Times New Roman" w:hAnsi="Times New Roman" w:cs="Times New Roman"/>
                <w:b/>
                <w:bCs/>
                <w:sz w:val="24"/>
              </w:rPr>
            </w:pPr>
          </w:p>
        </w:tc>
        <w:tc>
          <w:tcPr>
            <w:tcW w:w="1908" w:type="dxa"/>
          </w:tcPr>
          <w:p w:rsidR="006E581E" w:rsidRDefault="006E581E" w:rsidP="006E581E">
            <w:pPr>
              <w:widowControl w:val="0"/>
              <w:tabs>
                <w:tab w:val="left" w:pos="540"/>
                <w:tab w:val="left" w:pos="1080"/>
              </w:tabs>
              <w:autoSpaceDE w:val="0"/>
              <w:autoSpaceDN w:val="0"/>
              <w:adjustRightInd w:val="0"/>
              <w:rPr>
                <w:rFonts w:ascii="Times New Roman" w:hAnsi="Times New Roman" w:cs="Times New Roman"/>
                <w:b/>
                <w:bCs/>
                <w:sz w:val="24"/>
              </w:rPr>
            </w:pPr>
          </w:p>
        </w:tc>
        <w:tc>
          <w:tcPr>
            <w:tcW w:w="1779" w:type="dxa"/>
          </w:tcPr>
          <w:p w:rsidR="006E581E" w:rsidRDefault="006E581E" w:rsidP="006E581E">
            <w:pPr>
              <w:widowControl w:val="0"/>
              <w:tabs>
                <w:tab w:val="left" w:pos="540"/>
                <w:tab w:val="left" w:pos="1080"/>
              </w:tabs>
              <w:autoSpaceDE w:val="0"/>
              <w:autoSpaceDN w:val="0"/>
              <w:adjustRightInd w:val="0"/>
              <w:rPr>
                <w:rFonts w:ascii="Times New Roman" w:hAnsi="Times New Roman" w:cs="Times New Roman"/>
                <w:b/>
                <w:bCs/>
                <w:sz w:val="24"/>
              </w:rPr>
            </w:pPr>
          </w:p>
        </w:tc>
      </w:tr>
      <w:tr w:rsidR="006E581E" w:rsidTr="00426F36">
        <w:tblPrEx>
          <w:tblLook w:val="0000"/>
        </w:tblPrEx>
        <w:trPr>
          <w:gridBefore w:val="4"/>
          <w:wBefore w:w="7779" w:type="dxa"/>
          <w:trHeight w:val="420"/>
        </w:trPr>
        <w:tc>
          <w:tcPr>
            <w:tcW w:w="1779" w:type="dxa"/>
          </w:tcPr>
          <w:p w:rsidR="006E581E" w:rsidRDefault="00426F36" w:rsidP="006E581E">
            <w:pPr>
              <w:widowControl w:val="0"/>
              <w:tabs>
                <w:tab w:val="left" w:pos="540"/>
                <w:tab w:val="left" w:pos="1080"/>
              </w:tabs>
              <w:autoSpaceDE w:val="0"/>
              <w:autoSpaceDN w:val="0"/>
              <w:adjustRightInd w:val="0"/>
              <w:rPr>
                <w:rFonts w:ascii="Times New Roman" w:hAnsi="Times New Roman" w:cs="Times New Roman"/>
                <w:b/>
                <w:bCs/>
                <w:sz w:val="24"/>
              </w:rPr>
            </w:pPr>
            <w:r>
              <w:rPr>
                <w:rFonts w:ascii="Times New Roman" w:hAnsi="Times New Roman" w:cs="Times New Roman"/>
                <w:b/>
                <w:bCs/>
                <w:sz w:val="24"/>
              </w:rPr>
              <w:t>TOTAL</w:t>
            </w:r>
          </w:p>
        </w:tc>
      </w:tr>
    </w:tbl>
    <w:p w:rsidR="008D1188" w:rsidRDefault="008D1188" w:rsidP="008D1188">
      <w:pPr>
        <w:tabs>
          <w:tab w:val="left" w:pos="2160"/>
        </w:tabs>
        <w:jc w:val="center"/>
        <w:rPr>
          <w:rFonts w:ascii="Times New Roman" w:hAnsi="Times New Roman" w:cs="Times New Roman"/>
          <w:b/>
          <w:bCs/>
          <w:sz w:val="24"/>
        </w:rPr>
      </w:pPr>
      <w:ins w:id="703" w:author="712051" w:date="2013-01-26T07:48:00Z">
        <w:r w:rsidRPr="008D1188">
          <w:rPr>
            <w:rFonts w:ascii="Times New Roman" w:hAnsi="Times New Roman" w:cs="Times New Roman"/>
            <w:b/>
            <w:bCs/>
            <w:sz w:val="24"/>
          </w:rPr>
          <w:t>COLLECTION/INCOME DETAILS</w:t>
        </w:r>
      </w:ins>
    </w:p>
    <w:tbl>
      <w:tblPr>
        <w:tblStyle w:val="TableGrid"/>
        <w:tblW w:w="0" w:type="auto"/>
        <w:tblLook w:val="04A0"/>
      </w:tblPr>
      <w:tblGrid>
        <w:gridCol w:w="3192"/>
        <w:gridCol w:w="2676"/>
        <w:gridCol w:w="3708"/>
      </w:tblGrid>
      <w:tr w:rsidR="008D1188" w:rsidTr="00655C96">
        <w:trPr>
          <w:trHeight w:val="300"/>
        </w:trPr>
        <w:tc>
          <w:tcPr>
            <w:tcW w:w="3192" w:type="dxa"/>
          </w:tcPr>
          <w:p w:rsidR="008D1188" w:rsidRDefault="008D1188" w:rsidP="00655C96">
            <w:pPr>
              <w:tabs>
                <w:tab w:val="left" w:pos="2160"/>
              </w:tabs>
              <w:jc w:val="center"/>
              <w:rPr>
                <w:rFonts w:ascii="Times New Roman" w:hAnsi="Times New Roman" w:cs="Times New Roman"/>
                <w:b/>
                <w:bCs/>
                <w:sz w:val="24"/>
              </w:rPr>
            </w:pPr>
            <w:r>
              <w:rPr>
                <w:rFonts w:ascii="Times New Roman" w:hAnsi="Times New Roman" w:cs="Times New Roman"/>
                <w:b/>
                <w:bCs/>
                <w:sz w:val="24"/>
              </w:rPr>
              <w:t>GROUP</w:t>
            </w:r>
          </w:p>
        </w:tc>
        <w:tc>
          <w:tcPr>
            <w:tcW w:w="2676" w:type="dxa"/>
          </w:tcPr>
          <w:p w:rsidR="008D1188" w:rsidRDefault="008D1188" w:rsidP="00655C96">
            <w:pPr>
              <w:tabs>
                <w:tab w:val="left" w:pos="2160"/>
              </w:tabs>
              <w:jc w:val="center"/>
              <w:rPr>
                <w:rFonts w:ascii="Times New Roman" w:hAnsi="Times New Roman" w:cs="Times New Roman"/>
                <w:b/>
                <w:bCs/>
                <w:sz w:val="24"/>
              </w:rPr>
            </w:pPr>
            <w:r>
              <w:rPr>
                <w:rFonts w:ascii="Times New Roman" w:hAnsi="Times New Roman" w:cs="Times New Roman"/>
                <w:b/>
                <w:bCs/>
                <w:sz w:val="24"/>
              </w:rPr>
              <w:t>DONATION</w:t>
            </w:r>
          </w:p>
        </w:tc>
        <w:tc>
          <w:tcPr>
            <w:tcW w:w="3708" w:type="dxa"/>
          </w:tcPr>
          <w:p w:rsidR="008D1188" w:rsidRDefault="008D1188" w:rsidP="00655C96">
            <w:pPr>
              <w:tabs>
                <w:tab w:val="left" w:pos="2160"/>
              </w:tabs>
              <w:jc w:val="center"/>
              <w:rPr>
                <w:rFonts w:ascii="Times New Roman" w:hAnsi="Times New Roman" w:cs="Times New Roman"/>
                <w:b/>
                <w:bCs/>
                <w:sz w:val="24"/>
              </w:rPr>
            </w:pPr>
            <w:r>
              <w:rPr>
                <w:rFonts w:ascii="Times New Roman" w:hAnsi="Times New Roman" w:cs="Times New Roman"/>
                <w:b/>
                <w:bCs/>
                <w:sz w:val="24"/>
              </w:rPr>
              <w:t xml:space="preserve">OTHER </w:t>
            </w:r>
            <w:r w:rsidR="00655C96">
              <w:rPr>
                <w:rFonts w:ascii="Times New Roman" w:hAnsi="Times New Roman" w:cs="Times New Roman"/>
                <w:b/>
                <w:bCs/>
                <w:sz w:val="24"/>
              </w:rPr>
              <w:t>INCOME</w:t>
            </w:r>
          </w:p>
        </w:tc>
      </w:tr>
      <w:tr w:rsidR="008D1188" w:rsidTr="00655C96">
        <w:trPr>
          <w:trHeight w:val="300"/>
        </w:trPr>
        <w:tc>
          <w:tcPr>
            <w:tcW w:w="3192" w:type="dxa"/>
          </w:tcPr>
          <w:p w:rsidR="008D1188" w:rsidRDefault="008D1188" w:rsidP="00655C96">
            <w:pPr>
              <w:tabs>
                <w:tab w:val="left" w:pos="2160"/>
              </w:tabs>
              <w:jc w:val="center"/>
              <w:rPr>
                <w:rFonts w:ascii="Times New Roman" w:hAnsi="Times New Roman" w:cs="Times New Roman"/>
                <w:b/>
                <w:bCs/>
                <w:sz w:val="24"/>
              </w:rPr>
            </w:pPr>
          </w:p>
        </w:tc>
        <w:tc>
          <w:tcPr>
            <w:tcW w:w="2676" w:type="dxa"/>
          </w:tcPr>
          <w:p w:rsidR="008D1188" w:rsidRDefault="008D1188" w:rsidP="00655C96">
            <w:pPr>
              <w:tabs>
                <w:tab w:val="left" w:pos="2160"/>
              </w:tabs>
              <w:jc w:val="center"/>
              <w:rPr>
                <w:rFonts w:ascii="Times New Roman" w:hAnsi="Times New Roman" w:cs="Times New Roman"/>
                <w:b/>
                <w:bCs/>
                <w:sz w:val="24"/>
              </w:rPr>
            </w:pPr>
          </w:p>
        </w:tc>
        <w:tc>
          <w:tcPr>
            <w:tcW w:w="3708" w:type="dxa"/>
          </w:tcPr>
          <w:p w:rsidR="008D1188" w:rsidRDefault="008D1188" w:rsidP="00655C96">
            <w:pPr>
              <w:tabs>
                <w:tab w:val="left" w:pos="2160"/>
              </w:tabs>
              <w:jc w:val="center"/>
              <w:rPr>
                <w:rFonts w:ascii="Times New Roman" w:hAnsi="Times New Roman" w:cs="Times New Roman"/>
                <w:b/>
                <w:bCs/>
                <w:sz w:val="24"/>
              </w:rPr>
            </w:pPr>
          </w:p>
        </w:tc>
      </w:tr>
      <w:tr w:rsidR="008D1188" w:rsidTr="00655C96">
        <w:trPr>
          <w:trHeight w:val="300"/>
        </w:trPr>
        <w:tc>
          <w:tcPr>
            <w:tcW w:w="3192" w:type="dxa"/>
          </w:tcPr>
          <w:p w:rsidR="008D1188" w:rsidRDefault="008D1188" w:rsidP="00655C96">
            <w:pPr>
              <w:tabs>
                <w:tab w:val="left" w:pos="2160"/>
              </w:tabs>
              <w:jc w:val="center"/>
              <w:rPr>
                <w:rFonts w:ascii="Times New Roman" w:hAnsi="Times New Roman" w:cs="Times New Roman"/>
                <w:b/>
                <w:bCs/>
                <w:sz w:val="24"/>
              </w:rPr>
            </w:pPr>
          </w:p>
        </w:tc>
        <w:tc>
          <w:tcPr>
            <w:tcW w:w="2676" w:type="dxa"/>
          </w:tcPr>
          <w:p w:rsidR="008D1188" w:rsidRDefault="008D1188" w:rsidP="00655C96">
            <w:pPr>
              <w:tabs>
                <w:tab w:val="left" w:pos="2160"/>
              </w:tabs>
              <w:jc w:val="center"/>
              <w:rPr>
                <w:rFonts w:ascii="Times New Roman" w:hAnsi="Times New Roman" w:cs="Times New Roman"/>
                <w:b/>
                <w:bCs/>
                <w:sz w:val="24"/>
              </w:rPr>
            </w:pPr>
          </w:p>
        </w:tc>
        <w:tc>
          <w:tcPr>
            <w:tcW w:w="3708" w:type="dxa"/>
          </w:tcPr>
          <w:p w:rsidR="008D1188" w:rsidRDefault="00655C96" w:rsidP="00655C96">
            <w:pPr>
              <w:tabs>
                <w:tab w:val="left" w:pos="2160"/>
              </w:tabs>
              <w:jc w:val="center"/>
              <w:rPr>
                <w:rFonts w:ascii="Times New Roman" w:hAnsi="Times New Roman" w:cs="Times New Roman"/>
                <w:b/>
                <w:bCs/>
                <w:sz w:val="24"/>
              </w:rPr>
            </w:pPr>
            <w:r>
              <w:rPr>
                <w:rFonts w:ascii="Times New Roman" w:hAnsi="Times New Roman" w:cs="Times New Roman"/>
                <w:b/>
                <w:bCs/>
                <w:sz w:val="24"/>
              </w:rPr>
              <w:t>TOTAL $</w:t>
            </w:r>
          </w:p>
        </w:tc>
      </w:tr>
      <w:tr w:rsidR="008D1188" w:rsidTr="00655C96">
        <w:trPr>
          <w:trHeight w:val="300"/>
        </w:trPr>
        <w:tc>
          <w:tcPr>
            <w:tcW w:w="3192" w:type="dxa"/>
          </w:tcPr>
          <w:p w:rsidR="008D1188" w:rsidRDefault="008D1188" w:rsidP="00655C96">
            <w:pPr>
              <w:tabs>
                <w:tab w:val="left" w:pos="2160"/>
              </w:tabs>
              <w:jc w:val="center"/>
              <w:rPr>
                <w:rFonts w:ascii="Times New Roman" w:hAnsi="Times New Roman" w:cs="Times New Roman"/>
                <w:b/>
                <w:bCs/>
                <w:sz w:val="24"/>
              </w:rPr>
            </w:pPr>
          </w:p>
        </w:tc>
        <w:tc>
          <w:tcPr>
            <w:tcW w:w="2676" w:type="dxa"/>
          </w:tcPr>
          <w:p w:rsidR="008D1188" w:rsidRDefault="008D1188" w:rsidP="00655C96">
            <w:pPr>
              <w:tabs>
                <w:tab w:val="left" w:pos="2160"/>
              </w:tabs>
              <w:jc w:val="center"/>
              <w:rPr>
                <w:rFonts w:ascii="Times New Roman" w:hAnsi="Times New Roman" w:cs="Times New Roman"/>
                <w:b/>
                <w:bCs/>
                <w:sz w:val="24"/>
              </w:rPr>
            </w:pPr>
          </w:p>
        </w:tc>
        <w:tc>
          <w:tcPr>
            <w:tcW w:w="3708" w:type="dxa"/>
          </w:tcPr>
          <w:p w:rsidR="008D1188" w:rsidRDefault="008D1188" w:rsidP="00655C96">
            <w:pPr>
              <w:tabs>
                <w:tab w:val="left" w:pos="2160"/>
              </w:tabs>
              <w:jc w:val="center"/>
              <w:rPr>
                <w:rFonts w:ascii="Times New Roman" w:hAnsi="Times New Roman" w:cs="Times New Roman"/>
                <w:b/>
                <w:bCs/>
                <w:sz w:val="24"/>
              </w:rPr>
            </w:pPr>
          </w:p>
        </w:tc>
      </w:tr>
      <w:tr w:rsidR="008D1188" w:rsidTr="00655C96">
        <w:trPr>
          <w:trHeight w:val="300"/>
        </w:trPr>
        <w:tc>
          <w:tcPr>
            <w:tcW w:w="3192" w:type="dxa"/>
          </w:tcPr>
          <w:p w:rsidR="008D1188" w:rsidRDefault="008D1188" w:rsidP="00655C96">
            <w:pPr>
              <w:tabs>
                <w:tab w:val="left" w:pos="2160"/>
              </w:tabs>
              <w:jc w:val="center"/>
              <w:rPr>
                <w:rFonts w:ascii="Times New Roman" w:hAnsi="Times New Roman" w:cs="Times New Roman"/>
                <w:b/>
                <w:bCs/>
                <w:sz w:val="24"/>
              </w:rPr>
            </w:pPr>
          </w:p>
        </w:tc>
        <w:tc>
          <w:tcPr>
            <w:tcW w:w="2676" w:type="dxa"/>
          </w:tcPr>
          <w:p w:rsidR="008D1188" w:rsidRDefault="008D1188" w:rsidP="00655C96">
            <w:pPr>
              <w:tabs>
                <w:tab w:val="left" w:pos="2160"/>
              </w:tabs>
              <w:jc w:val="center"/>
              <w:rPr>
                <w:rFonts w:ascii="Times New Roman" w:hAnsi="Times New Roman" w:cs="Times New Roman"/>
                <w:b/>
                <w:bCs/>
                <w:sz w:val="24"/>
              </w:rPr>
            </w:pPr>
          </w:p>
        </w:tc>
        <w:tc>
          <w:tcPr>
            <w:tcW w:w="3708" w:type="dxa"/>
          </w:tcPr>
          <w:p w:rsidR="008D1188" w:rsidRDefault="008D1188" w:rsidP="00655C96">
            <w:pPr>
              <w:tabs>
                <w:tab w:val="left" w:pos="2160"/>
              </w:tabs>
              <w:jc w:val="center"/>
              <w:rPr>
                <w:rFonts w:ascii="Times New Roman" w:hAnsi="Times New Roman" w:cs="Times New Roman"/>
                <w:b/>
                <w:bCs/>
                <w:sz w:val="24"/>
              </w:rPr>
            </w:pPr>
          </w:p>
        </w:tc>
      </w:tr>
      <w:tr w:rsidR="008D1188" w:rsidTr="00655C96">
        <w:trPr>
          <w:trHeight w:val="300"/>
        </w:trPr>
        <w:tc>
          <w:tcPr>
            <w:tcW w:w="3192" w:type="dxa"/>
          </w:tcPr>
          <w:p w:rsidR="008D1188" w:rsidRDefault="008D1188" w:rsidP="00655C96">
            <w:pPr>
              <w:tabs>
                <w:tab w:val="left" w:pos="2160"/>
              </w:tabs>
              <w:jc w:val="center"/>
              <w:rPr>
                <w:rFonts w:ascii="Times New Roman" w:hAnsi="Times New Roman" w:cs="Times New Roman"/>
                <w:b/>
                <w:bCs/>
                <w:sz w:val="24"/>
              </w:rPr>
            </w:pPr>
          </w:p>
        </w:tc>
        <w:tc>
          <w:tcPr>
            <w:tcW w:w="2676" w:type="dxa"/>
          </w:tcPr>
          <w:p w:rsidR="008D1188" w:rsidRDefault="008D1188" w:rsidP="00655C96">
            <w:pPr>
              <w:tabs>
                <w:tab w:val="left" w:pos="2160"/>
              </w:tabs>
              <w:jc w:val="center"/>
              <w:rPr>
                <w:rFonts w:ascii="Times New Roman" w:hAnsi="Times New Roman" w:cs="Times New Roman"/>
                <w:b/>
                <w:bCs/>
                <w:sz w:val="24"/>
              </w:rPr>
            </w:pPr>
          </w:p>
        </w:tc>
        <w:tc>
          <w:tcPr>
            <w:tcW w:w="3708" w:type="dxa"/>
          </w:tcPr>
          <w:p w:rsidR="008D1188" w:rsidRDefault="00655C96" w:rsidP="00655C96">
            <w:pPr>
              <w:tabs>
                <w:tab w:val="left" w:pos="2160"/>
              </w:tabs>
              <w:jc w:val="center"/>
              <w:rPr>
                <w:rFonts w:ascii="Times New Roman" w:hAnsi="Times New Roman" w:cs="Times New Roman"/>
                <w:b/>
                <w:bCs/>
                <w:sz w:val="24"/>
              </w:rPr>
            </w:pPr>
            <w:r>
              <w:rPr>
                <w:rFonts w:ascii="Times New Roman" w:hAnsi="Times New Roman" w:cs="Times New Roman"/>
                <w:b/>
                <w:bCs/>
                <w:sz w:val="24"/>
              </w:rPr>
              <w:t>OUTSTANDING CHECKS</w:t>
            </w:r>
          </w:p>
        </w:tc>
      </w:tr>
      <w:tr w:rsidR="008D1188" w:rsidTr="00655C96">
        <w:trPr>
          <w:trHeight w:val="300"/>
        </w:trPr>
        <w:tc>
          <w:tcPr>
            <w:tcW w:w="3192" w:type="dxa"/>
          </w:tcPr>
          <w:p w:rsidR="008D1188" w:rsidRDefault="008D1188" w:rsidP="00655C96">
            <w:pPr>
              <w:tabs>
                <w:tab w:val="left" w:pos="2160"/>
              </w:tabs>
              <w:jc w:val="center"/>
              <w:rPr>
                <w:rFonts w:ascii="Times New Roman" w:hAnsi="Times New Roman" w:cs="Times New Roman"/>
                <w:b/>
                <w:bCs/>
                <w:sz w:val="24"/>
              </w:rPr>
            </w:pPr>
          </w:p>
        </w:tc>
        <w:tc>
          <w:tcPr>
            <w:tcW w:w="2676" w:type="dxa"/>
          </w:tcPr>
          <w:p w:rsidR="008D1188" w:rsidRDefault="008D1188" w:rsidP="00655C96">
            <w:pPr>
              <w:tabs>
                <w:tab w:val="left" w:pos="2160"/>
              </w:tabs>
              <w:jc w:val="center"/>
              <w:rPr>
                <w:rFonts w:ascii="Times New Roman" w:hAnsi="Times New Roman" w:cs="Times New Roman"/>
                <w:b/>
                <w:bCs/>
                <w:sz w:val="24"/>
              </w:rPr>
            </w:pPr>
          </w:p>
        </w:tc>
        <w:tc>
          <w:tcPr>
            <w:tcW w:w="3708" w:type="dxa"/>
          </w:tcPr>
          <w:p w:rsidR="008D1188" w:rsidRDefault="008D1188" w:rsidP="00655C96">
            <w:pPr>
              <w:tabs>
                <w:tab w:val="left" w:pos="2160"/>
              </w:tabs>
              <w:jc w:val="center"/>
              <w:rPr>
                <w:rFonts w:ascii="Times New Roman" w:hAnsi="Times New Roman" w:cs="Times New Roman"/>
                <w:b/>
                <w:bCs/>
                <w:sz w:val="24"/>
              </w:rPr>
            </w:pPr>
          </w:p>
        </w:tc>
      </w:tr>
      <w:tr w:rsidR="008D1188" w:rsidTr="00655C96">
        <w:trPr>
          <w:trHeight w:val="317"/>
        </w:trPr>
        <w:tc>
          <w:tcPr>
            <w:tcW w:w="3192" w:type="dxa"/>
          </w:tcPr>
          <w:p w:rsidR="008D1188" w:rsidRDefault="008D1188" w:rsidP="00655C96">
            <w:pPr>
              <w:tabs>
                <w:tab w:val="left" w:pos="2160"/>
              </w:tabs>
              <w:jc w:val="center"/>
              <w:rPr>
                <w:rFonts w:ascii="Times New Roman" w:hAnsi="Times New Roman" w:cs="Times New Roman"/>
                <w:b/>
                <w:bCs/>
                <w:sz w:val="24"/>
              </w:rPr>
            </w:pPr>
          </w:p>
        </w:tc>
        <w:tc>
          <w:tcPr>
            <w:tcW w:w="2676" w:type="dxa"/>
          </w:tcPr>
          <w:p w:rsidR="008D1188" w:rsidRDefault="008D1188" w:rsidP="00655C96">
            <w:pPr>
              <w:tabs>
                <w:tab w:val="left" w:pos="2160"/>
              </w:tabs>
              <w:jc w:val="center"/>
              <w:rPr>
                <w:rFonts w:ascii="Times New Roman" w:hAnsi="Times New Roman" w:cs="Times New Roman"/>
                <w:b/>
                <w:bCs/>
                <w:sz w:val="24"/>
              </w:rPr>
            </w:pPr>
          </w:p>
        </w:tc>
        <w:tc>
          <w:tcPr>
            <w:tcW w:w="3708" w:type="dxa"/>
          </w:tcPr>
          <w:p w:rsidR="008D1188" w:rsidRDefault="008D1188" w:rsidP="00655C96">
            <w:pPr>
              <w:tabs>
                <w:tab w:val="left" w:pos="2160"/>
              </w:tabs>
              <w:jc w:val="center"/>
              <w:rPr>
                <w:rFonts w:ascii="Times New Roman" w:hAnsi="Times New Roman" w:cs="Times New Roman"/>
                <w:b/>
                <w:bCs/>
                <w:sz w:val="24"/>
              </w:rPr>
            </w:pPr>
          </w:p>
        </w:tc>
      </w:tr>
      <w:tr w:rsidR="00655C96" w:rsidTr="00655C96">
        <w:tblPrEx>
          <w:tblLook w:val="0000"/>
        </w:tblPrEx>
        <w:trPr>
          <w:gridBefore w:val="2"/>
          <w:wBefore w:w="5868" w:type="dxa"/>
          <w:trHeight w:val="480"/>
        </w:trPr>
        <w:tc>
          <w:tcPr>
            <w:tcW w:w="3708" w:type="dxa"/>
          </w:tcPr>
          <w:p w:rsidR="00655C96" w:rsidRDefault="00655C96" w:rsidP="00655C96">
            <w:pPr>
              <w:tabs>
                <w:tab w:val="left" w:pos="2160"/>
              </w:tabs>
              <w:jc w:val="center"/>
              <w:rPr>
                <w:rFonts w:ascii="Times New Roman" w:hAnsi="Times New Roman" w:cs="Times New Roman"/>
                <w:b/>
                <w:bCs/>
                <w:sz w:val="24"/>
              </w:rPr>
            </w:pPr>
            <w:r>
              <w:rPr>
                <w:rFonts w:ascii="Times New Roman" w:hAnsi="Times New Roman" w:cs="Times New Roman"/>
                <w:b/>
                <w:bCs/>
                <w:sz w:val="24"/>
              </w:rPr>
              <w:t>TOTAL$</w:t>
            </w:r>
          </w:p>
        </w:tc>
      </w:tr>
    </w:tbl>
    <w:p w:rsidR="00655C96" w:rsidRDefault="00655C96" w:rsidP="00655C96">
      <w:pPr>
        <w:tabs>
          <w:tab w:val="left" w:pos="2160"/>
        </w:tabs>
        <w:jc w:val="center"/>
        <w:rPr>
          <w:rFonts w:ascii="Times New Roman" w:hAnsi="Times New Roman" w:cs="Times New Roman"/>
          <w:b/>
          <w:bCs/>
          <w:sz w:val="24"/>
        </w:rPr>
      </w:pPr>
      <w:ins w:id="704" w:author="712051" w:date="2013-01-26T07:48:00Z">
        <w:r w:rsidRPr="00655C96">
          <w:rPr>
            <w:rFonts w:ascii="Times New Roman" w:hAnsi="Times New Roman" w:cs="Times New Roman"/>
            <w:b/>
            <w:bCs/>
            <w:sz w:val="24"/>
          </w:rPr>
          <w:t>TRANSITION SUMM</w:t>
        </w:r>
      </w:ins>
      <w:r w:rsidR="00426F36">
        <w:rPr>
          <w:rFonts w:ascii="Times New Roman" w:hAnsi="Times New Roman" w:cs="Times New Roman"/>
          <w:b/>
          <w:bCs/>
          <w:sz w:val="24"/>
        </w:rPr>
        <w:t>A</w:t>
      </w:r>
      <w:ins w:id="705" w:author="712051" w:date="2013-01-26T07:48:00Z">
        <w:r w:rsidRPr="00655C96">
          <w:rPr>
            <w:rFonts w:ascii="Times New Roman" w:hAnsi="Times New Roman" w:cs="Times New Roman"/>
            <w:b/>
            <w:bCs/>
            <w:sz w:val="24"/>
          </w:rPr>
          <w:t>RY</w:t>
        </w:r>
      </w:ins>
    </w:p>
    <w:tbl>
      <w:tblPr>
        <w:tblStyle w:val="TableGrid"/>
        <w:tblW w:w="0" w:type="auto"/>
        <w:tblLayout w:type="fixed"/>
        <w:tblLook w:val="04A0"/>
      </w:tblPr>
      <w:tblGrid>
        <w:gridCol w:w="5328"/>
        <w:gridCol w:w="4248"/>
      </w:tblGrid>
      <w:tr w:rsidR="00655C96" w:rsidTr="00655C96">
        <w:tc>
          <w:tcPr>
            <w:tcW w:w="5328" w:type="dxa"/>
          </w:tcPr>
          <w:p w:rsidR="00655C96" w:rsidRDefault="00655C96" w:rsidP="00655C96">
            <w:pPr>
              <w:tabs>
                <w:tab w:val="left" w:pos="2160"/>
              </w:tabs>
              <w:jc w:val="center"/>
              <w:rPr>
                <w:rFonts w:ascii="Times New Roman" w:hAnsi="Times New Roman" w:cs="Times New Roman"/>
                <w:b/>
                <w:bCs/>
                <w:sz w:val="24"/>
              </w:rPr>
            </w:pPr>
            <w:r>
              <w:rPr>
                <w:rFonts w:ascii="Times New Roman" w:hAnsi="Times New Roman" w:cs="Times New Roman"/>
                <w:b/>
                <w:bCs/>
                <w:sz w:val="24"/>
              </w:rPr>
              <w:t>BALANCE FOWARD</w:t>
            </w:r>
          </w:p>
        </w:tc>
        <w:tc>
          <w:tcPr>
            <w:tcW w:w="4248" w:type="dxa"/>
          </w:tcPr>
          <w:p w:rsidR="00655C96" w:rsidRDefault="00655C96" w:rsidP="00655C96">
            <w:pPr>
              <w:tabs>
                <w:tab w:val="left" w:pos="2160"/>
              </w:tabs>
              <w:rPr>
                <w:rFonts w:ascii="Times New Roman" w:hAnsi="Times New Roman" w:cs="Times New Roman"/>
                <w:b/>
                <w:bCs/>
                <w:sz w:val="24"/>
              </w:rPr>
            </w:pPr>
          </w:p>
        </w:tc>
      </w:tr>
      <w:tr w:rsidR="00655C96" w:rsidTr="00655C96">
        <w:tc>
          <w:tcPr>
            <w:tcW w:w="5328" w:type="dxa"/>
          </w:tcPr>
          <w:p w:rsidR="00655C96" w:rsidRPr="00655C96" w:rsidRDefault="00655C96" w:rsidP="00655C96">
            <w:pPr>
              <w:tabs>
                <w:tab w:val="left" w:pos="2160"/>
              </w:tabs>
              <w:jc w:val="center"/>
              <w:rPr>
                <w:rFonts w:ascii="Times New Roman" w:hAnsi="Times New Roman" w:cs="Times New Roman"/>
                <w:b/>
                <w:bCs/>
                <w:sz w:val="20"/>
                <w:szCs w:val="20"/>
              </w:rPr>
            </w:pPr>
            <w:r w:rsidRPr="00655C96">
              <w:rPr>
                <w:rFonts w:ascii="Times New Roman" w:hAnsi="Times New Roman" w:cs="Times New Roman"/>
                <w:b/>
                <w:bCs/>
                <w:sz w:val="20"/>
                <w:szCs w:val="20"/>
              </w:rPr>
              <w:t>EXPENSE AMOUNT</w:t>
            </w:r>
          </w:p>
        </w:tc>
        <w:tc>
          <w:tcPr>
            <w:tcW w:w="4248" w:type="dxa"/>
          </w:tcPr>
          <w:p w:rsidR="00655C96" w:rsidRPr="00426F36" w:rsidRDefault="00426F36" w:rsidP="00655C96">
            <w:pPr>
              <w:tabs>
                <w:tab w:val="left" w:pos="2160"/>
              </w:tabs>
              <w:rPr>
                <w:rFonts w:ascii="Times New Roman" w:hAnsi="Times New Roman" w:cs="Times New Roman"/>
                <w:b/>
                <w:bCs/>
                <w:sz w:val="24"/>
              </w:rPr>
            </w:pPr>
            <w:ins w:id="706" w:author="712051" w:date="2013-01-26T07:48:00Z">
              <w:r w:rsidRPr="00426F36">
                <w:rPr>
                  <w:rFonts w:ascii="Times New Roman" w:eastAsia="Times New Roman" w:hAnsi="Times New Roman" w:cs="Times New Roman"/>
                  <w:b/>
                </w:rPr>
                <w:t>-   /   $</w:t>
              </w:r>
            </w:ins>
          </w:p>
        </w:tc>
      </w:tr>
      <w:tr w:rsidR="00426F36" w:rsidTr="00326D46">
        <w:tc>
          <w:tcPr>
            <w:tcW w:w="5328" w:type="dxa"/>
          </w:tcPr>
          <w:p w:rsidR="00426F36" w:rsidRPr="00655C96" w:rsidRDefault="00426F36" w:rsidP="00655C96">
            <w:pPr>
              <w:tabs>
                <w:tab w:val="left" w:pos="2160"/>
              </w:tabs>
              <w:jc w:val="center"/>
              <w:rPr>
                <w:rFonts w:ascii="Times New Roman" w:hAnsi="Times New Roman" w:cs="Times New Roman"/>
                <w:b/>
                <w:bCs/>
                <w:sz w:val="20"/>
                <w:szCs w:val="20"/>
              </w:rPr>
            </w:pPr>
            <w:r w:rsidRPr="00655C96">
              <w:rPr>
                <w:rFonts w:ascii="Times New Roman" w:hAnsi="Times New Roman" w:cs="Times New Roman"/>
                <w:b/>
                <w:bCs/>
                <w:sz w:val="20"/>
                <w:szCs w:val="20"/>
              </w:rPr>
              <w:t>OUTSTANDING CHECKS</w:t>
            </w:r>
          </w:p>
        </w:tc>
        <w:tc>
          <w:tcPr>
            <w:tcW w:w="4248" w:type="dxa"/>
            <w:vAlign w:val="bottom"/>
          </w:tcPr>
          <w:p w:rsidR="00426F36" w:rsidRDefault="00426F36" w:rsidP="00326D46">
            <w:pPr>
              <w:tabs>
                <w:tab w:val="left" w:pos="2160"/>
              </w:tabs>
              <w:rPr>
                <w:b/>
                <w:bCs/>
                <w:sz w:val="24"/>
              </w:rPr>
            </w:pPr>
            <w:r>
              <w:rPr>
                <w:b/>
                <w:bCs/>
                <w:sz w:val="24"/>
              </w:rPr>
              <w:t>+  /   $</w:t>
            </w:r>
          </w:p>
        </w:tc>
      </w:tr>
      <w:tr w:rsidR="00426F36" w:rsidTr="00655C96">
        <w:tc>
          <w:tcPr>
            <w:tcW w:w="5328" w:type="dxa"/>
          </w:tcPr>
          <w:p w:rsidR="00426F36" w:rsidRPr="00655C96" w:rsidRDefault="00426F36" w:rsidP="00655C96">
            <w:pPr>
              <w:tabs>
                <w:tab w:val="left" w:pos="2160"/>
              </w:tabs>
              <w:jc w:val="center"/>
              <w:rPr>
                <w:rFonts w:ascii="Times New Roman" w:hAnsi="Times New Roman" w:cs="Times New Roman"/>
                <w:b/>
                <w:bCs/>
                <w:sz w:val="20"/>
                <w:szCs w:val="20"/>
              </w:rPr>
            </w:pPr>
            <w:r w:rsidRPr="00655C96">
              <w:rPr>
                <w:rFonts w:ascii="Times New Roman" w:hAnsi="Times New Roman" w:cs="Times New Roman"/>
                <w:b/>
                <w:bCs/>
                <w:sz w:val="20"/>
                <w:szCs w:val="20"/>
              </w:rPr>
              <w:t xml:space="preserve">Total Income Amount Deposited </w:t>
            </w:r>
          </w:p>
        </w:tc>
        <w:tc>
          <w:tcPr>
            <w:tcW w:w="4248" w:type="dxa"/>
          </w:tcPr>
          <w:p w:rsidR="00426F36" w:rsidRDefault="00426F36" w:rsidP="00426F36">
            <w:pPr>
              <w:tabs>
                <w:tab w:val="left" w:pos="2160"/>
              </w:tabs>
              <w:rPr>
                <w:rFonts w:ascii="Times New Roman" w:hAnsi="Times New Roman" w:cs="Times New Roman"/>
                <w:b/>
                <w:bCs/>
                <w:sz w:val="24"/>
              </w:rPr>
            </w:pPr>
            <w:ins w:id="707" w:author="712051" w:date="2013-01-26T07:48:00Z">
              <w:r>
                <w:rPr>
                  <w:b/>
                  <w:bCs/>
                  <w:sz w:val="24"/>
                </w:rPr>
                <w:t>+  /   $</w:t>
              </w:r>
            </w:ins>
          </w:p>
        </w:tc>
      </w:tr>
      <w:tr w:rsidR="00426F36" w:rsidTr="00655C96">
        <w:tc>
          <w:tcPr>
            <w:tcW w:w="5328" w:type="dxa"/>
          </w:tcPr>
          <w:p w:rsidR="00426F36" w:rsidRPr="00655C96" w:rsidRDefault="00426F36" w:rsidP="00655C96">
            <w:pPr>
              <w:tabs>
                <w:tab w:val="left" w:pos="2160"/>
              </w:tabs>
              <w:jc w:val="center"/>
              <w:rPr>
                <w:rFonts w:ascii="Times New Roman" w:hAnsi="Times New Roman" w:cs="Times New Roman"/>
                <w:b/>
                <w:bCs/>
                <w:sz w:val="20"/>
                <w:szCs w:val="20"/>
              </w:rPr>
            </w:pPr>
            <w:r w:rsidRPr="00655C96">
              <w:rPr>
                <w:rFonts w:ascii="Times New Roman" w:hAnsi="Times New Roman" w:cs="Times New Roman"/>
                <w:b/>
                <w:bCs/>
                <w:sz w:val="20"/>
                <w:szCs w:val="20"/>
              </w:rPr>
              <w:t>Facility Cash Donation</w:t>
            </w:r>
          </w:p>
        </w:tc>
        <w:tc>
          <w:tcPr>
            <w:tcW w:w="4248" w:type="dxa"/>
          </w:tcPr>
          <w:p w:rsidR="00426F36" w:rsidRDefault="00426F36" w:rsidP="00426F36">
            <w:pPr>
              <w:tabs>
                <w:tab w:val="left" w:pos="2160"/>
              </w:tabs>
              <w:rPr>
                <w:rFonts w:ascii="Times New Roman" w:hAnsi="Times New Roman" w:cs="Times New Roman"/>
                <w:b/>
                <w:bCs/>
                <w:sz w:val="24"/>
              </w:rPr>
            </w:pPr>
            <w:ins w:id="708" w:author="712051" w:date="2013-01-26T07:48:00Z">
              <w:r>
                <w:rPr>
                  <w:b/>
                  <w:bCs/>
                  <w:sz w:val="24"/>
                </w:rPr>
                <w:t>+  /   $</w:t>
              </w:r>
            </w:ins>
          </w:p>
        </w:tc>
      </w:tr>
      <w:tr w:rsidR="00426F36" w:rsidTr="00655C96">
        <w:tc>
          <w:tcPr>
            <w:tcW w:w="5328" w:type="dxa"/>
          </w:tcPr>
          <w:p w:rsidR="00426F36" w:rsidRDefault="00426F36" w:rsidP="00655C96">
            <w:pPr>
              <w:tabs>
                <w:tab w:val="left" w:pos="2160"/>
              </w:tabs>
              <w:jc w:val="center"/>
              <w:rPr>
                <w:rFonts w:ascii="Times New Roman" w:hAnsi="Times New Roman" w:cs="Times New Roman"/>
                <w:b/>
                <w:bCs/>
                <w:sz w:val="24"/>
              </w:rPr>
            </w:pPr>
            <w:r>
              <w:rPr>
                <w:rFonts w:ascii="Times New Roman" w:hAnsi="Times New Roman" w:cs="Times New Roman"/>
                <w:b/>
                <w:bCs/>
                <w:sz w:val="24"/>
              </w:rPr>
              <w:t>TOTAL AVAILABLE AS OF</w:t>
            </w:r>
          </w:p>
        </w:tc>
        <w:tc>
          <w:tcPr>
            <w:tcW w:w="4248" w:type="dxa"/>
          </w:tcPr>
          <w:p w:rsidR="00426F36" w:rsidRDefault="00426F36" w:rsidP="00426F36">
            <w:pPr>
              <w:tabs>
                <w:tab w:val="left" w:pos="2160"/>
              </w:tabs>
              <w:rPr>
                <w:rFonts w:ascii="Times New Roman" w:hAnsi="Times New Roman" w:cs="Times New Roman"/>
                <w:b/>
                <w:bCs/>
                <w:sz w:val="24"/>
              </w:rPr>
            </w:pPr>
            <w:ins w:id="709" w:author="712051" w:date="2013-01-26T07:48:00Z">
              <w:r>
                <w:rPr>
                  <w:b/>
                  <w:bCs/>
                  <w:sz w:val="24"/>
                </w:rPr>
                <w:t>+  /   $</w:t>
              </w:r>
            </w:ins>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3"/>
        <w:gridCol w:w="2745"/>
      </w:tblGrid>
      <w:tr w:rsidR="00426F36" w:rsidTr="00326D46">
        <w:trPr>
          <w:trHeight w:val="270"/>
          <w:ins w:id="710" w:author="712051" w:date="2013-01-26T07:48:00Z"/>
        </w:trPr>
        <w:tc>
          <w:tcPr>
            <w:tcW w:w="5103" w:type="dxa"/>
            <w:tcBorders>
              <w:top w:val="nil"/>
              <w:left w:val="nil"/>
              <w:bottom w:val="nil"/>
              <w:right w:val="nil"/>
            </w:tcBorders>
          </w:tcPr>
          <w:p w:rsidR="00426F36" w:rsidRDefault="00426F36" w:rsidP="00326D46">
            <w:pPr>
              <w:tabs>
                <w:tab w:val="left" w:pos="2160"/>
              </w:tabs>
              <w:rPr>
                <w:ins w:id="711" w:author="712051" w:date="2013-01-26T07:48:00Z"/>
                <w:b/>
                <w:bCs/>
                <w:sz w:val="12"/>
              </w:rPr>
            </w:pPr>
          </w:p>
          <w:p w:rsidR="00426F36" w:rsidRDefault="00426F36" w:rsidP="00326D46">
            <w:pPr>
              <w:pStyle w:val="xl34"/>
              <w:widowControl w:val="0"/>
              <w:tabs>
                <w:tab w:val="left" w:pos="2160"/>
              </w:tabs>
              <w:autoSpaceDE w:val="0"/>
              <w:autoSpaceDN w:val="0"/>
              <w:adjustRightInd w:val="0"/>
              <w:spacing w:before="0" w:beforeAutospacing="0" w:after="0" w:afterAutospacing="0"/>
              <w:rPr>
                <w:ins w:id="712" w:author="712051" w:date="2013-01-26T07:48:00Z"/>
                <w:rFonts w:ascii="Times New Roman" w:eastAsia="Times New Roman" w:hAnsi="Times New Roman" w:cs="Times New Roman"/>
              </w:rPr>
            </w:pPr>
            <w:ins w:id="713" w:author="712051" w:date="2013-01-26T07:48:00Z">
              <w:r>
                <w:rPr>
                  <w:rFonts w:ascii="Times New Roman" w:eastAsia="Times New Roman" w:hAnsi="Times New Roman" w:cs="Times New Roman"/>
                </w:rPr>
                <w:lastRenderedPageBreak/>
                <w:t>In Loving Service_________________________</w:t>
              </w:r>
            </w:ins>
          </w:p>
        </w:tc>
        <w:tc>
          <w:tcPr>
            <w:tcW w:w="2745" w:type="dxa"/>
            <w:tcBorders>
              <w:top w:val="nil"/>
              <w:left w:val="nil"/>
              <w:bottom w:val="nil"/>
              <w:right w:val="nil"/>
            </w:tcBorders>
          </w:tcPr>
          <w:p w:rsidR="00426F36" w:rsidRDefault="00426F36" w:rsidP="00326D46">
            <w:pPr>
              <w:tabs>
                <w:tab w:val="left" w:pos="2160"/>
              </w:tabs>
              <w:rPr>
                <w:ins w:id="714" w:author="712051" w:date="2013-01-26T07:48:00Z"/>
                <w:b/>
                <w:bCs/>
                <w:sz w:val="24"/>
              </w:rPr>
            </w:pPr>
          </w:p>
        </w:tc>
      </w:tr>
    </w:tbl>
    <w:p w:rsidR="00426F36" w:rsidRDefault="006F0131" w:rsidP="00426F36">
      <w:pPr>
        <w:tabs>
          <w:tab w:val="left" w:pos="2160"/>
        </w:tabs>
        <w:rPr>
          <w:ins w:id="715" w:author="712051" w:date="2013-01-26T07:48:00Z"/>
          <w:b/>
          <w:bCs/>
          <w:sz w:val="24"/>
        </w:rPr>
      </w:pPr>
      <w:ins w:id="716" w:author="712051" w:date="2013-01-26T07:48:00Z">
        <w:r w:rsidRPr="006F0131">
          <w:rPr>
            <w:b/>
            <w:bCs/>
            <w:noProof/>
            <w:sz w:val="20"/>
          </w:rPr>
          <w:lastRenderedPageBreak/>
          <w:pict>
            <v:rect id="_x0000_s1046" style="position:absolute;margin-left:236.75pt;margin-top:11.5pt;width:18pt;height:18pt;z-index:251678720;mso-position-horizontal-relative:text;mso-position-vertical-relative:text"/>
          </w:pict>
        </w:r>
        <w:r w:rsidRPr="006F0131">
          <w:rPr>
            <w:b/>
            <w:bCs/>
            <w:noProof/>
            <w:sz w:val="20"/>
          </w:rPr>
          <w:pict>
            <v:rect id="_x0000_s1045" style="position:absolute;margin-left:176.75pt;margin-top:11.5pt;width:18pt;height:18pt;z-index:251677696;mso-position-horizontal-relative:text;mso-position-vertical-relative:text"/>
          </w:pict>
        </w:r>
      </w:ins>
    </w:p>
    <w:p w:rsidR="00426F36" w:rsidRDefault="00426F36" w:rsidP="00426F36">
      <w:pPr>
        <w:tabs>
          <w:tab w:val="left" w:pos="2160"/>
        </w:tabs>
        <w:rPr>
          <w:ins w:id="717" w:author="712051" w:date="2013-01-26T07:48:00Z"/>
          <w:b/>
          <w:bCs/>
          <w:sz w:val="24"/>
        </w:rPr>
      </w:pPr>
      <w:ins w:id="718" w:author="712051" w:date="2013-01-26T07:48:00Z">
        <w:r>
          <w:rPr>
            <w:b/>
            <w:bCs/>
            <w:sz w:val="24"/>
          </w:rPr>
          <w:t>Has this report been audited</w:t>
        </w:r>
        <w:r>
          <w:rPr>
            <w:b/>
            <w:bCs/>
            <w:sz w:val="24"/>
          </w:rPr>
          <w:tab/>
          <w:t>Yes</w:t>
        </w:r>
        <w:r>
          <w:rPr>
            <w:b/>
            <w:bCs/>
            <w:sz w:val="24"/>
          </w:rPr>
          <w:tab/>
        </w:r>
        <w:r>
          <w:rPr>
            <w:b/>
            <w:bCs/>
            <w:sz w:val="24"/>
          </w:rPr>
          <w:tab/>
        </w:r>
        <w:r>
          <w:rPr>
            <w:b/>
            <w:bCs/>
            <w:sz w:val="24"/>
          </w:rPr>
          <w:tab/>
          <w:t>No</w:t>
        </w:r>
        <w:r>
          <w:rPr>
            <w:b/>
            <w:bCs/>
            <w:sz w:val="24"/>
          </w:rPr>
          <w:tab/>
          <w:t>By: _____________</w:t>
        </w:r>
      </w:ins>
      <w:r>
        <w:rPr>
          <w:b/>
          <w:bCs/>
          <w:sz w:val="24"/>
        </w:rPr>
        <w:t>_______</w:t>
      </w:r>
    </w:p>
    <w:p w:rsidR="00426F36" w:rsidRPr="00426F36" w:rsidRDefault="00426F36" w:rsidP="00426F36">
      <w:pPr>
        <w:pStyle w:val="BodyText2"/>
        <w:tabs>
          <w:tab w:val="left" w:pos="2160"/>
        </w:tabs>
        <w:rPr>
          <w:ins w:id="719" w:author="712051" w:date="2013-01-26T07:48:00Z"/>
          <w:rFonts w:ascii="Times New Roman" w:hAnsi="Times New Roman" w:cs="Times New Roman"/>
          <w:b/>
          <w:sz w:val="24"/>
          <w:szCs w:val="24"/>
        </w:rPr>
      </w:pPr>
      <w:ins w:id="720" w:author="712051" w:date="2013-01-26T07:48:00Z">
        <w:r w:rsidRPr="00426F36">
          <w:rPr>
            <w:rFonts w:ascii="Times New Roman" w:hAnsi="Times New Roman" w:cs="Times New Roman"/>
            <w:b/>
            <w:sz w:val="24"/>
            <w:szCs w:val="24"/>
          </w:rPr>
          <w:t>$50 Cash donation to Boys &amp; Girls Club (Funds comes from total collections at each ASC)</w:t>
        </w:r>
      </w:ins>
    </w:p>
    <w:p w:rsidR="00655C96" w:rsidRPr="00655C96" w:rsidRDefault="00655C96" w:rsidP="00655C96">
      <w:pPr>
        <w:tabs>
          <w:tab w:val="left" w:pos="2160"/>
        </w:tabs>
        <w:jc w:val="center"/>
        <w:rPr>
          <w:ins w:id="721" w:author="712051" w:date="2013-01-26T07:48:00Z"/>
          <w:rFonts w:ascii="Times New Roman" w:hAnsi="Times New Roman" w:cs="Times New Roman"/>
          <w:b/>
          <w:bCs/>
          <w:sz w:val="24"/>
        </w:rPr>
      </w:pPr>
    </w:p>
    <w:p w:rsidR="00495AB1" w:rsidRDefault="00495AB1" w:rsidP="00495AB1">
      <w:pPr>
        <w:jc w:val="center"/>
      </w:pPr>
    </w:p>
    <w:p w:rsidR="0080283C" w:rsidRDefault="0080283C" w:rsidP="00495AB1">
      <w:pPr>
        <w:jc w:val="center"/>
      </w:pPr>
    </w:p>
    <w:p w:rsidR="0080283C" w:rsidRDefault="0080283C" w:rsidP="00495AB1">
      <w:pPr>
        <w:jc w:val="center"/>
      </w:pPr>
    </w:p>
    <w:p w:rsidR="0080283C" w:rsidRDefault="0080283C" w:rsidP="00495AB1">
      <w:pPr>
        <w:jc w:val="center"/>
      </w:pPr>
    </w:p>
    <w:p w:rsidR="0080283C" w:rsidRDefault="0080283C" w:rsidP="00495AB1">
      <w:pPr>
        <w:jc w:val="center"/>
      </w:pPr>
    </w:p>
    <w:p w:rsidR="0080283C" w:rsidRDefault="0080283C" w:rsidP="00495AB1">
      <w:pPr>
        <w:jc w:val="center"/>
      </w:pPr>
    </w:p>
    <w:p w:rsidR="0080283C" w:rsidRDefault="0080283C" w:rsidP="00495AB1">
      <w:pPr>
        <w:jc w:val="center"/>
      </w:pPr>
    </w:p>
    <w:p w:rsidR="00495AB1" w:rsidRDefault="00495AB1" w:rsidP="00495AB1">
      <w:pPr>
        <w:jc w:val="center"/>
      </w:pPr>
    </w:p>
    <w:p w:rsidR="0080283C" w:rsidRPr="0080283C" w:rsidRDefault="0080283C" w:rsidP="0080283C">
      <w:pPr>
        <w:pStyle w:val="Heading2"/>
        <w:tabs>
          <w:tab w:val="left" w:pos="2160"/>
        </w:tabs>
        <w:jc w:val="center"/>
        <w:rPr>
          <w:ins w:id="722" w:author="712051" w:date="2013-01-26T07:50:00Z"/>
          <w:rFonts w:ascii="Times New Roman" w:hAnsi="Times New Roman" w:cs="Times New Roman"/>
          <w:bCs w:val="0"/>
          <w:color w:val="auto"/>
          <w:sz w:val="44"/>
          <w:szCs w:val="44"/>
        </w:rPr>
      </w:pPr>
      <w:ins w:id="723" w:author="712051" w:date="2013-01-26T07:50:00Z">
        <w:r w:rsidRPr="0080283C">
          <w:rPr>
            <w:rFonts w:ascii="Times New Roman" w:hAnsi="Times New Roman" w:cs="Times New Roman"/>
            <w:color w:val="auto"/>
            <w:sz w:val="44"/>
            <w:szCs w:val="44"/>
          </w:rPr>
          <w:t>SECTION III</w:t>
        </w:r>
      </w:ins>
    </w:p>
    <w:p w:rsidR="0080283C" w:rsidRDefault="0080283C" w:rsidP="0080283C">
      <w:pPr>
        <w:tabs>
          <w:tab w:val="left" w:pos="2160"/>
        </w:tabs>
        <w:jc w:val="center"/>
        <w:rPr>
          <w:ins w:id="724" w:author="712051" w:date="2013-01-26T07:50:00Z"/>
          <w:b/>
          <w:bCs/>
          <w:sz w:val="44"/>
          <w:szCs w:val="44"/>
        </w:rPr>
      </w:pPr>
    </w:p>
    <w:p w:rsidR="0080283C" w:rsidRPr="0080283C" w:rsidRDefault="0080283C" w:rsidP="0080283C">
      <w:pPr>
        <w:tabs>
          <w:tab w:val="left" w:pos="2160"/>
        </w:tabs>
        <w:jc w:val="center"/>
        <w:rPr>
          <w:ins w:id="725" w:author="712051" w:date="2013-01-26T07:50:00Z"/>
          <w:rFonts w:ascii="Times New Roman" w:hAnsi="Times New Roman" w:cs="Times New Roman"/>
          <w:b/>
          <w:bCs/>
          <w:sz w:val="44"/>
          <w:szCs w:val="44"/>
        </w:rPr>
      </w:pPr>
      <w:ins w:id="726" w:author="712051" w:date="2013-01-26T07:50:00Z">
        <w:r w:rsidRPr="0080283C">
          <w:rPr>
            <w:rFonts w:ascii="Times New Roman" w:hAnsi="Times New Roman" w:cs="Times New Roman"/>
            <w:b/>
            <w:bCs/>
            <w:sz w:val="44"/>
            <w:szCs w:val="44"/>
          </w:rPr>
          <w:t>Other Types of Suggested NA Material</w:t>
        </w:r>
      </w:ins>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981434" w:rsidRPr="00981434" w:rsidRDefault="00981434" w:rsidP="00981434">
      <w:pPr>
        <w:tabs>
          <w:tab w:val="left" w:pos="540"/>
          <w:tab w:val="left" w:pos="1260"/>
        </w:tabs>
        <w:jc w:val="center"/>
        <w:rPr>
          <w:ins w:id="727" w:author="712051" w:date="2013-01-26T07:51:00Z"/>
          <w:rFonts w:ascii="Times New Roman" w:hAnsi="Times New Roman" w:cs="Times New Roman"/>
          <w:b/>
          <w:bCs/>
          <w:sz w:val="36"/>
          <w:szCs w:val="36"/>
        </w:rPr>
      </w:pPr>
      <w:ins w:id="728" w:author="712051" w:date="2013-01-26T07:51:00Z">
        <w:r w:rsidRPr="00981434">
          <w:rPr>
            <w:rFonts w:ascii="Times New Roman" w:hAnsi="Times New Roman" w:cs="Times New Roman"/>
            <w:b/>
            <w:bCs/>
            <w:sz w:val="36"/>
            <w:szCs w:val="36"/>
          </w:rPr>
          <w:t>Other Types of Suggested Narcotic Anonymous Material</w:t>
        </w:r>
      </w:ins>
    </w:p>
    <w:p w:rsidR="0064672A" w:rsidRDefault="0064672A" w:rsidP="00495AB1">
      <w:pPr>
        <w:jc w:val="center"/>
      </w:pPr>
    </w:p>
    <w:p w:rsidR="00981434" w:rsidRPr="00981434" w:rsidRDefault="00981434" w:rsidP="00981434">
      <w:pPr>
        <w:tabs>
          <w:tab w:val="left" w:pos="540"/>
          <w:tab w:val="left" w:pos="1260"/>
        </w:tabs>
        <w:jc w:val="both"/>
        <w:rPr>
          <w:ins w:id="729" w:author="712051" w:date="2013-01-26T07:51:00Z"/>
          <w:rFonts w:ascii="Times New Roman" w:hAnsi="Times New Roman" w:cs="Times New Roman"/>
          <w:sz w:val="28"/>
          <w:szCs w:val="28"/>
        </w:rPr>
      </w:pPr>
      <w:ins w:id="730" w:author="712051" w:date="2013-01-26T07:51:00Z">
        <w:r w:rsidRPr="00981434">
          <w:rPr>
            <w:rFonts w:ascii="Times New Roman" w:hAnsi="Times New Roman" w:cs="Times New Roman"/>
            <w:sz w:val="28"/>
            <w:szCs w:val="28"/>
          </w:rPr>
          <w:t>The following is a list of Narcotic Anonymous approved material and is strongly suggested that each GSR obtain and review.  This material can be purchased through the Area Literature Committee.</w:t>
        </w:r>
      </w:ins>
    </w:p>
    <w:p w:rsidR="00981434" w:rsidRDefault="00981434" w:rsidP="00981434">
      <w:pPr>
        <w:tabs>
          <w:tab w:val="left" w:pos="540"/>
          <w:tab w:val="left" w:pos="1260"/>
        </w:tabs>
        <w:jc w:val="center"/>
        <w:rPr>
          <w:ins w:id="731" w:author="712051" w:date="2013-01-26T07:51:00Z"/>
          <w:sz w:val="28"/>
          <w:szCs w:val="28"/>
        </w:rPr>
      </w:pPr>
    </w:p>
    <w:p w:rsidR="00981434" w:rsidRPr="00981434" w:rsidRDefault="00981434" w:rsidP="00981434">
      <w:pPr>
        <w:widowControl w:val="0"/>
        <w:numPr>
          <w:ilvl w:val="0"/>
          <w:numId w:val="62"/>
        </w:numPr>
        <w:tabs>
          <w:tab w:val="left" w:pos="540"/>
          <w:tab w:val="left" w:pos="1260"/>
        </w:tabs>
        <w:autoSpaceDE w:val="0"/>
        <w:autoSpaceDN w:val="0"/>
        <w:adjustRightInd w:val="0"/>
        <w:spacing w:after="0" w:line="240" w:lineRule="auto"/>
        <w:ind w:left="1260" w:hanging="720"/>
        <w:rPr>
          <w:ins w:id="732" w:author="712051" w:date="2013-01-26T07:51:00Z"/>
          <w:rFonts w:ascii="Times New Roman" w:hAnsi="Times New Roman" w:cs="Times New Roman"/>
          <w:sz w:val="28"/>
          <w:szCs w:val="28"/>
        </w:rPr>
      </w:pPr>
      <w:ins w:id="733" w:author="712051" w:date="2013-01-26T07:51:00Z">
        <w:r w:rsidRPr="00981434">
          <w:rPr>
            <w:rFonts w:ascii="Times New Roman" w:hAnsi="Times New Roman" w:cs="Times New Roman"/>
            <w:sz w:val="28"/>
            <w:szCs w:val="28"/>
          </w:rPr>
          <w:t>The Twelve Concepts</w:t>
        </w:r>
      </w:ins>
    </w:p>
    <w:p w:rsidR="00981434" w:rsidRPr="00981434" w:rsidRDefault="00981434" w:rsidP="00981434">
      <w:pPr>
        <w:tabs>
          <w:tab w:val="left" w:pos="540"/>
          <w:tab w:val="left" w:pos="1260"/>
        </w:tabs>
        <w:rPr>
          <w:ins w:id="734" w:author="712051" w:date="2013-01-26T07:51:00Z"/>
          <w:rFonts w:ascii="Times New Roman" w:hAnsi="Times New Roman" w:cs="Times New Roman"/>
          <w:sz w:val="28"/>
          <w:szCs w:val="28"/>
        </w:rPr>
      </w:pPr>
    </w:p>
    <w:p w:rsidR="00981434" w:rsidRPr="00981434" w:rsidRDefault="00981434" w:rsidP="00981434">
      <w:pPr>
        <w:widowControl w:val="0"/>
        <w:numPr>
          <w:ilvl w:val="0"/>
          <w:numId w:val="63"/>
        </w:numPr>
        <w:tabs>
          <w:tab w:val="left" w:pos="540"/>
          <w:tab w:val="left" w:pos="1260"/>
        </w:tabs>
        <w:autoSpaceDE w:val="0"/>
        <w:autoSpaceDN w:val="0"/>
        <w:adjustRightInd w:val="0"/>
        <w:spacing w:after="0" w:line="240" w:lineRule="auto"/>
        <w:ind w:left="1260" w:hanging="720"/>
        <w:rPr>
          <w:ins w:id="735" w:author="712051" w:date="2013-01-26T07:51:00Z"/>
          <w:rFonts w:ascii="Times New Roman" w:hAnsi="Times New Roman" w:cs="Times New Roman"/>
          <w:sz w:val="28"/>
          <w:szCs w:val="28"/>
        </w:rPr>
      </w:pPr>
      <w:ins w:id="736" w:author="712051" w:date="2013-01-26T07:51:00Z">
        <w:r w:rsidRPr="00981434">
          <w:rPr>
            <w:rFonts w:ascii="Times New Roman" w:hAnsi="Times New Roman" w:cs="Times New Roman"/>
            <w:sz w:val="28"/>
            <w:szCs w:val="28"/>
          </w:rPr>
          <w:t>A Guide To Local Service In Narcotic Anonymous</w:t>
        </w:r>
      </w:ins>
    </w:p>
    <w:p w:rsidR="00981434" w:rsidRPr="00981434" w:rsidRDefault="00981434" w:rsidP="00981434">
      <w:pPr>
        <w:tabs>
          <w:tab w:val="left" w:pos="540"/>
          <w:tab w:val="left" w:pos="1260"/>
        </w:tabs>
        <w:rPr>
          <w:ins w:id="737" w:author="712051" w:date="2013-01-26T07:51:00Z"/>
          <w:rFonts w:ascii="Times New Roman" w:hAnsi="Times New Roman" w:cs="Times New Roman"/>
          <w:sz w:val="28"/>
          <w:szCs w:val="28"/>
        </w:rPr>
      </w:pPr>
    </w:p>
    <w:p w:rsidR="00981434" w:rsidRPr="00981434" w:rsidRDefault="00981434" w:rsidP="00981434">
      <w:pPr>
        <w:widowControl w:val="0"/>
        <w:numPr>
          <w:ilvl w:val="0"/>
          <w:numId w:val="64"/>
        </w:numPr>
        <w:tabs>
          <w:tab w:val="left" w:pos="540"/>
          <w:tab w:val="left" w:pos="1260"/>
        </w:tabs>
        <w:autoSpaceDE w:val="0"/>
        <w:autoSpaceDN w:val="0"/>
        <w:adjustRightInd w:val="0"/>
        <w:spacing w:after="0" w:line="240" w:lineRule="auto"/>
        <w:ind w:left="1260" w:hanging="720"/>
        <w:rPr>
          <w:ins w:id="738" w:author="712051" w:date="2013-01-26T07:51:00Z"/>
          <w:rFonts w:ascii="Times New Roman" w:hAnsi="Times New Roman" w:cs="Times New Roman"/>
          <w:sz w:val="28"/>
          <w:szCs w:val="28"/>
        </w:rPr>
      </w:pPr>
      <w:ins w:id="739" w:author="712051" w:date="2013-01-26T07:51:00Z">
        <w:r w:rsidRPr="00981434">
          <w:rPr>
            <w:rFonts w:ascii="Times New Roman" w:hAnsi="Times New Roman" w:cs="Times New Roman"/>
            <w:sz w:val="28"/>
            <w:szCs w:val="28"/>
          </w:rPr>
          <w:t>The Group Booklet</w:t>
        </w:r>
      </w:ins>
    </w:p>
    <w:p w:rsidR="00981434" w:rsidRPr="00981434" w:rsidRDefault="00981434" w:rsidP="00981434">
      <w:pPr>
        <w:tabs>
          <w:tab w:val="left" w:pos="540"/>
          <w:tab w:val="left" w:pos="1260"/>
        </w:tabs>
        <w:rPr>
          <w:ins w:id="740" w:author="712051" w:date="2013-01-26T07:51:00Z"/>
          <w:rFonts w:ascii="Times New Roman" w:hAnsi="Times New Roman" w:cs="Times New Roman"/>
          <w:sz w:val="28"/>
          <w:szCs w:val="28"/>
        </w:rPr>
      </w:pPr>
    </w:p>
    <w:p w:rsidR="00981434" w:rsidRPr="00981434" w:rsidRDefault="00981434" w:rsidP="00981434">
      <w:pPr>
        <w:tabs>
          <w:tab w:val="left" w:pos="540"/>
          <w:tab w:val="left" w:pos="1260"/>
        </w:tabs>
        <w:jc w:val="both"/>
        <w:rPr>
          <w:ins w:id="741" w:author="712051" w:date="2013-01-26T07:51:00Z"/>
          <w:rFonts w:ascii="Times New Roman" w:hAnsi="Times New Roman" w:cs="Times New Roman"/>
          <w:sz w:val="28"/>
          <w:szCs w:val="28"/>
        </w:rPr>
      </w:pPr>
      <w:ins w:id="742" w:author="712051" w:date="2013-01-26T07:51:00Z">
        <w:r w:rsidRPr="00981434">
          <w:rPr>
            <w:rFonts w:ascii="Times New Roman" w:hAnsi="Times New Roman" w:cs="Times New Roman"/>
            <w:sz w:val="28"/>
            <w:szCs w:val="28"/>
          </w:rPr>
          <w:t>This material is a great way for GSR to get a better understanding of how the NA Service Structure serves the Group, the Area, the Region, and the NA member.</w:t>
        </w:r>
      </w:ins>
    </w:p>
    <w:p w:rsidR="0064672A" w:rsidRDefault="0064672A" w:rsidP="00495AB1">
      <w:pPr>
        <w:jc w:val="center"/>
      </w:pPr>
    </w:p>
    <w:p w:rsidR="0064672A" w:rsidRDefault="0064672A" w:rsidP="00495AB1">
      <w:pPr>
        <w:jc w:val="center"/>
      </w:pPr>
    </w:p>
    <w:p w:rsidR="0064672A" w:rsidRDefault="0064672A"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B335A4" w:rsidRDefault="00B335A4" w:rsidP="00495AB1">
      <w:pPr>
        <w:jc w:val="center"/>
      </w:pPr>
    </w:p>
    <w:p w:rsidR="00B335A4" w:rsidRDefault="00B335A4" w:rsidP="00495AB1">
      <w:pPr>
        <w:jc w:val="center"/>
      </w:pPr>
    </w:p>
    <w:p w:rsidR="00B335A4" w:rsidRDefault="00B335A4" w:rsidP="00495AB1">
      <w:pPr>
        <w:jc w:val="center"/>
      </w:pPr>
    </w:p>
    <w:p w:rsidR="00B335A4" w:rsidRDefault="00B335A4" w:rsidP="00495AB1">
      <w:pPr>
        <w:jc w:val="center"/>
      </w:pPr>
    </w:p>
    <w:p w:rsidR="00B335A4" w:rsidRDefault="00B335A4"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B335A4" w:rsidRPr="00B335A4" w:rsidRDefault="00B335A4" w:rsidP="00B335A4">
      <w:pPr>
        <w:pStyle w:val="Heading2"/>
        <w:tabs>
          <w:tab w:val="left" w:pos="2160"/>
        </w:tabs>
        <w:jc w:val="center"/>
        <w:rPr>
          <w:ins w:id="743" w:author="712051" w:date="2013-01-26T07:55:00Z"/>
          <w:rFonts w:ascii="Times New Roman" w:hAnsi="Times New Roman" w:cs="Times New Roman"/>
          <w:bCs w:val="0"/>
          <w:color w:val="auto"/>
          <w:sz w:val="44"/>
          <w:szCs w:val="44"/>
        </w:rPr>
      </w:pPr>
      <w:ins w:id="744" w:author="712051" w:date="2013-01-26T07:55:00Z">
        <w:r w:rsidRPr="00B335A4">
          <w:rPr>
            <w:rFonts w:ascii="Times New Roman" w:hAnsi="Times New Roman" w:cs="Times New Roman"/>
            <w:color w:val="auto"/>
            <w:sz w:val="44"/>
            <w:szCs w:val="44"/>
          </w:rPr>
          <w:t>SECTION IV</w:t>
        </w:r>
      </w:ins>
    </w:p>
    <w:p w:rsidR="00B335A4" w:rsidRDefault="00B335A4" w:rsidP="00B335A4">
      <w:pPr>
        <w:tabs>
          <w:tab w:val="left" w:pos="2160"/>
        </w:tabs>
        <w:jc w:val="center"/>
        <w:rPr>
          <w:ins w:id="745" w:author="712051" w:date="2013-01-26T07:55:00Z"/>
          <w:b/>
          <w:bCs/>
          <w:sz w:val="44"/>
          <w:szCs w:val="44"/>
        </w:rPr>
      </w:pPr>
    </w:p>
    <w:p w:rsidR="00B335A4" w:rsidRPr="00B335A4" w:rsidRDefault="00B335A4" w:rsidP="00B335A4">
      <w:pPr>
        <w:tabs>
          <w:tab w:val="left" w:pos="2160"/>
        </w:tabs>
        <w:jc w:val="center"/>
        <w:rPr>
          <w:ins w:id="746" w:author="712051" w:date="2013-01-26T07:55:00Z"/>
          <w:rFonts w:ascii="Times New Roman" w:hAnsi="Times New Roman" w:cs="Times New Roman"/>
          <w:b/>
          <w:bCs/>
          <w:sz w:val="44"/>
          <w:szCs w:val="44"/>
        </w:rPr>
      </w:pPr>
      <w:ins w:id="747" w:author="712051" w:date="2013-01-26T07:55:00Z">
        <w:r w:rsidRPr="00B335A4">
          <w:rPr>
            <w:rFonts w:ascii="Times New Roman" w:hAnsi="Times New Roman" w:cs="Times New Roman"/>
            <w:b/>
            <w:bCs/>
            <w:sz w:val="44"/>
            <w:szCs w:val="44"/>
          </w:rPr>
          <w:t>Activity / WEANA Financial Guidelines</w:t>
        </w:r>
      </w:ins>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B335A4" w:rsidRPr="00B335A4" w:rsidRDefault="00B335A4" w:rsidP="00B335A4">
      <w:pPr>
        <w:tabs>
          <w:tab w:val="left" w:pos="540"/>
          <w:tab w:val="left" w:pos="1260"/>
        </w:tabs>
        <w:jc w:val="center"/>
        <w:rPr>
          <w:ins w:id="748" w:author="712051" w:date="2013-01-26T08:02:00Z"/>
          <w:rFonts w:ascii="Times New Roman" w:hAnsi="Times New Roman" w:cs="Times New Roman"/>
          <w:b/>
          <w:bCs/>
          <w:sz w:val="24"/>
        </w:rPr>
      </w:pPr>
      <w:ins w:id="749" w:author="712051" w:date="2013-01-26T08:02:00Z">
        <w:r w:rsidRPr="00B335A4">
          <w:rPr>
            <w:rFonts w:ascii="Times New Roman" w:hAnsi="Times New Roman" w:cs="Times New Roman"/>
            <w:b/>
            <w:bCs/>
            <w:sz w:val="24"/>
          </w:rPr>
          <w:t>ACTIVITY / WEANA FINANCIAL GUIDELINES</w:t>
        </w:r>
      </w:ins>
    </w:p>
    <w:p w:rsidR="00B335A4" w:rsidRPr="00B335A4" w:rsidRDefault="00B335A4" w:rsidP="00B335A4">
      <w:pPr>
        <w:tabs>
          <w:tab w:val="left" w:pos="540"/>
          <w:tab w:val="left" w:pos="1260"/>
        </w:tabs>
        <w:jc w:val="center"/>
        <w:rPr>
          <w:ins w:id="750" w:author="712051" w:date="2013-01-26T08:02:00Z"/>
          <w:rFonts w:ascii="Times New Roman" w:hAnsi="Times New Roman" w:cs="Times New Roman"/>
          <w:b/>
          <w:bCs/>
          <w:sz w:val="24"/>
        </w:rPr>
      </w:pPr>
      <w:ins w:id="751" w:author="712051" w:date="2013-01-26T08:02:00Z">
        <w:r w:rsidRPr="00B335A4">
          <w:rPr>
            <w:rFonts w:ascii="Times New Roman" w:hAnsi="Times New Roman" w:cs="Times New Roman"/>
            <w:b/>
            <w:bCs/>
            <w:sz w:val="24"/>
          </w:rPr>
          <w:t>FOR THE ACTIVITY TREASURER</w:t>
        </w:r>
      </w:ins>
    </w:p>
    <w:p w:rsidR="00B335A4" w:rsidRPr="00B335A4" w:rsidRDefault="00B335A4" w:rsidP="00B335A4">
      <w:pPr>
        <w:tabs>
          <w:tab w:val="left" w:pos="540"/>
          <w:tab w:val="left" w:pos="1260"/>
        </w:tabs>
        <w:jc w:val="center"/>
        <w:rPr>
          <w:ins w:id="752" w:author="712051" w:date="2013-01-26T08:02:00Z"/>
          <w:rFonts w:ascii="Times New Roman" w:hAnsi="Times New Roman" w:cs="Times New Roman"/>
          <w:b/>
          <w:bCs/>
          <w:sz w:val="24"/>
        </w:rPr>
      </w:pPr>
      <w:ins w:id="753" w:author="712051" w:date="2013-01-26T08:02:00Z">
        <w:r w:rsidRPr="00B335A4">
          <w:rPr>
            <w:rFonts w:ascii="Times New Roman" w:hAnsi="Times New Roman" w:cs="Times New Roman"/>
            <w:b/>
            <w:bCs/>
            <w:sz w:val="24"/>
          </w:rPr>
          <w:t>PURPOSE AND DEFINITION OF THE ACTIVITY SUB-COMMITTEE AND WEANA</w:t>
        </w:r>
      </w:ins>
    </w:p>
    <w:p w:rsidR="00B335A4" w:rsidRPr="00B335A4" w:rsidRDefault="00B335A4" w:rsidP="00B335A4">
      <w:pPr>
        <w:tabs>
          <w:tab w:val="left" w:pos="540"/>
          <w:tab w:val="left" w:pos="1260"/>
        </w:tabs>
        <w:rPr>
          <w:ins w:id="754" w:author="712051" w:date="2013-01-26T08:02:00Z"/>
          <w:rFonts w:ascii="Times New Roman" w:hAnsi="Times New Roman" w:cs="Times New Roman"/>
          <w:sz w:val="24"/>
        </w:rPr>
      </w:pPr>
      <w:ins w:id="755" w:author="712051" w:date="2013-01-26T08:02:00Z">
        <w:r w:rsidRPr="00B335A4">
          <w:rPr>
            <w:rFonts w:ascii="Times New Roman" w:hAnsi="Times New Roman" w:cs="Times New Roman"/>
            <w:sz w:val="24"/>
          </w:rPr>
          <w:t xml:space="preserve">The primary function of the Activity Sub- Committee is to put on fundraisers that will </w:t>
        </w:r>
        <w:proofErr w:type="spellStart"/>
        <w:r w:rsidRPr="00B335A4">
          <w:rPr>
            <w:rFonts w:ascii="Times New Roman" w:hAnsi="Times New Roman" w:cs="Times New Roman"/>
            <w:sz w:val="24"/>
          </w:rPr>
          <w:t>aide</w:t>
        </w:r>
        <w:proofErr w:type="spellEnd"/>
        <w:r w:rsidRPr="00B335A4">
          <w:rPr>
            <w:rFonts w:ascii="Times New Roman" w:hAnsi="Times New Roman" w:cs="Times New Roman"/>
            <w:sz w:val="24"/>
          </w:rPr>
          <w:t xml:space="preserve"> the financial efforts to support the West End Area Sub-Committee’s annual budgets.</w:t>
        </w:r>
      </w:ins>
    </w:p>
    <w:p w:rsidR="00B335A4" w:rsidRPr="00B335A4" w:rsidRDefault="00B335A4" w:rsidP="00B335A4">
      <w:pPr>
        <w:tabs>
          <w:tab w:val="left" w:pos="540"/>
          <w:tab w:val="left" w:pos="1260"/>
        </w:tabs>
        <w:rPr>
          <w:ins w:id="756" w:author="712051" w:date="2013-01-26T08:02:00Z"/>
          <w:rFonts w:ascii="Times New Roman" w:hAnsi="Times New Roman" w:cs="Times New Roman"/>
          <w:sz w:val="24"/>
        </w:rPr>
      </w:pPr>
      <w:ins w:id="757" w:author="712051" w:date="2013-01-26T08:02:00Z">
        <w:r w:rsidRPr="00B335A4">
          <w:rPr>
            <w:rFonts w:ascii="Times New Roman" w:hAnsi="Times New Roman" w:cs="Times New Roman"/>
            <w:sz w:val="24"/>
          </w:rPr>
          <w:t xml:space="preserve">WEANA is an extension of the Activity Sub-Committee and has been formed to assist the West End Area in raising funds to support their </w:t>
        </w:r>
      </w:ins>
      <w:ins w:id="758" w:author="712051" w:date="2013-01-26T08:05:00Z">
        <w:r w:rsidRPr="00B335A4">
          <w:rPr>
            <w:rFonts w:ascii="Times New Roman" w:hAnsi="Times New Roman" w:cs="Times New Roman"/>
            <w:sz w:val="24"/>
          </w:rPr>
          <w:t>subcommittee’s</w:t>
        </w:r>
      </w:ins>
      <w:ins w:id="759" w:author="712051" w:date="2013-01-26T08:02:00Z">
        <w:r w:rsidRPr="00B335A4">
          <w:rPr>
            <w:rFonts w:ascii="Times New Roman" w:hAnsi="Times New Roman" w:cs="Times New Roman"/>
            <w:sz w:val="24"/>
          </w:rPr>
          <w:t xml:space="preserve"> budgets as well as aide in raising funds to put on the West End Anniversary.</w:t>
        </w:r>
      </w:ins>
    </w:p>
    <w:p w:rsidR="00B335A4" w:rsidRPr="00B335A4" w:rsidRDefault="00B335A4" w:rsidP="00867186">
      <w:pPr>
        <w:pStyle w:val="Heading9"/>
        <w:tabs>
          <w:tab w:val="clear" w:pos="1440"/>
          <w:tab w:val="clear" w:pos="2160"/>
          <w:tab w:val="left" w:pos="540"/>
          <w:tab w:val="left" w:pos="1260"/>
        </w:tabs>
        <w:spacing w:line="240" w:lineRule="auto"/>
        <w:rPr>
          <w:ins w:id="760" w:author="712051" w:date="2013-01-26T08:02:00Z"/>
        </w:rPr>
      </w:pPr>
      <w:ins w:id="761" w:author="712051" w:date="2013-01-26T08:02:00Z">
        <w:r w:rsidRPr="00B335A4">
          <w:t>ARTICLE 1</w:t>
        </w:r>
      </w:ins>
    </w:p>
    <w:p w:rsidR="00B335A4" w:rsidRPr="00B335A4" w:rsidRDefault="00B335A4" w:rsidP="00867186">
      <w:pPr>
        <w:tabs>
          <w:tab w:val="left" w:pos="540"/>
          <w:tab w:val="left" w:pos="1260"/>
        </w:tabs>
        <w:spacing w:after="0" w:line="240" w:lineRule="auto"/>
        <w:jc w:val="center"/>
        <w:rPr>
          <w:ins w:id="762" w:author="712051" w:date="2013-01-26T08:02:00Z"/>
          <w:rFonts w:ascii="Times New Roman" w:hAnsi="Times New Roman" w:cs="Times New Roman"/>
          <w:sz w:val="24"/>
        </w:rPr>
      </w:pPr>
      <w:ins w:id="763" w:author="712051" w:date="2013-01-26T08:02:00Z">
        <w:r w:rsidRPr="00B335A4">
          <w:rPr>
            <w:rFonts w:ascii="Times New Roman" w:hAnsi="Times New Roman" w:cs="Times New Roman"/>
            <w:b/>
            <w:bCs/>
            <w:sz w:val="24"/>
            <w:u w:val="single"/>
          </w:rPr>
          <w:t>CLEAN TIME REQUIREMENT</w:t>
        </w:r>
      </w:ins>
    </w:p>
    <w:p w:rsidR="00B335A4" w:rsidRPr="00B335A4" w:rsidRDefault="00B335A4" w:rsidP="00867186">
      <w:pPr>
        <w:tabs>
          <w:tab w:val="left" w:pos="540"/>
          <w:tab w:val="left" w:pos="1260"/>
        </w:tabs>
        <w:spacing w:after="0" w:line="240" w:lineRule="auto"/>
        <w:ind w:left="540" w:hanging="540"/>
        <w:jc w:val="both"/>
        <w:rPr>
          <w:ins w:id="764" w:author="712051" w:date="2013-01-26T08:02:00Z"/>
          <w:rFonts w:ascii="Times New Roman" w:hAnsi="Times New Roman" w:cs="Times New Roman"/>
          <w:sz w:val="24"/>
        </w:rPr>
      </w:pPr>
      <w:ins w:id="765" w:author="712051" w:date="2013-01-26T08:02:00Z">
        <w:r w:rsidRPr="00B335A4">
          <w:rPr>
            <w:rFonts w:ascii="Times New Roman" w:hAnsi="Times New Roman" w:cs="Times New Roman"/>
            <w:sz w:val="24"/>
          </w:rPr>
          <w:t>A).</w:t>
        </w:r>
        <w:r w:rsidRPr="00B335A4">
          <w:rPr>
            <w:rFonts w:ascii="Times New Roman" w:hAnsi="Times New Roman" w:cs="Times New Roman"/>
            <w:sz w:val="24"/>
          </w:rPr>
          <w:tab/>
          <w:t>The Activity Treasurer must have a minimum of 4</w:t>
        </w:r>
        <w:r w:rsidRPr="00B335A4">
          <w:rPr>
            <w:rFonts w:ascii="Times New Roman" w:hAnsi="Times New Roman" w:cs="Times New Roman"/>
            <w:color w:val="FF0000"/>
            <w:sz w:val="24"/>
          </w:rPr>
          <w:t xml:space="preserve"> </w:t>
        </w:r>
        <w:r w:rsidRPr="00B335A4">
          <w:rPr>
            <w:rFonts w:ascii="Times New Roman" w:hAnsi="Times New Roman" w:cs="Times New Roman"/>
            <w:sz w:val="24"/>
          </w:rPr>
          <w:t>years clean time and some accounting or mathematical capabilities.</w:t>
        </w:r>
      </w:ins>
    </w:p>
    <w:p w:rsidR="00B335A4" w:rsidRPr="00B335A4" w:rsidRDefault="00B335A4" w:rsidP="00867186">
      <w:pPr>
        <w:tabs>
          <w:tab w:val="left" w:pos="540"/>
          <w:tab w:val="left" w:pos="1260"/>
        </w:tabs>
        <w:spacing w:after="0" w:line="240" w:lineRule="auto"/>
        <w:ind w:left="540" w:hanging="540"/>
        <w:jc w:val="both"/>
        <w:rPr>
          <w:ins w:id="766" w:author="712051" w:date="2013-01-26T08:02:00Z"/>
          <w:rFonts w:ascii="Times New Roman" w:hAnsi="Times New Roman" w:cs="Times New Roman"/>
          <w:sz w:val="24"/>
        </w:rPr>
      </w:pPr>
      <w:ins w:id="767" w:author="712051" w:date="2013-01-26T08:02:00Z">
        <w:r w:rsidRPr="00B335A4">
          <w:rPr>
            <w:rFonts w:ascii="Times New Roman" w:hAnsi="Times New Roman" w:cs="Times New Roman"/>
            <w:sz w:val="24"/>
          </w:rPr>
          <w:t>B).</w:t>
        </w:r>
        <w:r w:rsidRPr="00B335A4">
          <w:rPr>
            <w:rFonts w:ascii="Times New Roman" w:hAnsi="Times New Roman" w:cs="Times New Roman"/>
            <w:sz w:val="24"/>
          </w:rPr>
          <w:tab/>
          <w:t>The Activity Alternate Treasurer should have a minimum of 2</w:t>
        </w:r>
        <w:r w:rsidRPr="00B335A4">
          <w:rPr>
            <w:rFonts w:ascii="Times New Roman" w:hAnsi="Times New Roman" w:cs="Times New Roman"/>
            <w:color w:val="FF0000"/>
            <w:sz w:val="24"/>
          </w:rPr>
          <w:t xml:space="preserve"> </w:t>
        </w:r>
        <w:r w:rsidRPr="00B335A4">
          <w:rPr>
            <w:rFonts w:ascii="Times New Roman" w:hAnsi="Times New Roman" w:cs="Times New Roman"/>
            <w:sz w:val="24"/>
          </w:rPr>
          <w:t>years clean time and some accounting or mathematical capabilities.</w:t>
        </w:r>
      </w:ins>
    </w:p>
    <w:p w:rsidR="00495AB1" w:rsidRDefault="00495AB1" w:rsidP="00867186">
      <w:pPr>
        <w:spacing w:after="0" w:line="240" w:lineRule="auto"/>
        <w:jc w:val="center"/>
      </w:pPr>
    </w:p>
    <w:p w:rsidR="00B335A4" w:rsidRPr="00B335A4" w:rsidRDefault="00B335A4" w:rsidP="00867186">
      <w:pPr>
        <w:tabs>
          <w:tab w:val="left" w:pos="540"/>
          <w:tab w:val="left" w:pos="1260"/>
        </w:tabs>
        <w:spacing w:after="0" w:line="240" w:lineRule="auto"/>
        <w:jc w:val="center"/>
        <w:rPr>
          <w:ins w:id="768" w:author="712051" w:date="2013-01-26T08:02:00Z"/>
          <w:rFonts w:ascii="Times New Roman" w:hAnsi="Times New Roman" w:cs="Times New Roman"/>
          <w:b/>
          <w:bCs/>
          <w:sz w:val="24"/>
          <w:u w:val="single"/>
        </w:rPr>
      </w:pPr>
      <w:ins w:id="769" w:author="712051" w:date="2013-01-26T08:02:00Z">
        <w:r w:rsidRPr="00B335A4">
          <w:rPr>
            <w:rFonts w:ascii="Times New Roman" w:hAnsi="Times New Roman" w:cs="Times New Roman"/>
            <w:b/>
            <w:bCs/>
            <w:sz w:val="24"/>
            <w:u w:val="single"/>
          </w:rPr>
          <w:t>ARTICLE 2</w:t>
        </w:r>
      </w:ins>
    </w:p>
    <w:p w:rsidR="00B335A4" w:rsidRPr="00B335A4" w:rsidRDefault="00B335A4" w:rsidP="00867186">
      <w:pPr>
        <w:tabs>
          <w:tab w:val="left" w:pos="540"/>
          <w:tab w:val="left" w:pos="1260"/>
        </w:tabs>
        <w:spacing w:after="0" w:line="240" w:lineRule="auto"/>
        <w:jc w:val="center"/>
        <w:rPr>
          <w:ins w:id="770" w:author="712051" w:date="2013-01-26T08:02:00Z"/>
          <w:rFonts w:ascii="Times New Roman" w:hAnsi="Times New Roman" w:cs="Times New Roman"/>
          <w:sz w:val="24"/>
        </w:rPr>
      </w:pPr>
      <w:ins w:id="771" w:author="712051" w:date="2013-01-26T08:02:00Z">
        <w:r w:rsidRPr="00B335A4">
          <w:rPr>
            <w:rFonts w:ascii="Times New Roman" w:hAnsi="Times New Roman" w:cs="Times New Roman"/>
            <w:b/>
            <w:bCs/>
            <w:sz w:val="24"/>
            <w:u w:val="single"/>
          </w:rPr>
          <w:t>BANK ACCOUNT PROCEDURES</w:t>
        </w:r>
      </w:ins>
    </w:p>
    <w:p w:rsidR="00B335A4" w:rsidRPr="00B335A4" w:rsidRDefault="00B335A4" w:rsidP="00867186">
      <w:pPr>
        <w:tabs>
          <w:tab w:val="left" w:pos="540"/>
          <w:tab w:val="left" w:pos="1260"/>
        </w:tabs>
        <w:spacing w:after="0" w:line="240" w:lineRule="auto"/>
        <w:ind w:left="540" w:hanging="540"/>
        <w:jc w:val="both"/>
        <w:rPr>
          <w:ins w:id="772" w:author="712051" w:date="2013-01-26T08:02:00Z"/>
          <w:rFonts w:ascii="Times New Roman" w:hAnsi="Times New Roman" w:cs="Times New Roman"/>
          <w:sz w:val="24"/>
        </w:rPr>
      </w:pPr>
      <w:ins w:id="773" w:author="712051" w:date="2013-01-26T08:02:00Z">
        <w:r w:rsidRPr="00B335A4">
          <w:rPr>
            <w:rFonts w:ascii="Times New Roman" w:hAnsi="Times New Roman" w:cs="Times New Roman"/>
            <w:sz w:val="24"/>
          </w:rPr>
          <w:t>A).</w:t>
        </w:r>
        <w:r w:rsidRPr="00B335A4">
          <w:rPr>
            <w:rFonts w:ascii="Times New Roman" w:hAnsi="Times New Roman" w:cs="Times New Roman"/>
            <w:sz w:val="24"/>
          </w:rPr>
          <w:tab/>
          <w:t>WEANA funds shall be kept in a single bank account with checks requiring two (2) signatures.</w:t>
        </w:r>
      </w:ins>
    </w:p>
    <w:p w:rsidR="00B335A4" w:rsidRPr="00B335A4" w:rsidRDefault="00B335A4" w:rsidP="00867186">
      <w:pPr>
        <w:tabs>
          <w:tab w:val="left" w:pos="540"/>
          <w:tab w:val="left" w:pos="1260"/>
        </w:tabs>
        <w:spacing w:after="0" w:line="240" w:lineRule="auto"/>
        <w:ind w:left="540" w:hanging="540"/>
        <w:jc w:val="both"/>
        <w:rPr>
          <w:ins w:id="774" w:author="712051" w:date="2013-01-26T08:02:00Z"/>
          <w:rFonts w:ascii="Times New Roman" w:hAnsi="Times New Roman" w:cs="Times New Roman"/>
          <w:sz w:val="24"/>
        </w:rPr>
      </w:pPr>
      <w:ins w:id="775" w:author="712051" w:date="2013-01-26T08:02:00Z">
        <w:r w:rsidRPr="00B335A4">
          <w:rPr>
            <w:rFonts w:ascii="Times New Roman" w:hAnsi="Times New Roman" w:cs="Times New Roman"/>
            <w:sz w:val="24"/>
          </w:rPr>
          <w:t>B).</w:t>
        </w:r>
        <w:r w:rsidRPr="00B335A4">
          <w:rPr>
            <w:rFonts w:ascii="Times New Roman" w:hAnsi="Times New Roman" w:cs="Times New Roman"/>
            <w:sz w:val="24"/>
          </w:rPr>
          <w:tab/>
        </w:r>
        <w:proofErr w:type="gramStart"/>
        <w:r w:rsidRPr="00B335A4">
          <w:rPr>
            <w:rFonts w:ascii="Times New Roman" w:hAnsi="Times New Roman" w:cs="Times New Roman"/>
            <w:sz w:val="24"/>
          </w:rPr>
          <w:t>Those</w:t>
        </w:r>
        <w:proofErr w:type="gramEnd"/>
        <w:r w:rsidRPr="00B335A4">
          <w:rPr>
            <w:rFonts w:ascii="Times New Roman" w:hAnsi="Times New Roman" w:cs="Times New Roman"/>
            <w:sz w:val="24"/>
          </w:rPr>
          <w:t xml:space="preserve"> signature must be one specific trusted servant from the ASC and one specific trusted servant from the Activity Subcommittee / WEANA.</w:t>
        </w:r>
      </w:ins>
    </w:p>
    <w:p w:rsidR="00B335A4" w:rsidRPr="00B335A4" w:rsidRDefault="00B335A4" w:rsidP="00867186">
      <w:pPr>
        <w:tabs>
          <w:tab w:val="left" w:pos="540"/>
          <w:tab w:val="left" w:pos="1260"/>
        </w:tabs>
        <w:spacing w:after="0" w:line="240" w:lineRule="auto"/>
        <w:ind w:left="540" w:hanging="540"/>
        <w:jc w:val="both"/>
        <w:rPr>
          <w:ins w:id="776" w:author="712051" w:date="2013-01-26T08:02:00Z"/>
          <w:rFonts w:ascii="Times New Roman" w:hAnsi="Times New Roman" w:cs="Times New Roman"/>
          <w:sz w:val="24"/>
        </w:rPr>
      </w:pPr>
      <w:ins w:id="777" w:author="712051" w:date="2013-01-26T08:02:00Z">
        <w:r w:rsidRPr="00B335A4">
          <w:rPr>
            <w:rFonts w:ascii="Times New Roman" w:hAnsi="Times New Roman" w:cs="Times New Roman"/>
            <w:sz w:val="24"/>
          </w:rPr>
          <w:t>C).</w:t>
        </w:r>
        <w:r w:rsidRPr="00B335A4">
          <w:rPr>
            <w:rFonts w:ascii="Times New Roman" w:hAnsi="Times New Roman" w:cs="Times New Roman"/>
            <w:sz w:val="24"/>
          </w:rPr>
          <w:tab/>
        </w:r>
        <w:proofErr w:type="gramStart"/>
        <w:r w:rsidRPr="00B335A4">
          <w:rPr>
            <w:rFonts w:ascii="Times New Roman" w:hAnsi="Times New Roman" w:cs="Times New Roman"/>
            <w:sz w:val="24"/>
          </w:rPr>
          <w:t>Those</w:t>
        </w:r>
        <w:proofErr w:type="gramEnd"/>
        <w:r w:rsidRPr="00B335A4">
          <w:rPr>
            <w:rFonts w:ascii="Times New Roman" w:hAnsi="Times New Roman" w:cs="Times New Roman"/>
            <w:sz w:val="24"/>
          </w:rPr>
          <w:t xml:space="preserve"> signature must be </w:t>
        </w:r>
        <w:r w:rsidRPr="00B335A4">
          <w:rPr>
            <w:rFonts w:ascii="Times New Roman" w:hAnsi="Times New Roman" w:cs="Times New Roman"/>
            <w:b/>
            <w:bCs/>
            <w:sz w:val="24"/>
          </w:rPr>
          <w:t>ONE</w:t>
        </w:r>
        <w:r w:rsidRPr="00B335A4">
          <w:rPr>
            <w:rFonts w:ascii="Times New Roman" w:hAnsi="Times New Roman" w:cs="Times New Roman"/>
            <w:sz w:val="24"/>
          </w:rPr>
          <w:t xml:space="preserve"> of the following trusted servants from </w:t>
        </w:r>
        <w:r w:rsidRPr="00B335A4">
          <w:rPr>
            <w:rFonts w:ascii="Times New Roman" w:hAnsi="Times New Roman" w:cs="Times New Roman"/>
            <w:b/>
            <w:bCs/>
            <w:sz w:val="24"/>
          </w:rPr>
          <w:t>EACH</w:t>
        </w:r>
        <w:r w:rsidRPr="00B335A4">
          <w:rPr>
            <w:rFonts w:ascii="Times New Roman" w:hAnsi="Times New Roman" w:cs="Times New Roman"/>
            <w:sz w:val="24"/>
          </w:rPr>
          <w:t xml:space="preserve"> area.</w:t>
        </w:r>
        <w:r w:rsidRPr="00B335A4">
          <w:rPr>
            <w:rFonts w:ascii="Times New Roman" w:hAnsi="Times New Roman" w:cs="Times New Roman"/>
          </w:rPr>
          <w:tab/>
        </w:r>
      </w:ins>
    </w:p>
    <w:p w:rsidR="00B335A4" w:rsidRPr="00B335A4" w:rsidRDefault="00B335A4" w:rsidP="00867186">
      <w:pPr>
        <w:spacing w:after="0" w:line="240" w:lineRule="auto"/>
        <w:rPr>
          <w:ins w:id="778" w:author="712051" w:date="2013-01-26T08:02:00Z"/>
          <w:rFonts w:ascii="Times New Roman" w:hAnsi="Times New Roman" w:cs="Times New Roman"/>
          <w:sz w:val="24"/>
        </w:rPr>
      </w:pPr>
      <w:ins w:id="779" w:author="712051" w:date="2013-01-26T08:02:00Z">
        <w:r w:rsidRPr="00B335A4">
          <w:rPr>
            <w:rFonts w:ascii="Times New Roman" w:hAnsi="Times New Roman" w:cs="Times New Roman"/>
            <w:sz w:val="24"/>
          </w:rPr>
          <w:t>WEASC</w:t>
        </w:r>
      </w:ins>
    </w:p>
    <w:p w:rsidR="00B335A4" w:rsidRDefault="00B335A4" w:rsidP="00867186">
      <w:pPr>
        <w:spacing w:after="0" w:line="240" w:lineRule="auto"/>
        <w:ind w:left="432"/>
        <w:rPr>
          <w:rFonts w:ascii="Times New Roman" w:hAnsi="Times New Roman" w:cs="Times New Roman"/>
          <w:sz w:val="24"/>
        </w:rPr>
      </w:pPr>
      <w:r>
        <w:rPr>
          <w:rFonts w:ascii="Times New Roman" w:hAnsi="Times New Roman" w:cs="Times New Roman"/>
          <w:sz w:val="24"/>
        </w:rPr>
        <w:t xml:space="preserve">    </w:t>
      </w:r>
      <w:ins w:id="780" w:author="712051" w:date="2013-01-26T08:02:00Z">
        <w:r w:rsidRPr="00B335A4">
          <w:rPr>
            <w:rFonts w:ascii="Times New Roman" w:hAnsi="Times New Roman" w:cs="Times New Roman"/>
            <w:sz w:val="24"/>
          </w:rPr>
          <w:t>1).</w:t>
        </w:r>
        <w:r w:rsidRPr="00B335A4">
          <w:rPr>
            <w:rFonts w:ascii="Times New Roman" w:hAnsi="Times New Roman" w:cs="Times New Roman"/>
            <w:sz w:val="24"/>
          </w:rPr>
          <w:tab/>
          <w:t>ASC Chair</w:t>
        </w:r>
      </w:ins>
    </w:p>
    <w:p w:rsidR="00B335A4" w:rsidRPr="00B335A4" w:rsidRDefault="00B335A4" w:rsidP="00867186">
      <w:pPr>
        <w:spacing w:after="0" w:line="240" w:lineRule="auto"/>
        <w:ind w:left="432"/>
        <w:rPr>
          <w:ins w:id="781" w:author="712051" w:date="2013-01-26T08:02:00Z"/>
          <w:rFonts w:ascii="Times New Roman" w:hAnsi="Times New Roman" w:cs="Times New Roman"/>
          <w:sz w:val="24"/>
        </w:rPr>
      </w:pPr>
      <w:ins w:id="782" w:author="712051" w:date="2013-01-26T08:02:00Z">
        <w:r w:rsidRPr="00B335A4">
          <w:rPr>
            <w:rFonts w:ascii="Times New Roman" w:hAnsi="Times New Roman" w:cs="Times New Roman"/>
            <w:sz w:val="24"/>
          </w:rPr>
          <w:tab/>
          <w:t>2).</w:t>
        </w:r>
        <w:r w:rsidRPr="00B335A4">
          <w:rPr>
            <w:rFonts w:ascii="Times New Roman" w:hAnsi="Times New Roman" w:cs="Times New Roman"/>
            <w:sz w:val="24"/>
          </w:rPr>
          <w:tab/>
          <w:t>ASC Vice Chair</w:t>
        </w:r>
      </w:ins>
    </w:p>
    <w:p w:rsidR="00B335A4" w:rsidRDefault="00B335A4" w:rsidP="00867186">
      <w:pPr>
        <w:spacing w:after="0" w:line="240" w:lineRule="auto"/>
        <w:rPr>
          <w:rFonts w:ascii="Times New Roman" w:hAnsi="Times New Roman" w:cs="Times New Roman"/>
          <w:sz w:val="24"/>
        </w:rPr>
      </w:pPr>
      <w:ins w:id="783" w:author="712051" w:date="2013-01-26T08:02:00Z">
        <w:r w:rsidRPr="00B335A4">
          <w:rPr>
            <w:rFonts w:ascii="Times New Roman" w:hAnsi="Times New Roman" w:cs="Times New Roman"/>
            <w:sz w:val="24"/>
          </w:rPr>
          <w:tab/>
          <w:t>3).</w:t>
        </w:r>
        <w:r w:rsidRPr="00B335A4">
          <w:rPr>
            <w:rFonts w:ascii="Times New Roman" w:hAnsi="Times New Roman" w:cs="Times New Roman"/>
            <w:sz w:val="24"/>
          </w:rPr>
          <w:tab/>
          <w:t>ASC Treasurer</w:t>
        </w:r>
      </w:ins>
    </w:p>
    <w:p w:rsidR="00B335A4" w:rsidRPr="00B335A4" w:rsidRDefault="00B335A4" w:rsidP="00867186">
      <w:pPr>
        <w:spacing w:after="0" w:line="240" w:lineRule="auto"/>
        <w:rPr>
          <w:ins w:id="784" w:author="712051" w:date="2013-01-26T08:02:00Z"/>
          <w:rFonts w:ascii="Times New Roman" w:hAnsi="Times New Roman" w:cs="Times New Roman"/>
          <w:sz w:val="24"/>
        </w:rPr>
      </w:pPr>
      <w:ins w:id="785" w:author="712051" w:date="2013-01-26T08:02:00Z">
        <w:r w:rsidRPr="00B335A4">
          <w:rPr>
            <w:rFonts w:ascii="Times New Roman" w:hAnsi="Times New Roman" w:cs="Times New Roman"/>
            <w:sz w:val="24"/>
          </w:rPr>
          <w:t>Activity / WEANA</w:t>
        </w:r>
      </w:ins>
    </w:p>
    <w:p w:rsidR="00B335A4" w:rsidRPr="00B335A4" w:rsidRDefault="00B335A4" w:rsidP="00867186">
      <w:pPr>
        <w:spacing w:after="0" w:line="240" w:lineRule="auto"/>
        <w:rPr>
          <w:ins w:id="786" w:author="712051" w:date="2013-01-26T08:02:00Z"/>
          <w:rFonts w:ascii="Times New Roman" w:hAnsi="Times New Roman" w:cs="Times New Roman"/>
          <w:sz w:val="24"/>
        </w:rPr>
      </w:pPr>
      <w:ins w:id="787" w:author="712051" w:date="2013-01-26T08:02:00Z">
        <w:r w:rsidRPr="00B335A4">
          <w:rPr>
            <w:rFonts w:ascii="Times New Roman" w:hAnsi="Times New Roman" w:cs="Times New Roman"/>
            <w:sz w:val="24"/>
          </w:rPr>
          <w:tab/>
          <w:t>1).</w:t>
        </w:r>
        <w:r w:rsidRPr="00B335A4">
          <w:rPr>
            <w:rFonts w:ascii="Times New Roman" w:hAnsi="Times New Roman" w:cs="Times New Roman"/>
            <w:sz w:val="24"/>
          </w:rPr>
          <w:tab/>
          <w:t>Activity Chair</w:t>
        </w:r>
      </w:ins>
    </w:p>
    <w:p w:rsidR="00B335A4" w:rsidRPr="00B335A4" w:rsidRDefault="00B335A4" w:rsidP="00867186">
      <w:pPr>
        <w:spacing w:after="0" w:line="240" w:lineRule="auto"/>
        <w:rPr>
          <w:ins w:id="788" w:author="712051" w:date="2013-01-26T08:02:00Z"/>
          <w:rFonts w:ascii="Times New Roman" w:hAnsi="Times New Roman" w:cs="Times New Roman"/>
          <w:sz w:val="24"/>
        </w:rPr>
      </w:pPr>
      <w:ins w:id="789" w:author="712051" w:date="2013-01-26T08:02:00Z">
        <w:r w:rsidRPr="00B335A4">
          <w:rPr>
            <w:rFonts w:ascii="Times New Roman" w:hAnsi="Times New Roman" w:cs="Times New Roman"/>
            <w:sz w:val="24"/>
          </w:rPr>
          <w:tab/>
          <w:t>2).</w:t>
        </w:r>
        <w:r w:rsidRPr="00B335A4">
          <w:rPr>
            <w:rFonts w:ascii="Times New Roman" w:hAnsi="Times New Roman" w:cs="Times New Roman"/>
            <w:sz w:val="24"/>
          </w:rPr>
          <w:tab/>
          <w:t>Activity Treasurer</w:t>
        </w:r>
      </w:ins>
    </w:p>
    <w:p w:rsidR="00B335A4" w:rsidRPr="00B335A4" w:rsidRDefault="00B335A4" w:rsidP="00867186">
      <w:pPr>
        <w:tabs>
          <w:tab w:val="left" w:pos="540"/>
          <w:tab w:val="left" w:pos="1260"/>
        </w:tabs>
        <w:spacing w:after="0" w:line="240" w:lineRule="auto"/>
        <w:ind w:left="540" w:hanging="540"/>
        <w:jc w:val="both"/>
        <w:rPr>
          <w:ins w:id="790" w:author="712051" w:date="2013-01-26T08:02:00Z"/>
          <w:rFonts w:ascii="Times New Roman" w:hAnsi="Times New Roman" w:cs="Times New Roman"/>
          <w:sz w:val="24"/>
        </w:rPr>
      </w:pPr>
      <w:ins w:id="791" w:author="712051" w:date="2013-01-26T08:02:00Z">
        <w:r w:rsidRPr="00B335A4">
          <w:rPr>
            <w:rFonts w:ascii="Times New Roman" w:hAnsi="Times New Roman" w:cs="Times New Roman"/>
            <w:sz w:val="24"/>
          </w:rPr>
          <w:t>D).</w:t>
        </w:r>
        <w:r w:rsidRPr="00B335A4">
          <w:rPr>
            <w:rFonts w:ascii="Times New Roman" w:hAnsi="Times New Roman" w:cs="Times New Roman"/>
            <w:sz w:val="24"/>
          </w:rPr>
          <w:tab/>
          <w:t>When a check is made payable to one of the authorized signers on the account, the payee is not authorized to sign the check.</w:t>
        </w:r>
      </w:ins>
    </w:p>
    <w:p w:rsidR="00B335A4" w:rsidRPr="00B335A4" w:rsidRDefault="00B335A4" w:rsidP="00867186">
      <w:pPr>
        <w:tabs>
          <w:tab w:val="left" w:pos="540"/>
          <w:tab w:val="left" w:pos="1260"/>
        </w:tabs>
        <w:spacing w:after="0" w:line="240" w:lineRule="auto"/>
        <w:ind w:left="540" w:hanging="540"/>
        <w:jc w:val="both"/>
        <w:rPr>
          <w:ins w:id="792" w:author="712051" w:date="2013-01-26T08:02:00Z"/>
          <w:rFonts w:ascii="Times New Roman" w:hAnsi="Times New Roman" w:cs="Times New Roman"/>
          <w:sz w:val="24"/>
        </w:rPr>
      </w:pPr>
      <w:ins w:id="793" w:author="712051" w:date="2013-01-26T08:02:00Z">
        <w:r w:rsidRPr="00B335A4">
          <w:rPr>
            <w:rFonts w:ascii="Times New Roman" w:hAnsi="Times New Roman" w:cs="Times New Roman"/>
            <w:sz w:val="24"/>
          </w:rPr>
          <w:t>E).</w:t>
        </w:r>
        <w:r w:rsidRPr="00B335A4">
          <w:rPr>
            <w:rFonts w:ascii="Times New Roman" w:hAnsi="Times New Roman" w:cs="Times New Roman"/>
            <w:sz w:val="24"/>
          </w:rPr>
          <w:tab/>
        </w:r>
        <w:proofErr w:type="gramStart"/>
        <w:r w:rsidRPr="00B335A4">
          <w:rPr>
            <w:rFonts w:ascii="Times New Roman" w:hAnsi="Times New Roman" w:cs="Times New Roman"/>
            <w:sz w:val="24"/>
          </w:rPr>
          <w:t>Under</w:t>
        </w:r>
        <w:proofErr w:type="gramEnd"/>
        <w:r w:rsidRPr="00B335A4">
          <w:rPr>
            <w:rFonts w:ascii="Times New Roman" w:hAnsi="Times New Roman" w:cs="Times New Roman"/>
            <w:sz w:val="24"/>
          </w:rPr>
          <w:t xml:space="preserve"> no circumstances are checks to be signed by any signer with the payee space left blank.</w:t>
        </w:r>
      </w:ins>
    </w:p>
    <w:p w:rsidR="00B335A4" w:rsidRPr="00B335A4" w:rsidRDefault="00B335A4" w:rsidP="00867186">
      <w:pPr>
        <w:tabs>
          <w:tab w:val="left" w:pos="540"/>
          <w:tab w:val="left" w:pos="1260"/>
        </w:tabs>
        <w:spacing w:after="0" w:line="240" w:lineRule="auto"/>
        <w:ind w:left="547" w:hanging="547"/>
        <w:jc w:val="both"/>
        <w:rPr>
          <w:ins w:id="794" w:author="712051" w:date="2013-01-26T08:02:00Z"/>
          <w:rFonts w:ascii="Times New Roman" w:hAnsi="Times New Roman" w:cs="Times New Roman"/>
          <w:sz w:val="24"/>
        </w:rPr>
      </w:pPr>
      <w:ins w:id="795" w:author="712051" w:date="2013-01-26T08:02:00Z">
        <w:r w:rsidRPr="00B335A4">
          <w:rPr>
            <w:rFonts w:ascii="Times New Roman" w:hAnsi="Times New Roman" w:cs="Times New Roman"/>
            <w:sz w:val="24"/>
          </w:rPr>
          <w:t>F).</w:t>
        </w:r>
        <w:r w:rsidRPr="00B335A4">
          <w:rPr>
            <w:rFonts w:ascii="Times New Roman" w:hAnsi="Times New Roman" w:cs="Times New Roman"/>
            <w:sz w:val="24"/>
          </w:rPr>
          <w:tab/>
          <w:t>All Expenditures made by the committee must be made by check.</w:t>
        </w:r>
      </w:ins>
    </w:p>
    <w:p w:rsidR="00B335A4" w:rsidRPr="00B335A4" w:rsidRDefault="00B335A4" w:rsidP="00867186">
      <w:pPr>
        <w:tabs>
          <w:tab w:val="left" w:pos="540"/>
          <w:tab w:val="left" w:pos="1260"/>
        </w:tabs>
        <w:spacing w:after="0" w:line="240" w:lineRule="auto"/>
        <w:ind w:left="547" w:hanging="547"/>
        <w:jc w:val="both"/>
        <w:rPr>
          <w:ins w:id="796" w:author="712051" w:date="2013-01-26T08:02:00Z"/>
          <w:rFonts w:ascii="Times New Roman" w:hAnsi="Times New Roman" w:cs="Times New Roman"/>
          <w:sz w:val="24"/>
        </w:rPr>
      </w:pPr>
      <w:ins w:id="797" w:author="712051" w:date="2013-01-26T08:02:00Z">
        <w:r w:rsidRPr="00B335A4">
          <w:rPr>
            <w:rFonts w:ascii="Times New Roman" w:hAnsi="Times New Roman" w:cs="Times New Roman"/>
            <w:sz w:val="24"/>
          </w:rPr>
          <w:lastRenderedPageBreak/>
          <w:t>G).</w:t>
        </w:r>
        <w:r w:rsidRPr="00B335A4">
          <w:rPr>
            <w:rFonts w:ascii="Times New Roman" w:hAnsi="Times New Roman" w:cs="Times New Roman"/>
            <w:sz w:val="24"/>
          </w:rPr>
          <w:tab/>
          <w:t>The WEANA bank account statement is to be mailed to the ASC P.O. Box.</w:t>
        </w:r>
      </w:ins>
    </w:p>
    <w:p w:rsidR="00B335A4" w:rsidRDefault="00B335A4" w:rsidP="00867186">
      <w:pPr>
        <w:tabs>
          <w:tab w:val="left" w:pos="540"/>
          <w:tab w:val="left" w:pos="1260"/>
        </w:tabs>
        <w:spacing w:after="0" w:line="240" w:lineRule="auto"/>
        <w:ind w:left="547" w:hanging="547"/>
        <w:jc w:val="both"/>
        <w:rPr>
          <w:rFonts w:ascii="Times New Roman" w:hAnsi="Times New Roman" w:cs="Times New Roman"/>
          <w:sz w:val="24"/>
        </w:rPr>
      </w:pPr>
      <w:ins w:id="798" w:author="712051" w:date="2013-01-26T08:02:00Z">
        <w:r w:rsidRPr="00B335A4">
          <w:rPr>
            <w:rFonts w:ascii="Times New Roman" w:hAnsi="Times New Roman" w:cs="Times New Roman"/>
            <w:sz w:val="24"/>
          </w:rPr>
          <w:t>H).</w:t>
        </w:r>
        <w:r w:rsidRPr="00B335A4">
          <w:rPr>
            <w:rFonts w:ascii="Times New Roman" w:hAnsi="Times New Roman" w:cs="Times New Roman"/>
            <w:sz w:val="24"/>
          </w:rPr>
          <w:tab/>
        </w:r>
        <w:proofErr w:type="gramStart"/>
        <w:r w:rsidRPr="00B335A4">
          <w:rPr>
            <w:rFonts w:ascii="Times New Roman" w:hAnsi="Times New Roman" w:cs="Times New Roman"/>
            <w:sz w:val="24"/>
          </w:rPr>
          <w:t>After</w:t>
        </w:r>
        <w:proofErr w:type="gramEnd"/>
        <w:r w:rsidRPr="00B335A4">
          <w:rPr>
            <w:rFonts w:ascii="Times New Roman" w:hAnsi="Times New Roman" w:cs="Times New Roman"/>
            <w:sz w:val="24"/>
          </w:rPr>
          <w:t xml:space="preserve"> the end of the Anniversary the only money that stays in the WEANA account is for pre-registration, merchandise.  All other money will be forwarded to the WEASC bank account.</w:t>
        </w:r>
      </w:ins>
    </w:p>
    <w:p w:rsidR="00867186" w:rsidRDefault="00867186" w:rsidP="00867186">
      <w:pPr>
        <w:tabs>
          <w:tab w:val="left" w:pos="540"/>
          <w:tab w:val="left" w:pos="1260"/>
        </w:tabs>
        <w:spacing w:after="0" w:line="240" w:lineRule="auto"/>
        <w:ind w:left="547" w:hanging="547"/>
        <w:jc w:val="both"/>
        <w:rPr>
          <w:rFonts w:ascii="Times New Roman" w:hAnsi="Times New Roman" w:cs="Times New Roman"/>
          <w:sz w:val="24"/>
        </w:rPr>
      </w:pPr>
    </w:p>
    <w:p w:rsidR="00867186" w:rsidRDefault="00867186" w:rsidP="00867186">
      <w:pPr>
        <w:tabs>
          <w:tab w:val="left" w:pos="540"/>
          <w:tab w:val="left" w:pos="1260"/>
        </w:tabs>
        <w:spacing w:after="0" w:line="240" w:lineRule="auto"/>
        <w:ind w:left="547" w:hanging="547"/>
        <w:jc w:val="both"/>
        <w:rPr>
          <w:rFonts w:ascii="Times New Roman" w:hAnsi="Times New Roman" w:cs="Times New Roman"/>
          <w:sz w:val="24"/>
        </w:rPr>
      </w:pPr>
    </w:p>
    <w:p w:rsidR="00867186" w:rsidRDefault="00867186" w:rsidP="00867186">
      <w:pPr>
        <w:tabs>
          <w:tab w:val="left" w:pos="540"/>
          <w:tab w:val="left" w:pos="1260"/>
        </w:tabs>
        <w:spacing w:after="0" w:line="240" w:lineRule="auto"/>
        <w:ind w:left="547" w:hanging="547"/>
        <w:jc w:val="both"/>
        <w:rPr>
          <w:rFonts w:ascii="Times New Roman" w:hAnsi="Times New Roman" w:cs="Times New Roman"/>
          <w:sz w:val="24"/>
        </w:rPr>
      </w:pPr>
    </w:p>
    <w:p w:rsidR="00867186" w:rsidRPr="00B335A4" w:rsidRDefault="00867186" w:rsidP="00867186">
      <w:pPr>
        <w:tabs>
          <w:tab w:val="left" w:pos="540"/>
          <w:tab w:val="left" w:pos="1260"/>
        </w:tabs>
        <w:spacing w:after="0" w:line="240" w:lineRule="auto"/>
        <w:ind w:left="547" w:hanging="547"/>
        <w:jc w:val="both"/>
        <w:rPr>
          <w:ins w:id="799" w:author="712051" w:date="2013-01-26T08:02:00Z"/>
          <w:rFonts w:ascii="Times New Roman" w:hAnsi="Times New Roman" w:cs="Times New Roman"/>
          <w:sz w:val="24"/>
        </w:rPr>
      </w:pPr>
    </w:p>
    <w:p w:rsidR="000E794E" w:rsidRPr="000E794E" w:rsidRDefault="000E794E" w:rsidP="0061453F">
      <w:pPr>
        <w:tabs>
          <w:tab w:val="left" w:pos="540"/>
          <w:tab w:val="left" w:pos="1260"/>
        </w:tabs>
        <w:spacing w:after="0" w:line="240" w:lineRule="auto"/>
        <w:jc w:val="center"/>
        <w:rPr>
          <w:ins w:id="800" w:author="712051" w:date="2013-01-26T08:02:00Z"/>
          <w:rFonts w:ascii="Times New Roman" w:hAnsi="Times New Roman" w:cs="Times New Roman"/>
          <w:b/>
          <w:bCs/>
          <w:sz w:val="24"/>
        </w:rPr>
      </w:pPr>
      <w:ins w:id="801" w:author="712051" w:date="2013-01-26T08:02:00Z">
        <w:r w:rsidRPr="000E794E">
          <w:rPr>
            <w:rFonts w:ascii="Times New Roman" w:hAnsi="Times New Roman" w:cs="Times New Roman"/>
            <w:b/>
            <w:bCs/>
            <w:sz w:val="24"/>
          </w:rPr>
          <w:t>ACTIVITY / WEANA FINANCIAL GUIDELINES</w:t>
        </w:r>
      </w:ins>
    </w:p>
    <w:p w:rsidR="000E794E" w:rsidRDefault="000E794E" w:rsidP="0061453F">
      <w:pPr>
        <w:tabs>
          <w:tab w:val="left" w:pos="540"/>
          <w:tab w:val="left" w:pos="1260"/>
        </w:tabs>
        <w:spacing w:after="0" w:line="240" w:lineRule="auto"/>
        <w:jc w:val="center"/>
        <w:rPr>
          <w:rFonts w:ascii="Times New Roman" w:hAnsi="Times New Roman" w:cs="Times New Roman"/>
          <w:b/>
          <w:bCs/>
          <w:sz w:val="24"/>
        </w:rPr>
      </w:pPr>
      <w:ins w:id="802" w:author="712051" w:date="2013-01-26T08:02:00Z">
        <w:r w:rsidRPr="000E794E">
          <w:rPr>
            <w:rFonts w:ascii="Times New Roman" w:hAnsi="Times New Roman" w:cs="Times New Roman"/>
            <w:b/>
            <w:bCs/>
            <w:sz w:val="24"/>
          </w:rPr>
          <w:t>FOR THE ACTIVITY TREASURER</w:t>
        </w:r>
      </w:ins>
    </w:p>
    <w:p w:rsidR="000E794E" w:rsidRPr="000E794E" w:rsidRDefault="000E794E" w:rsidP="0061453F">
      <w:pPr>
        <w:tabs>
          <w:tab w:val="left" w:pos="540"/>
          <w:tab w:val="left" w:pos="1260"/>
        </w:tabs>
        <w:spacing w:after="0" w:line="240" w:lineRule="auto"/>
        <w:ind w:left="540" w:hanging="540"/>
        <w:jc w:val="both"/>
        <w:rPr>
          <w:ins w:id="803" w:author="712051" w:date="2013-01-26T08:02:00Z"/>
          <w:rFonts w:ascii="Times New Roman" w:hAnsi="Times New Roman" w:cs="Times New Roman"/>
          <w:sz w:val="24"/>
        </w:rPr>
      </w:pPr>
      <w:ins w:id="804" w:author="712051" w:date="2013-01-26T08:02:00Z">
        <w:r w:rsidRPr="000E794E">
          <w:rPr>
            <w:rFonts w:ascii="Times New Roman" w:hAnsi="Times New Roman" w:cs="Times New Roman"/>
            <w:sz w:val="24"/>
          </w:rPr>
          <w:t>A).</w:t>
        </w:r>
        <w:r w:rsidRPr="000E794E">
          <w:rPr>
            <w:rFonts w:ascii="Times New Roman" w:hAnsi="Times New Roman" w:cs="Times New Roman"/>
            <w:sz w:val="24"/>
          </w:rPr>
          <w:tab/>
          <w:t xml:space="preserve">The Auditor or in the absence of the Auditor, the ASC </w:t>
        </w:r>
        <w:proofErr w:type="gramStart"/>
        <w:r w:rsidRPr="000E794E">
          <w:rPr>
            <w:rFonts w:ascii="Times New Roman" w:hAnsi="Times New Roman" w:cs="Times New Roman"/>
            <w:sz w:val="24"/>
          </w:rPr>
          <w:t>Vice</w:t>
        </w:r>
        <w:proofErr w:type="gramEnd"/>
        <w:r w:rsidRPr="000E794E">
          <w:rPr>
            <w:rFonts w:ascii="Times New Roman" w:hAnsi="Times New Roman" w:cs="Times New Roman"/>
            <w:sz w:val="24"/>
          </w:rPr>
          <w:t xml:space="preserve"> Chair will pick up the statements and delivery them to the Activity Treasurer/Alternate Treasurer.</w:t>
        </w:r>
      </w:ins>
    </w:p>
    <w:p w:rsidR="000E794E" w:rsidRPr="000E794E" w:rsidRDefault="000E794E" w:rsidP="0061453F">
      <w:pPr>
        <w:tabs>
          <w:tab w:val="left" w:pos="540"/>
          <w:tab w:val="left" w:pos="1260"/>
        </w:tabs>
        <w:spacing w:after="0" w:line="240" w:lineRule="auto"/>
        <w:ind w:left="540" w:hanging="540"/>
        <w:jc w:val="both"/>
        <w:rPr>
          <w:ins w:id="805" w:author="712051" w:date="2013-01-26T08:02:00Z"/>
          <w:rFonts w:ascii="Times New Roman" w:hAnsi="Times New Roman" w:cs="Times New Roman"/>
          <w:sz w:val="24"/>
        </w:rPr>
      </w:pPr>
      <w:ins w:id="806" w:author="712051" w:date="2013-01-26T08:02:00Z">
        <w:r w:rsidRPr="000E794E">
          <w:rPr>
            <w:rFonts w:ascii="Times New Roman" w:hAnsi="Times New Roman" w:cs="Times New Roman"/>
            <w:sz w:val="24"/>
          </w:rPr>
          <w:t>B).</w:t>
        </w:r>
        <w:r w:rsidRPr="000E794E">
          <w:rPr>
            <w:rFonts w:ascii="Times New Roman" w:hAnsi="Times New Roman" w:cs="Times New Roman"/>
            <w:sz w:val="24"/>
          </w:rPr>
          <w:tab/>
          <w:t>Once the Auditor has made copies of the statement for the Audit Subcommittee and the ASC records, the Auditor must mail the originals to the Activity/WEANA Treasurer within 48 hours of getting the statement out of the P.O. Box.</w:t>
        </w:r>
      </w:ins>
    </w:p>
    <w:p w:rsidR="000E794E" w:rsidRPr="000E794E" w:rsidRDefault="000E794E" w:rsidP="000E794E">
      <w:pPr>
        <w:tabs>
          <w:tab w:val="left" w:pos="540"/>
          <w:tab w:val="left" w:pos="1260"/>
        </w:tabs>
        <w:rPr>
          <w:ins w:id="807" w:author="712051" w:date="2013-01-26T08:02:00Z"/>
          <w:rFonts w:ascii="Times New Roman" w:hAnsi="Times New Roman" w:cs="Times New Roman"/>
          <w:b/>
          <w:bCs/>
          <w:sz w:val="24"/>
        </w:rPr>
      </w:pPr>
    </w:p>
    <w:p w:rsidR="000E794E" w:rsidRPr="00BC4E1D" w:rsidRDefault="000E794E" w:rsidP="0061453F">
      <w:pPr>
        <w:tabs>
          <w:tab w:val="left" w:pos="540"/>
          <w:tab w:val="left" w:pos="1260"/>
        </w:tabs>
        <w:spacing w:after="0" w:line="240" w:lineRule="auto"/>
        <w:ind w:left="547" w:hanging="547"/>
        <w:jc w:val="center"/>
        <w:rPr>
          <w:ins w:id="808" w:author="712051" w:date="2013-01-26T08:04:00Z"/>
          <w:rFonts w:ascii="Times New Roman" w:hAnsi="Times New Roman" w:cs="Times New Roman"/>
          <w:sz w:val="24"/>
        </w:rPr>
      </w:pPr>
      <w:ins w:id="809" w:author="712051" w:date="2013-01-26T08:04:00Z">
        <w:r w:rsidRPr="00BC4E1D">
          <w:rPr>
            <w:rFonts w:ascii="Times New Roman" w:hAnsi="Times New Roman" w:cs="Times New Roman"/>
            <w:b/>
            <w:bCs/>
            <w:sz w:val="24"/>
            <w:u w:val="single"/>
          </w:rPr>
          <w:t>ARTICLE 3 RECEIPTS</w:t>
        </w:r>
      </w:ins>
    </w:p>
    <w:p w:rsidR="000E794E" w:rsidRPr="000E794E" w:rsidRDefault="000E794E" w:rsidP="0061453F">
      <w:pPr>
        <w:tabs>
          <w:tab w:val="left" w:pos="540"/>
          <w:tab w:val="left" w:pos="1260"/>
        </w:tabs>
        <w:spacing w:after="0" w:line="240" w:lineRule="auto"/>
        <w:ind w:left="547" w:hanging="547"/>
        <w:jc w:val="both"/>
        <w:rPr>
          <w:ins w:id="810" w:author="712051" w:date="2013-01-26T08:04:00Z"/>
          <w:rFonts w:ascii="Times New Roman" w:hAnsi="Times New Roman" w:cs="Times New Roman"/>
          <w:sz w:val="24"/>
        </w:rPr>
      </w:pPr>
      <w:ins w:id="811" w:author="712051" w:date="2013-01-26T08:04:00Z">
        <w:r w:rsidRPr="000E794E">
          <w:rPr>
            <w:rFonts w:ascii="Times New Roman" w:hAnsi="Times New Roman" w:cs="Times New Roman"/>
            <w:sz w:val="24"/>
          </w:rPr>
          <w:t>A).</w:t>
        </w:r>
        <w:r w:rsidRPr="000E794E">
          <w:rPr>
            <w:rFonts w:ascii="Times New Roman" w:hAnsi="Times New Roman" w:cs="Times New Roman"/>
            <w:sz w:val="24"/>
          </w:rPr>
          <w:tab/>
          <w:t>The Activity Treasurer/Alternate Treasurer must retain receipts for all the financial transactions taking place for this account, i.e., rental spaces, entertainment (D.J. etc.), hospitality expenses, registration sales, merchandise sales, fundraising proceeds, reimbursement, deposit of monthly budgets etc.  This will serve to create a written history or paper trail for the financial activity of this subcommittee.</w:t>
        </w:r>
      </w:ins>
    </w:p>
    <w:p w:rsidR="000E794E" w:rsidRPr="000E794E" w:rsidRDefault="000E794E" w:rsidP="0061453F">
      <w:pPr>
        <w:tabs>
          <w:tab w:val="left" w:pos="540"/>
          <w:tab w:val="left" w:pos="1260"/>
        </w:tabs>
        <w:spacing w:after="0" w:line="240" w:lineRule="auto"/>
        <w:ind w:left="547" w:hanging="547"/>
        <w:jc w:val="both"/>
        <w:rPr>
          <w:ins w:id="812" w:author="712051" w:date="2013-01-26T08:04:00Z"/>
          <w:rFonts w:ascii="Times New Roman" w:hAnsi="Times New Roman" w:cs="Times New Roman"/>
          <w:sz w:val="24"/>
        </w:rPr>
      </w:pPr>
      <w:ins w:id="813" w:author="712051" w:date="2013-01-26T08:04:00Z">
        <w:r w:rsidRPr="000E794E">
          <w:rPr>
            <w:rFonts w:ascii="Times New Roman" w:hAnsi="Times New Roman" w:cs="Times New Roman"/>
            <w:sz w:val="24"/>
          </w:rPr>
          <w:t>B).</w:t>
        </w:r>
        <w:r w:rsidRPr="000E794E">
          <w:rPr>
            <w:rFonts w:ascii="Times New Roman" w:hAnsi="Times New Roman" w:cs="Times New Roman"/>
            <w:sz w:val="24"/>
          </w:rPr>
          <w:tab/>
          <w:t>WEANA funds must be deposited into the WEANA Account within 24 hours of receipts (use deposit only cards when necessary).</w:t>
        </w:r>
      </w:ins>
    </w:p>
    <w:p w:rsidR="000E794E" w:rsidRPr="000E794E" w:rsidRDefault="000E794E" w:rsidP="0061453F">
      <w:pPr>
        <w:tabs>
          <w:tab w:val="left" w:pos="540"/>
          <w:tab w:val="left" w:pos="1260"/>
        </w:tabs>
        <w:spacing w:after="0" w:line="240" w:lineRule="auto"/>
        <w:ind w:left="547" w:hanging="547"/>
        <w:jc w:val="both"/>
        <w:rPr>
          <w:ins w:id="814" w:author="712051" w:date="2013-01-26T08:04:00Z"/>
          <w:rFonts w:ascii="Times New Roman" w:hAnsi="Times New Roman" w:cs="Times New Roman"/>
          <w:sz w:val="24"/>
        </w:rPr>
      </w:pPr>
      <w:ins w:id="815" w:author="712051" w:date="2013-01-26T08:04:00Z">
        <w:r w:rsidRPr="000E794E">
          <w:rPr>
            <w:rFonts w:ascii="Times New Roman" w:hAnsi="Times New Roman" w:cs="Times New Roman"/>
            <w:sz w:val="24"/>
          </w:rPr>
          <w:t>C).</w:t>
        </w:r>
        <w:r w:rsidRPr="000E794E">
          <w:rPr>
            <w:rFonts w:ascii="Times New Roman" w:hAnsi="Times New Roman" w:cs="Times New Roman"/>
            <w:sz w:val="24"/>
          </w:rPr>
          <w:tab/>
          <w:t>In order to be reimbursed, receipts must be presented to the Treasurer.</w:t>
        </w:r>
      </w:ins>
    </w:p>
    <w:p w:rsidR="00B335A4" w:rsidRPr="0061453F" w:rsidRDefault="00B335A4" w:rsidP="000E794E">
      <w:pPr>
        <w:tabs>
          <w:tab w:val="left" w:pos="540"/>
          <w:tab w:val="left" w:pos="1260"/>
        </w:tabs>
        <w:ind w:left="540" w:hanging="540"/>
        <w:jc w:val="center"/>
        <w:rPr>
          <w:ins w:id="816" w:author="712051" w:date="2013-01-26T08:02:00Z"/>
          <w:sz w:val="24"/>
        </w:rPr>
      </w:pPr>
    </w:p>
    <w:p w:rsidR="000D523E" w:rsidRPr="0061453F" w:rsidRDefault="000D523E" w:rsidP="0061453F">
      <w:pPr>
        <w:tabs>
          <w:tab w:val="left" w:pos="540"/>
          <w:tab w:val="left" w:pos="1260"/>
        </w:tabs>
        <w:spacing w:after="0" w:line="240" w:lineRule="auto"/>
        <w:ind w:left="547" w:hanging="547"/>
        <w:jc w:val="center"/>
        <w:rPr>
          <w:ins w:id="817" w:author="712051" w:date="2013-01-26T08:04:00Z"/>
          <w:rFonts w:ascii="Times New Roman" w:hAnsi="Times New Roman" w:cs="Times New Roman"/>
          <w:b/>
          <w:bCs/>
          <w:sz w:val="24"/>
          <w:u w:val="single"/>
        </w:rPr>
      </w:pPr>
      <w:ins w:id="818" w:author="712051" w:date="2013-01-26T08:04:00Z">
        <w:r w:rsidRPr="0061453F">
          <w:rPr>
            <w:rFonts w:ascii="Times New Roman" w:hAnsi="Times New Roman" w:cs="Times New Roman"/>
            <w:b/>
            <w:bCs/>
            <w:sz w:val="24"/>
            <w:u w:val="single"/>
          </w:rPr>
          <w:t>ARTICLE 4</w:t>
        </w:r>
      </w:ins>
    </w:p>
    <w:p w:rsidR="000D523E" w:rsidRPr="000D523E" w:rsidRDefault="000D523E" w:rsidP="0061453F">
      <w:pPr>
        <w:tabs>
          <w:tab w:val="left" w:pos="540"/>
          <w:tab w:val="left" w:pos="1260"/>
        </w:tabs>
        <w:spacing w:after="0" w:line="240" w:lineRule="auto"/>
        <w:ind w:left="547" w:hanging="547"/>
        <w:jc w:val="center"/>
        <w:rPr>
          <w:ins w:id="819" w:author="712051" w:date="2013-01-26T08:04:00Z"/>
          <w:rFonts w:ascii="Times New Roman" w:hAnsi="Times New Roman" w:cs="Times New Roman"/>
          <w:sz w:val="24"/>
        </w:rPr>
      </w:pPr>
      <w:ins w:id="820" w:author="712051" w:date="2013-01-26T08:04:00Z">
        <w:r w:rsidRPr="000D523E">
          <w:rPr>
            <w:rFonts w:ascii="Times New Roman" w:hAnsi="Times New Roman" w:cs="Times New Roman"/>
            <w:b/>
            <w:bCs/>
            <w:sz w:val="24"/>
            <w:u w:val="single"/>
          </w:rPr>
          <w:t>REIMBURSEMENTS</w:t>
        </w:r>
      </w:ins>
    </w:p>
    <w:p w:rsidR="000D523E" w:rsidRPr="000D523E" w:rsidRDefault="000D523E" w:rsidP="0061453F">
      <w:pPr>
        <w:tabs>
          <w:tab w:val="left" w:pos="540"/>
          <w:tab w:val="left" w:pos="1260"/>
        </w:tabs>
        <w:spacing w:after="0" w:line="240" w:lineRule="auto"/>
        <w:ind w:left="547" w:hanging="547"/>
        <w:jc w:val="both"/>
        <w:rPr>
          <w:ins w:id="821" w:author="712051" w:date="2013-01-26T08:04:00Z"/>
          <w:rFonts w:ascii="Times New Roman" w:hAnsi="Times New Roman" w:cs="Times New Roman"/>
          <w:sz w:val="24"/>
        </w:rPr>
      </w:pPr>
      <w:ins w:id="822" w:author="712051" w:date="2013-01-26T08:04:00Z">
        <w:r w:rsidRPr="000D523E">
          <w:rPr>
            <w:rFonts w:ascii="Times New Roman" w:hAnsi="Times New Roman" w:cs="Times New Roman"/>
            <w:sz w:val="24"/>
          </w:rPr>
          <w:t>A).</w:t>
        </w:r>
        <w:r w:rsidRPr="000D523E">
          <w:rPr>
            <w:rFonts w:ascii="Times New Roman" w:hAnsi="Times New Roman" w:cs="Times New Roman"/>
            <w:sz w:val="24"/>
          </w:rPr>
          <w:tab/>
          <w:t xml:space="preserve">Funds from the account must not be used for any personal reasons.  </w:t>
        </w:r>
        <w:r w:rsidRPr="000D523E">
          <w:rPr>
            <w:rFonts w:ascii="Times New Roman" w:hAnsi="Times New Roman" w:cs="Times New Roman"/>
            <w:sz w:val="24"/>
            <w:u w:val="single"/>
          </w:rPr>
          <w:t>No personal funds shall be spent without the approval of the Activities Committee as a whole</w:t>
        </w:r>
        <w:r w:rsidRPr="000D523E">
          <w:rPr>
            <w:rFonts w:ascii="Times New Roman" w:hAnsi="Times New Roman" w:cs="Times New Roman"/>
            <w:sz w:val="24"/>
          </w:rPr>
          <w:t>.</w:t>
        </w:r>
      </w:ins>
    </w:p>
    <w:p w:rsidR="000D523E" w:rsidRPr="000D523E" w:rsidRDefault="000D523E" w:rsidP="0061453F">
      <w:pPr>
        <w:tabs>
          <w:tab w:val="left" w:pos="540"/>
          <w:tab w:val="left" w:pos="1260"/>
        </w:tabs>
        <w:spacing w:after="0" w:line="240" w:lineRule="auto"/>
        <w:ind w:left="547" w:hanging="547"/>
        <w:jc w:val="both"/>
        <w:rPr>
          <w:ins w:id="823" w:author="712051" w:date="2013-01-26T08:04:00Z"/>
          <w:rFonts w:ascii="Times New Roman" w:hAnsi="Times New Roman" w:cs="Times New Roman"/>
          <w:sz w:val="24"/>
        </w:rPr>
      </w:pPr>
      <w:ins w:id="824" w:author="712051" w:date="2013-01-26T08:04:00Z">
        <w:r w:rsidRPr="000D523E">
          <w:rPr>
            <w:rFonts w:ascii="Times New Roman" w:hAnsi="Times New Roman" w:cs="Times New Roman"/>
            <w:sz w:val="24"/>
          </w:rPr>
          <w:t>B).</w:t>
        </w:r>
        <w:r w:rsidRPr="000D523E">
          <w:rPr>
            <w:rFonts w:ascii="Times New Roman" w:hAnsi="Times New Roman" w:cs="Times New Roman"/>
            <w:sz w:val="24"/>
          </w:rPr>
          <w:tab/>
          <w:t>Approved expenditure consists of the following;’ merchandise, registration, tee shirts and rental space for the upcoming WEANA events.</w:t>
        </w:r>
      </w:ins>
    </w:p>
    <w:p w:rsidR="000D523E" w:rsidRDefault="000D523E" w:rsidP="0061453F">
      <w:pPr>
        <w:tabs>
          <w:tab w:val="left" w:pos="540"/>
          <w:tab w:val="left" w:pos="1260"/>
        </w:tabs>
        <w:spacing w:after="0" w:line="240" w:lineRule="auto"/>
        <w:ind w:left="547" w:hanging="547"/>
        <w:jc w:val="both"/>
        <w:rPr>
          <w:rFonts w:ascii="Times New Roman" w:hAnsi="Times New Roman" w:cs="Times New Roman"/>
          <w:sz w:val="24"/>
        </w:rPr>
      </w:pPr>
      <w:ins w:id="825" w:author="712051" w:date="2013-01-26T08:04:00Z">
        <w:r w:rsidRPr="000D523E">
          <w:rPr>
            <w:rFonts w:ascii="Times New Roman" w:hAnsi="Times New Roman" w:cs="Times New Roman"/>
            <w:sz w:val="24"/>
          </w:rPr>
          <w:t>C).</w:t>
        </w:r>
        <w:r w:rsidRPr="000D523E">
          <w:rPr>
            <w:rFonts w:ascii="Times New Roman" w:hAnsi="Times New Roman" w:cs="Times New Roman"/>
            <w:sz w:val="24"/>
          </w:rPr>
          <w:tab/>
          <w:t>All unapproved personal spending will be reimbursed at the discretions of the Activity Subcommittee.</w:t>
        </w:r>
      </w:ins>
    </w:p>
    <w:p w:rsidR="000D523E" w:rsidRPr="000D523E" w:rsidRDefault="000D523E" w:rsidP="0061453F">
      <w:pPr>
        <w:tabs>
          <w:tab w:val="left" w:pos="540"/>
          <w:tab w:val="left" w:pos="1260"/>
        </w:tabs>
        <w:spacing w:after="0" w:line="240" w:lineRule="auto"/>
        <w:ind w:left="547" w:hanging="547"/>
        <w:jc w:val="center"/>
        <w:rPr>
          <w:ins w:id="826" w:author="712051" w:date="2013-01-26T08:04:00Z"/>
          <w:rFonts w:ascii="Times New Roman" w:hAnsi="Times New Roman" w:cs="Times New Roman"/>
          <w:b/>
          <w:bCs/>
          <w:sz w:val="24"/>
          <w:u w:val="single"/>
        </w:rPr>
      </w:pPr>
      <w:ins w:id="827" w:author="712051" w:date="2013-01-26T08:04:00Z">
        <w:r w:rsidRPr="000D523E">
          <w:rPr>
            <w:rFonts w:ascii="Times New Roman" w:hAnsi="Times New Roman" w:cs="Times New Roman"/>
            <w:b/>
            <w:bCs/>
            <w:sz w:val="24"/>
            <w:u w:val="single"/>
          </w:rPr>
          <w:t xml:space="preserve">ARTICLE 5 </w:t>
        </w:r>
      </w:ins>
    </w:p>
    <w:p w:rsidR="000D523E" w:rsidRPr="000D523E" w:rsidRDefault="000D523E" w:rsidP="0061453F">
      <w:pPr>
        <w:tabs>
          <w:tab w:val="left" w:pos="540"/>
          <w:tab w:val="left" w:pos="1260"/>
        </w:tabs>
        <w:spacing w:after="0" w:line="240" w:lineRule="auto"/>
        <w:ind w:left="547" w:hanging="547"/>
        <w:jc w:val="center"/>
        <w:rPr>
          <w:ins w:id="828" w:author="712051" w:date="2013-01-26T08:04:00Z"/>
          <w:rFonts w:ascii="Times New Roman" w:hAnsi="Times New Roman" w:cs="Times New Roman"/>
          <w:sz w:val="24"/>
        </w:rPr>
      </w:pPr>
      <w:ins w:id="829" w:author="712051" w:date="2013-01-26T08:04:00Z">
        <w:r w:rsidRPr="000D523E">
          <w:rPr>
            <w:rFonts w:ascii="Times New Roman" w:hAnsi="Times New Roman" w:cs="Times New Roman"/>
            <w:b/>
            <w:bCs/>
            <w:sz w:val="24"/>
            <w:u w:val="single"/>
          </w:rPr>
          <w:t>REPORTING PROCEDURES</w:t>
        </w:r>
      </w:ins>
    </w:p>
    <w:p w:rsidR="000D523E" w:rsidRPr="000D523E" w:rsidRDefault="000D523E" w:rsidP="0061453F">
      <w:pPr>
        <w:tabs>
          <w:tab w:val="left" w:pos="540"/>
          <w:tab w:val="left" w:pos="1260"/>
        </w:tabs>
        <w:spacing w:after="0" w:line="240" w:lineRule="auto"/>
        <w:ind w:left="547" w:hanging="547"/>
        <w:jc w:val="both"/>
        <w:rPr>
          <w:ins w:id="830" w:author="712051" w:date="2013-01-26T08:04:00Z"/>
          <w:rFonts w:ascii="Times New Roman" w:hAnsi="Times New Roman" w:cs="Times New Roman"/>
          <w:sz w:val="24"/>
        </w:rPr>
      </w:pPr>
      <w:ins w:id="831" w:author="712051" w:date="2013-01-26T08:04:00Z">
        <w:r w:rsidRPr="000D523E">
          <w:rPr>
            <w:rFonts w:ascii="Times New Roman" w:hAnsi="Times New Roman" w:cs="Times New Roman"/>
            <w:sz w:val="24"/>
          </w:rPr>
          <w:t>A).</w:t>
        </w:r>
        <w:r w:rsidRPr="000D523E">
          <w:rPr>
            <w:rFonts w:ascii="Times New Roman" w:hAnsi="Times New Roman" w:cs="Times New Roman"/>
            <w:sz w:val="24"/>
          </w:rPr>
          <w:tab/>
          <w:t>Every Sub-committee Chair Member who receives money, i.e., hospitality, registration, merchandise, raffle, etc., is to account for spending in a report to the Activities Committee.</w:t>
        </w:r>
      </w:ins>
    </w:p>
    <w:p w:rsidR="000D523E" w:rsidRPr="000D523E" w:rsidRDefault="000D523E" w:rsidP="0061453F">
      <w:pPr>
        <w:tabs>
          <w:tab w:val="left" w:pos="540"/>
          <w:tab w:val="left" w:pos="1260"/>
        </w:tabs>
        <w:spacing w:after="0" w:line="240" w:lineRule="auto"/>
        <w:ind w:left="547" w:hanging="547"/>
        <w:jc w:val="both"/>
        <w:rPr>
          <w:ins w:id="832" w:author="712051" w:date="2013-01-26T08:04:00Z"/>
          <w:rFonts w:ascii="Times New Roman" w:hAnsi="Times New Roman" w:cs="Times New Roman"/>
          <w:sz w:val="24"/>
        </w:rPr>
      </w:pPr>
      <w:ins w:id="833" w:author="712051" w:date="2013-01-26T08:04:00Z">
        <w:r w:rsidRPr="000D523E">
          <w:rPr>
            <w:rFonts w:ascii="Times New Roman" w:hAnsi="Times New Roman" w:cs="Times New Roman"/>
            <w:sz w:val="24"/>
          </w:rPr>
          <w:t>B).</w:t>
        </w:r>
        <w:r w:rsidRPr="000D523E">
          <w:rPr>
            <w:rFonts w:ascii="Times New Roman" w:hAnsi="Times New Roman" w:cs="Times New Roman"/>
            <w:sz w:val="24"/>
          </w:rPr>
          <w:tab/>
          <w:t>The Activity Treasurer report must be included when the Activity Chairperson gives their report at all ASC meeting.</w:t>
        </w:r>
      </w:ins>
    </w:p>
    <w:p w:rsidR="000D523E" w:rsidRPr="000D523E" w:rsidRDefault="000D523E" w:rsidP="0061453F">
      <w:pPr>
        <w:tabs>
          <w:tab w:val="left" w:pos="540"/>
          <w:tab w:val="left" w:pos="1260"/>
        </w:tabs>
        <w:spacing w:after="0" w:line="240" w:lineRule="auto"/>
        <w:ind w:left="547" w:hanging="547"/>
        <w:jc w:val="both"/>
        <w:rPr>
          <w:ins w:id="834" w:author="712051" w:date="2013-01-26T08:04:00Z"/>
          <w:rFonts w:ascii="Times New Roman" w:hAnsi="Times New Roman" w:cs="Times New Roman"/>
          <w:sz w:val="24"/>
        </w:rPr>
      </w:pPr>
      <w:ins w:id="835" w:author="712051" w:date="2013-01-26T08:04:00Z">
        <w:r w:rsidRPr="000D523E">
          <w:rPr>
            <w:rFonts w:ascii="Times New Roman" w:hAnsi="Times New Roman" w:cs="Times New Roman"/>
            <w:sz w:val="24"/>
          </w:rPr>
          <w:t>C).</w:t>
        </w:r>
        <w:r w:rsidRPr="000D523E">
          <w:rPr>
            <w:rFonts w:ascii="Times New Roman" w:hAnsi="Times New Roman" w:cs="Times New Roman"/>
            <w:sz w:val="24"/>
          </w:rPr>
          <w:tab/>
          <w:t>The Activity Treasurer will also account for the reimbursement and/or expenses in the Treasurer report.</w:t>
        </w:r>
      </w:ins>
    </w:p>
    <w:p w:rsidR="000D523E" w:rsidRPr="000D523E" w:rsidRDefault="000D523E" w:rsidP="0061453F">
      <w:pPr>
        <w:tabs>
          <w:tab w:val="left" w:pos="540"/>
          <w:tab w:val="left" w:pos="1260"/>
        </w:tabs>
        <w:spacing w:after="0" w:line="240" w:lineRule="auto"/>
        <w:ind w:left="547" w:hanging="547"/>
        <w:jc w:val="both"/>
        <w:rPr>
          <w:ins w:id="836" w:author="712051" w:date="2013-01-26T08:04:00Z"/>
          <w:rFonts w:ascii="Times New Roman" w:hAnsi="Times New Roman" w:cs="Times New Roman"/>
          <w:sz w:val="24"/>
        </w:rPr>
      </w:pPr>
      <w:ins w:id="837" w:author="712051" w:date="2013-01-26T08:04:00Z">
        <w:r w:rsidRPr="000D523E">
          <w:rPr>
            <w:rFonts w:ascii="Times New Roman" w:hAnsi="Times New Roman" w:cs="Times New Roman"/>
            <w:sz w:val="24"/>
          </w:rPr>
          <w:t>D).</w:t>
        </w:r>
        <w:r w:rsidRPr="000D523E">
          <w:rPr>
            <w:rFonts w:ascii="Times New Roman" w:hAnsi="Times New Roman" w:cs="Times New Roman"/>
            <w:sz w:val="24"/>
          </w:rPr>
          <w:tab/>
          <w:t xml:space="preserve">The Activity Treasurer must make written financial reports of all financial transaction at each ASC meeting as well as provide an annual report at January ASC meeting. The </w:t>
        </w:r>
        <w:r w:rsidRPr="000D523E">
          <w:rPr>
            <w:rFonts w:ascii="Times New Roman" w:hAnsi="Times New Roman" w:cs="Times New Roman"/>
            <w:sz w:val="24"/>
          </w:rPr>
          <w:lastRenderedPageBreak/>
          <w:t xml:space="preserve">Anniversary financial year is Dec. 1 – Nov. 30 to allow all checks to clear the back related to the anniversary. </w:t>
        </w:r>
      </w:ins>
    </w:p>
    <w:p w:rsidR="000D523E" w:rsidRPr="000D523E" w:rsidRDefault="000D523E" w:rsidP="0061453F">
      <w:pPr>
        <w:tabs>
          <w:tab w:val="left" w:pos="540"/>
          <w:tab w:val="left" w:pos="1260"/>
        </w:tabs>
        <w:spacing w:after="0" w:line="240" w:lineRule="auto"/>
        <w:ind w:left="547" w:hanging="547"/>
        <w:jc w:val="center"/>
        <w:rPr>
          <w:ins w:id="838" w:author="712051" w:date="2013-01-26T08:04:00Z"/>
          <w:rFonts w:ascii="Times New Roman" w:hAnsi="Times New Roman" w:cs="Times New Roman"/>
          <w:b/>
          <w:bCs/>
          <w:sz w:val="24"/>
          <w:u w:val="single"/>
        </w:rPr>
      </w:pPr>
      <w:ins w:id="839" w:author="712051" w:date="2013-01-26T08:04:00Z">
        <w:r w:rsidRPr="000D523E">
          <w:rPr>
            <w:rFonts w:ascii="Times New Roman" w:hAnsi="Times New Roman" w:cs="Times New Roman"/>
            <w:b/>
            <w:bCs/>
            <w:sz w:val="24"/>
            <w:u w:val="single"/>
          </w:rPr>
          <w:t>ARTICLE 6</w:t>
        </w:r>
      </w:ins>
    </w:p>
    <w:p w:rsidR="000D523E" w:rsidRPr="000D523E" w:rsidRDefault="000D523E" w:rsidP="0061453F">
      <w:pPr>
        <w:tabs>
          <w:tab w:val="left" w:pos="540"/>
          <w:tab w:val="left" w:pos="1260"/>
        </w:tabs>
        <w:spacing w:after="0" w:line="240" w:lineRule="auto"/>
        <w:ind w:left="547" w:hanging="547"/>
        <w:jc w:val="center"/>
        <w:rPr>
          <w:ins w:id="840" w:author="712051" w:date="2013-01-26T08:04:00Z"/>
          <w:rFonts w:ascii="Times New Roman" w:hAnsi="Times New Roman" w:cs="Times New Roman"/>
          <w:sz w:val="24"/>
        </w:rPr>
      </w:pPr>
      <w:ins w:id="841" w:author="712051" w:date="2013-01-26T08:04:00Z">
        <w:r w:rsidRPr="000D523E">
          <w:rPr>
            <w:rFonts w:ascii="Times New Roman" w:hAnsi="Times New Roman" w:cs="Times New Roman"/>
            <w:b/>
            <w:bCs/>
            <w:sz w:val="24"/>
            <w:u w:val="single"/>
          </w:rPr>
          <w:t xml:space="preserve"> AUDITING</w:t>
        </w:r>
      </w:ins>
    </w:p>
    <w:p w:rsidR="000D523E" w:rsidRPr="000D523E" w:rsidRDefault="000D523E" w:rsidP="0061453F">
      <w:pPr>
        <w:tabs>
          <w:tab w:val="left" w:pos="540"/>
          <w:tab w:val="left" w:pos="1260"/>
        </w:tabs>
        <w:spacing w:after="0" w:line="240" w:lineRule="auto"/>
        <w:ind w:left="547" w:hanging="547"/>
        <w:jc w:val="both"/>
        <w:rPr>
          <w:ins w:id="842" w:author="712051" w:date="2013-01-26T08:04:00Z"/>
          <w:rFonts w:ascii="Times New Roman" w:hAnsi="Times New Roman" w:cs="Times New Roman"/>
          <w:sz w:val="24"/>
        </w:rPr>
      </w:pPr>
      <w:ins w:id="843" w:author="712051" w:date="2013-01-26T08:04:00Z">
        <w:r w:rsidRPr="000D523E">
          <w:rPr>
            <w:rFonts w:ascii="Times New Roman" w:hAnsi="Times New Roman" w:cs="Times New Roman"/>
            <w:sz w:val="24"/>
          </w:rPr>
          <w:t>A).</w:t>
        </w:r>
        <w:r w:rsidRPr="000D523E">
          <w:rPr>
            <w:rFonts w:ascii="Times New Roman" w:hAnsi="Times New Roman" w:cs="Times New Roman"/>
            <w:sz w:val="24"/>
          </w:rPr>
          <w:tab/>
          <w:t>The Auditing Subcommittee prior to each ASC meeting must audit all financial reports (that are to be presented to the ASC).</w:t>
        </w:r>
      </w:ins>
    </w:p>
    <w:p w:rsidR="000D523E" w:rsidRPr="000D523E" w:rsidRDefault="000D523E" w:rsidP="0061453F">
      <w:pPr>
        <w:tabs>
          <w:tab w:val="left" w:pos="540"/>
          <w:tab w:val="left" w:pos="1260"/>
        </w:tabs>
        <w:spacing w:after="0" w:line="240" w:lineRule="auto"/>
        <w:ind w:left="547" w:hanging="547"/>
        <w:jc w:val="both"/>
        <w:rPr>
          <w:ins w:id="844" w:author="712051" w:date="2013-01-26T08:04:00Z"/>
          <w:rFonts w:ascii="Times New Roman" w:hAnsi="Times New Roman" w:cs="Times New Roman"/>
          <w:sz w:val="24"/>
        </w:rPr>
      </w:pPr>
      <w:ins w:id="845" w:author="712051" w:date="2013-01-26T08:04:00Z">
        <w:r w:rsidRPr="000D523E">
          <w:rPr>
            <w:rFonts w:ascii="Times New Roman" w:hAnsi="Times New Roman" w:cs="Times New Roman"/>
            <w:sz w:val="24"/>
          </w:rPr>
          <w:t>B).</w:t>
        </w:r>
        <w:r w:rsidRPr="000D523E">
          <w:rPr>
            <w:rFonts w:ascii="Times New Roman" w:hAnsi="Times New Roman" w:cs="Times New Roman"/>
            <w:sz w:val="24"/>
          </w:rPr>
          <w:tab/>
          <w:t>The Auditing Subcommittee Chair must approve and sign the report, confirming that: “we do certify that we have examined the accounts, receipts, and financial activity of the Activity Treasurer reports and find them correct and the balance at hand is $______________________.</w:t>
        </w:r>
      </w:ins>
    </w:p>
    <w:p w:rsidR="000D523E" w:rsidRPr="000D523E" w:rsidRDefault="000D523E" w:rsidP="0061453F">
      <w:pPr>
        <w:tabs>
          <w:tab w:val="left" w:pos="540"/>
          <w:tab w:val="left" w:pos="1260"/>
        </w:tabs>
        <w:spacing w:after="0" w:line="240" w:lineRule="auto"/>
        <w:ind w:left="547" w:hanging="547"/>
        <w:jc w:val="both"/>
        <w:rPr>
          <w:ins w:id="846" w:author="712051" w:date="2013-01-26T08:04:00Z"/>
          <w:rFonts w:ascii="Times New Roman" w:hAnsi="Times New Roman" w:cs="Times New Roman"/>
          <w:sz w:val="24"/>
        </w:rPr>
      </w:pPr>
      <w:ins w:id="847" w:author="712051" w:date="2013-01-26T08:04:00Z">
        <w:r w:rsidRPr="000D523E">
          <w:rPr>
            <w:rFonts w:ascii="Times New Roman" w:hAnsi="Times New Roman" w:cs="Times New Roman"/>
            <w:sz w:val="24"/>
          </w:rPr>
          <w:t>C).</w:t>
        </w:r>
        <w:r w:rsidRPr="000D523E">
          <w:rPr>
            <w:rFonts w:ascii="Times New Roman" w:hAnsi="Times New Roman" w:cs="Times New Roman"/>
            <w:sz w:val="24"/>
          </w:rPr>
          <w:tab/>
        </w:r>
        <w:proofErr w:type="gramStart"/>
        <w:r w:rsidRPr="000D523E">
          <w:rPr>
            <w:rFonts w:ascii="Times New Roman" w:hAnsi="Times New Roman" w:cs="Times New Roman"/>
            <w:sz w:val="24"/>
          </w:rPr>
          <w:t>Other</w:t>
        </w:r>
        <w:proofErr w:type="gramEnd"/>
        <w:r w:rsidRPr="000D523E">
          <w:rPr>
            <w:rFonts w:ascii="Times New Roman" w:hAnsi="Times New Roman" w:cs="Times New Roman"/>
            <w:sz w:val="24"/>
          </w:rPr>
          <w:t xml:space="preserve"> audits may be called when either the administrative Committee or three (3) GSR (GROUP SERVICE REPRESENTATIVE)’s deem it necessary.</w:t>
        </w:r>
      </w:ins>
    </w:p>
    <w:p w:rsidR="00135BB4" w:rsidRPr="00135BB4" w:rsidRDefault="00135BB4" w:rsidP="0061453F">
      <w:pPr>
        <w:tabs>
          <w:tab w:val="left" w:pos="540"/>
          <w:tab w:val="left" w:pos="1260"/>
        </w:tabs>
        <w:spacing w:after="0" w:line="240" w:lineRule="auto"/>
        <w:ind w:left="547" w:hanging="547"/>
        <w:jc w:val="center"/>
        <w:rPr>
          <w:ins w:id="848" w:author="712051" w:date="2013-01-26T08:05:00Z"/>
          <w:rFonts w:ascii="Times New Roman" w:hAnsi="Times New Roman" w:cs="Times New Roman"/>
          <w:b/>
          <w:bCs/>
          <w:sz w:val="24"/>
          <w:u w:val="single"/>
        </w:rPr>
      </w:pPr>
      <w:ins w:id="849" w:author="712051" w:date="2013-01-26T08:05:00Z">
        <w:r w:rsidRPr="00135BB4">
          <w:rPr>
            <w:rFonts w:ascii="Times New Roman" w:hAnsi="Times New Roman" w:cs="Times New Roman"/>
            <w:b/>
            <w:bCs/>
            <w:sz w:val="24"/>
            <w:u w:val="single"/>
          </w:rPr>
          <w:t>ARTICLE 7</w:t>
        </w:r>
      </w:ins>
    </w:p>
    <w:p w:rsidR="00135BB4" w:rsidRPr="00135BB4" w:rsidRDefault="00135BB4" w:rsidP="0061453F">
      <w:pPr>
        <w:tabs>
          <w:tab w:val="left" w:pos="540"/>
          <w:tab w:val="left" w:pos="1260"/>
        </w:tabs>
        <w:spacing w:after="0" w:line="240" w:lineRule="auto"/>
        <w:ind w:left="547" w:hanging="547"/>
        <w:jc w:val="center"/>
        <w:rPr>
          <w:ins w:id="850" w:author="712051" w:date="2013-01-26T08:05:00Z"/>
          <w:rFonts w:ascii="Times New Roman" w:hAnsi="Times New Roman" w:cs="Times New Roman"/>
          <w:sz w:val="24"/>
        </w:rPr>
      </w:pPr>
      <w:ins w:id="851" w:author="712051" w:date="2013-01-26T08:05:00Z">
        <w:r w:rsidRPr="00135BB4">
          <w:rPr>
            <w:rFonts w:ascii="Times New Roman" w:hAnsi="Times New Roman" w:cs="Times New Roman"/>
            <w:b/>
            <w:bCs/>
            <w:sz w:val="24"/>
            <w:u w:val="single"/>
          </w:rPr>
          <w:t xml:space="preserve"> PICK-UP / DROP-OFF PROCEDURES</w:t>
        </w:r>
      </w:ins>
    </w:p>
    <w:p w:rsidR="00135BB4" w:rsidRPr="00135BB4" w:rsidRDefault="00135BB4" w:rsidP="0061453F">
      <w:pPr>
        <w:tabs>
          <w:tab w:val="left" w:pos="540"/>
          <w:tab w:val="left" w:pos="1260"/>
        </w:tabs>
        <w:spacing w:after="0" w:line="240" w:lineRule="auto"/>
        <w:ind w:left="547" w:hanging="547"/>
        <w:jc w:val="both"/>
        <w:rPr>
          <w:ins w:id="852" w:author="712051" w:date="2013-01-26T08:05:00Z"/>
          <w:rFonts w:ascii="Times New Roman" w:hAnsi="Times New Roman" w:cs="Times New Roman"/>
          <w:b/>
          <w:bCs/>
          <w:sz w:val="24"/>
        </w:rPr>
      </w:pPr>
      <w:ins w:id="853" w:author="712051" w:date="2013-01-26T08:05:00Z">
        <w:r w:rsidRPr="00135BB4">
          <w:rPr>
            <w:rFonts w:ascii="Times New Roman" w:hAnsi="Times New Roman" w:cs="Times New Roman"/>
            <w:b/>
            <w:bCs/>
            <w:sz w:val="24"/>
          </w:rPr>
          <w:t>Pick-Up Procedure</w:t>
        </w:r>
      </w:ins>
    </w:p>
    <w:p w:rsidR="00135BB4" w:rsidRPr="00135BB4" w:rsidRDefault="00135BB4" w:rsidP="0061453F">
      <w:pPr>
        <w:tabs>
          <w:tab w:val="left" w:pos="540"/>
          <w:tab w:val="left" w:pos="1260"/>
        </w:tabs>
        <w:spacing w:after="0" w:line="240" w:lineRule="auto"/>
        <w:ind w:left="547" w:hanging="547"/>
        <w:jc w:val="both"/>
        <w:rPr>
          <w:ins w:id="854" w:author="712051" w:date="2013-01-26T08:05:00Z"/>
          <w:rFonts w:ascii="Times New Roman" w:hAnsi="Times New Roman" w:cs="Times New Roman"/>
          <w:sz w:val="24"/>
        </w:rPr>
      </w:pPr>
      <w:ins w:id="855" w:author="712051" w:date="2013-01-26T08:05:00Z">
        <w:r w:rsidRPr="00135BB4">
          <w:rPr>
            <w:rFonts w:ascii="Times New Roman" w:hAnsi="Times New Roman" w:cs="Times New Roman"/>
            <w:sz w:val="24"/>
          </w:rPr>
          <w:t>A).</w:t>
        </w:r>
        <w:r w:rsidRPr="00135BB4">
          <w:rPr>
            <w:rFonts w:ascii="Times New Roman" w:hAnsi="Times New Roman" w:cs="Times New Roman"/>
            <w:sz w:val="24"/>
          </w:rPr>
          <w:tab/>
        </w:r>
        <w:proofErr w:type="gramStart"/>
        <w:r w:rsidRPr="00135BB4">
          <w:rPr>
            <w:rFonts w:ascii="Times New Roman" w:hAnsi="Times New Roman" w:cs="Times New Roman"/>
            <w:sz w:val="24"/>
          </w:rPr>
          <w:t>During</w:t>
        </w:r>
        <w:proofErr w:type="gramEnd"/>
        <w:r w:rsidRPr="00135BB4">
          <w:rPr>
            <w:rFonts w:ascii="Times New Roman" w:hAnsi="Times New Roman" w:cs="Times New Roman"/>
            <w:sz w:val="24"/>
          </w:rPr>
          <w:t xml:space="preserve"> fundraisers, all sub-committee members/volunteers are required to use the Pick-up, Drop-off Procedures (form attached) to keep an accurate account of the cash flow.</w:t>
        </w:r>
      </w:ins>
    </w:p>
    <w:p w:rsidR="00135BB4" w:rsidRPr="00135BB4" w:rsidRDefault="00135BB4" w:rsidP="0061453F">
      <w:pPr>
        <w:tabs>
          <w:tab w:val="left" w:pos="540"/>
          <w:tab w:val="left" w:pos="1260"/>
        </w:tabs>
        <w:spacing w:after="0" w:line="240" w:lineRule="auto"/>
        <w:ind w:left="547" w:hanging="547"/>
        <w:jc w:val="both"/>
        <w:rPr>
          <w:ins w:id="856" w:author="712051" w:date="2013-01-26T08:05:00Z"/>
          <w:rFonts w:ascii="Times New Roman" w:hAnsi="Times New Roman" w:cs="Times New Roman"/>
          <w:sz w:val="24"/>
        </w:rPr>
      </w:pPr>
      <w:ins w:id="857" w:author="712051" w:date="2013-01-26T08:05:00Z">
        <w:r w:rsidRPr="00135BB4">
          <w:rPr>
            <w:rFonts w:ascii="Times New Roman" w:hAnsi="Times New Roman" w:cs="Times New Roman"/>
            <w:sz w:val="24"/>
          </w:rPr>
          <w:t>B).</w:t>
        </w:r>
        <w:r w:rsidRPr="00135BB4">
          <w:rPr>
            <w:rFonts w:ascii="Times New Roman" w:hAnsi="Times New Roman" w:cs="Times New Roman"/>
            <w:sz w:val="24"/>
          </w:rPr>
          <w:tab/>
          <w:t xml:space="preserve">The Activity Treasurer/Alternate Treasurer or Area Treasurer and the member appointed to that specific post must sign the </w:t>
        </w:r>
        <w:proofErr w:type="spellStart"/>
        <w:r w:rsidRPr="00135BB4">
          <w:rPr>
            <w:rFonts w:ascii="Times New Roman" w:hAnsi="Times New Roman" w:cs="Times New Roman"/>
            <w:sz w:val="24"/>
          </w:rPr>
          <w:t>pick up</w:t>
        </w:r>
        <w:proofErr w:type="spellEnd"/>
        <w:r w:rsidRPr="00135BB4">
          <w:rPr>
            <w:rFonts w:ascii="Times New Roman" w:hAnsi="Times New Roman" w:cs="Times New Roman"/>
            <w:sz w:val="24"/>
          </w:rPr>
          <w:t xml:space="preserve"> sheet.  A copy of each P/U sheet will be left at each post.</w:t>
        </w:r>
      </w:ins>
    </w:p>
    <w:p w:rsidR="00135BB4" w:rsidRPr="00135BB4" w:rsidRDefault="00135BB4" w:rsidP="0061453F">
      <w:pPr>
        <w:tabs>
          <w:tab w:val="left" w:pos="540"/>
          <w:tab w:val="left" w:pos="1260"/>
        </w:tabs>
        <w:spacing w:after="0" w:line="240" w:lineRule="auto"/>
        <w:ind w:left="547" w:hanging="547"/>
        <w:jc w:val="both"/>
        <w:rPr>
          <w:ins w:id="858" w:author="712051" w:date="2013-01-26T08:05:00Z"/>
          <w:rFonts w:ascii="Times New Roman" w:hAnsi="Times New Roman" w:cs="Times New Roman"/>
          <w:sz w:val="24"/>
        </w:rPr>
      </w:pPr>
      <w:ins w:id="859" w:author="712051" w:date="2013-01-26T08:05:00Z">
        <w:r w:rsidRPr="00135BB4">
          <w:rPr>
            <w:rFonts w:ascii="Times New Roman" w:hAnsi="Times New Roman" w:cs="Times New Roman"/>
            <w:sz w:val="24"/>
          </w:rPr>
          <w:t>C).</w:t>
        </w:r>
        <w:r w:rsidRPr="00135BB4">
          <w:rPr>
            <w:rFonts w:ascii="Times New Roman" w:hAnsi="Times New Roman" w:cs="Times New Roman"/>
            <w:sz w:val="24"/>
          </w:rPr>
          <w:tab/>
          <w:t>Pick-Ups will be done every hour and a half (1/2) once the fundraiser has started.</w:t>
        </w:r>
      </w:ins>
    </w:p>
    <w:p w:rsidR="00135BB4" w:rsidRPr="00135BB4" w:rsidRDefault="00135BB4" w:rsidP="0061453F">
      <w:pPr>
        <w:tabs>
          <w:tab w:val="left" w:pos="540"/>
          <w:tab w:val="left" w:pos="1260"/>
        </w:tabs>
        <w:spacing w:after="0" w:line="240" w:lineRule="auto"/>
        <w:ind w:left="547" w:hanging="547"/>
        <w:jc w:val="both"/>
        <w:rPr>
          <w:ins w:id="860" w:author="712051" w:date="2013-01-26T08:05:00Z"/>
          <w:rFonts w:ascii="Times New Roman" w:hAnsi="Times New Roman" w:cs="Times New Roman"/>
          <w:sz w:val="24"/>
        </w:rPr>
      </w:pPr>
      <w:ins w:id="861" w:author="712051" w:date="2013-01-26T08:05:00Z">
        <w:r w:rsidRPr="00135BB4">
          <w:rPr>
            <w:rFonts w:ascii="Times New Roman" w:hAnsi="Times New Roman" w:cs="Times New Roman"/>
            <w:sz w:val="24"/>
          </w:rPr>
          <w:t>D).</w:t>
        </w:r>
        <w:r w:rsidRPr="00135BB4">
          <w:rPr>
            <w:rFonts w:ascii="Times New Roman" w:hAnsi="Times New Roman" w:cs="Times New Roman"/>
            <w:sz w:val="24"/>
          </w:rPr>
          <w:tab/>
          <w:t>Post will consist of the following:</w:t>
        </w:r>
      </w:ins>
    </w:p>
    <w:p w:rsidR="00135BB4" w:rsidRPr="00135BB4" w:rsidRDefault="00135BB4" w:rsidP="0061453F">
      <w:pPr>
        <w:tabs>
          <w:tab w:val="left" w:pos="540"/>
          <w:tab w:val="left" w:pos="1260"/>
        </w:tabs>
        <w:spacing w:after="0" w:line="240" w:lineRule="auto"/>
        <w:ind w:left="547" w:hanging="547"/>
        <w:jc w:val="both"/>
        <w:rPr>
          <w:ins w:id="862" w:author="712051" w:date="2013-01-26T08:05:00Z"/>
          <w:rFonts w:ascii="Times New Roman" w:hAnsi="Times New Roman" w:cs="Times New Roman"/>
          <w:sz w:val="24"/>
        </w:rPr>
      </w:pPr>
      <w:ins w:id="863" w:author="712051" w:date="2013-01-26T08:05:00Z">
        <w:r w:rsidRPr="00135BB4">
          <w:rPr>
            <w:rFonts w:ascii="Times New Roman" w:hAnsi="Times New Roman" w:cs="Times New Roman"/>
            <w:sz w:val="24"/>
          </w:rPr>
          <w:tab/>
        </w:r>
        <w:proofErr w:type="gramStart"/>
        <w:r w:rsidRPr="00135BB4">
          <w:rPr>
            <w:rFonts w:ascii="Times New Roman" w:hAnsi="Times New Roman" w:cs="Times New Roman"/>
            <w:sz w:val="24"/>
          </w:rPr>
          <w:t>a</w:t>
        </w:r>
        <w:proofErr w:type="gramEnd"/>
        <w:r w:rsidRPr="00135BB4">
          <w:rPr>
            <w:rFonts w:ascii="Times New Roman" w:hAnsi="Times New Roman" w:cs="Times New Roman"/>
            <w:sz w:val="24"/>
          </w:rPr>
          <w:t>).</w:t>
        </w:r>
        <w:r w:rsidRPr="00135BB4">
          <w:rPr>
            <w:rFonts w:ascii="Times New Roman" w:hAnsi="Times New Roman" w:cs="Times New Roman"/>
            <w:sz w:val="24"/>
          </w:rPr>
          <w:tab/>
          <w:t>Post #1 Door</w:t>
        </w:r>
      </w:ins>
    </w:p>
    <w:p w:rsidR="00135BB4" w:rsidRPr="00135BB4" w:rsidRDefault="00135BB4" w:rsidP="0061453F">
      <w:pPr>
        <w:tabs>
          <w:tab w:val="left" w:pos="540"/>
          <w:tab w:val="left" w:pos="1260"/>
        </w:tabs>
        <w:spacing w:after="0" w:line="240" w:lineRule="auto"/>
        <w:ind w:left="547" w:hanging="547"/>
        <w:jc w:val="both"/>
        <w:rPr>
          <w:ins w:id="864" w:author="712051" w:date="2013-01-26T08:05:00Z"/>
          <w:rFonts w:ascii="Times New Roman" w:hAnsi="Times New Roman" w:cs="Times New Roman"/>
          <w:sz w:val="24"/>
        </w:rPr>
      </w:pPr>
      <w:ins w:id="865" w:author="712051" w:date="2013-01-26T08:05:00Z">
        <w:r w:rsidRPr="00135BB4">
          <w:rPr>
            <w:rFonts w:ascii="Times New Roman" w:hAnsi="Times New Roman" w:cs="Times New Roman"/>
            <w:sz w:val="24"/>
          </w:rPr>
          <w:tab/>
          <w:t>b).</w:t>
        </w:r>
        <w:r w:rsidRPr="00135BB4">
          <w:rPr>
            <w:rFonts w:ascii="Times New Roman" w:hAnsi="Times New Roman" w:cs="Times New Roman"/>
            <w:sz w:val="24"/>
          </w:rPr>
          <w:tab/>
          <w:t>Post #2 Food &amp; Beverage</w:t>
        </w:r>
      </w:ins>
    </w:p>
    <w:p w:rsidR="0061453F" w:rsidRDefault="00135BB4" w:rsidP="0061453F">
      <w:pPr>
        <w:tabs>
          <w:tab w:val="left" w:pos="540"/>
          <w:tab w:val="left" w:pos="1260"/>
        </w:tabs>
        <w:spacing w:after="0" w:line="240" w:lineRule="auto"/>
        <w:ind w:left="547" w:hanging="547"/>
        <w:jc w:val="both"/>
        <w:rPr>
          <w:rFonts w:ascii="Times New Roman" w:hAnsi="Times New Roman" w:cs="Times New Roman"/>
          <w:sz w:val="24"/>
        </w:rPr>
      </w:pPr>
      <w:ins w:id="866" w:author="712051" w:date="2013-01-26T08:05:00Z">
        <w:r w:rsidRPr="00135BB4">
          <w:rPr>
            <w:rFonts w:ascii="Times New Roman" w:hAnsi="Times New Roman" w:cs="Times New Roman"/>
            <w:sz w:val="24"/>
          </w:rPr>
          <w:tab/>
          <w:t>c).</w:t>
        </w:r>
        <w:r w:rsidRPr="00135BB4">
          <w:rPr>
            <w:rFonts w:ascii="Times New Roman" w:hAnsi="Times New Roman" w:cs="Times New Roman"/>
            <w:sz w:val="24"/>
          </w:rPr>
          <w:tab/>
          <w:t>Post #3 Registration</w:t>
        </w:r>
      </w:ins>
    </w:p>
    <w:p w:rsidR="0061453F" w:rsidRDefault="0061453F" w:rsidP="0061453F">
      <w:pPr>
        <w:tabs>
          <w:tab w:val="left" w:pos="540"/>
          <w:tab w:val="left" w:pos="1260"/>
        </w:tabs>
        <w:spacing w:after="0" w:line="240" w:lineRule="auto"/>
        <w:ind w:left="547" w:hanging="547"/>
        <w:jc w:val="center"/>
        <w:rPr>
          <w:rFonts w:ascii="Times New Roman" w:hAnsi="Times New Roman" w:cs="Times New Roman"/>
          <w:sz w:val="24"/>
        </w:rPr>
      </w:pPr>
      <w:ins w:id="867" w:author="712051" w:date="2013-01-26T08:05:00Z">
        <w:r w:rsidRPr="00135BB4">
          <w:rPr>
            <w:rFonts w:ascii="Times New Roman" w:hAnsi="Times New Roman" w:cs="Times New Roman"/>
            <w:sz w:val="24"/>
          </w:rPr>
          <w:t>d).</w:t>
        </w:r>
        <w:r w:rsidRPr="00135BB4">
          <w:rPr>
            <w:rFonts w:ascii="Times New Roman" w:hAnsi="Times New Roman" w:cs="Times New Roman"/>
            <w:sz w:val="24"/>
          </w:rPr>
          <w:tab/>
          <w:t>Post #4 Merchandise</w:t>
        </w:r>
      </w:ins>
    </w:p>
    <w:p w:rsidR="00135BB4" w:rsidRPr="00135BB4" w:rsidRDefault="00135BB4" w:rsidP="0061453F">
      <w:pPr>
        <w:tabs>
          <w:tab w:val="left" w:pos="540"/>
          <w:tab w:val="left" w:pos="1260"/>
        </w:tabs>
        <w:spacing w:after="0" w:line="240" w:lineRule="auto"/>
        <w:ind w:left="547" w:hanging="547"/>
        <w:jc w:val="both"/>
        <w:rPr>
          <w:ins w:id="868" w:author="712051" w:date="2013-01-26T08:05:00Z"/>
          <w:rFonts w:ascii="Times New Roman" w:hAnsi="Times New Roman" w:cs="Times New Roman"/>
          <w:sz w:val="24"/>
        </w:rPr>
      </w:pPr>
      <w:ins w:id="869" w:author="712051" w:date="2013-01-26T08:05:00Z">
        <w:r w:rsidRPr="00135BB4">
          <w:rPr>
            <w:rFonts w:ascii="Times New Roman" w:hAnsi="Times New Roman" w:cs="Times New Roman"/>
            <w:sz w:val="24"/>
          </w:rPr>
          <w:tab/>
          <w:t>e).</w:t>
        </w:r>
        <w:r w:rsidRPr="00135BB4">
          <w:rPr>
            <w:rFonts w:ascii="Times New Roman" w:hAnsi="Times New Roman" w:cs="Times New Roman"/>
            <w:sz w:val="24"/>
          </w:rPr>
          <w:tab/>
          <w:t>Post 5 Raffle</w:t>
        </w:r>
      </w:ins>
    </w:p>
    <w:p w:rsidR="00135BB4" w:rsidRPr="00135BB4" w:rsidRDefault="00135BB4" w:rsidP="0061453F">
      <w:pPr>
        <w:tabs>
          <w:tab w:val="left" w:pos="540"/>
          <w:tab w:val="left" w:pos="1260"/>
        </w:tabs>
        <w:spacing w:after="0" w:line="240" w:lineRule="auto"/>
        <w:ind w:left="547" w:hanging="547"/>
        <w:jc w:val="both"/>
        <w:rPr>
          <w:ins w:id="870" w:author="712051" w:date="2013-01-26T08:05:00Z"/>
          <w:rFonts w:ascii="Times New Roman" w:hAnsi="Times New Roman" w:cs="Times New Roman"/>
          <w:b/>
          <w:bCs/>
          <w:sz w:val="24"/>
        </w:rPr>
      </w:pPr>
      <w:ins w:id="871" w:author="712051" w:date="2013-01-26T08:05:00Z">
        <w:r w:rsidRPr="00135BB4">
          <w:rPr>
            <w:rFonts w:ascii="Times New Roman" w:hAnsi="Times New Roman" w:cs="Times New Roman"/>
            <w:sz w:val="24"/>
          </w:rPr>
          <w:t>E).</w:t>
        </w:r>
        <w:r w:rsidRPr="00135BB4">
          <w:rPr>
            <w:rFonts w:ascii="Times New Roman" w:hAnsi="Times New Roman" w:cs="Times New Roman"/>
            <w:sz w:val="24"/>
          </w:rPr>
          <w:tab/>
          <w:t>The Activity Chair and the Activity Treasurer will assign volunteers to all posts.</w:t>
        </w:r>
      </w:ins>
    </w:p>
    <w:p w:rsidR="00135BB4" w:rsidRPr="00135BB4" w:rsidRDefault="00135BB4" w:rsidP="0061453F">
      <w:pPr>
        <w:tabs>
          <w:tab w:val="left" w:pos="540"/>
          <w:tab w:val="left" w:pos="1260"/>
        </w:tabs>
        <w:spacing w:after="0" w:line="240" w:lineRule="auto"/>
        <w:ind w:left="547" w:hanging="547"/>
        <w:jc w:val="both"/>
        <w:rPr>
          <w:ins w:id="872" w:author="712051" w:date="2013-01-26T08:05:00Z"/>
          <w:rFonts w:ascii="Times New Roman" w:hAnsi="Times New Roman" w:cs="Times New Roman"/>
          <w:sz w:val="24"/>
        </w:rPr>
      </w:pPr>
      <w:ins w:id="873" w:author="712051" w:date="2013-01-26T08:05:00Z">
        <w:r w:rsidRPr="00135BB4">
          <w:rPr>
            <w:rFonts w:ascii="Times New Roman" w:hAnsi="Times New Roman" w:cs="Times New Roman"/>
            <w:sz w:val="24"/>
          </w:rPr>
          <w:t>F).</w:t>
        </w:r>
        <w:r w:rsidRPr="00135BB4">
          <w:rPr>
            <w:rFonts w:ascii="Times New Roman" w:hAnsi="Times New Roman" w:cs="Times New Roman"/>
            <w:sz w:val="24"/>
          </w:rPr>
          <w:tab/>
          <w:t>The Post Pick-Up person will be the Activity/WEANA Treasurer.</w:t>
        </w:r>
      </w:ins>
    </w:p>
    <w:p w:rsidR="00135BB4" w:rsidRPr="00135BB4" w:rsidRDefault="00135BB4" w:rsidP="0061453F">
      <w:pPr>
        <w:tabs>
          <w:tab w:val="left" w:pos="540"/>
          <w:tab w:val="left" w:pos="1260"/>
        </w:tabs>
        <w:spacing w:after="0" w:line="240" w:lineRule="auto"/>
        <w:ind w:left="547" w:hanging="547"/>
        <w:jc w:val="both"/>
        <w:rPr>
          <w:ins w:id="874" w:author="712051" w:date="2013-01-26T08:05:00Z"/>
          <w:rFonts w:ascii="Times New Roman" w:hAnsi="Times New Roman" w:cs="Times New Roman"/>
          <w:sz w:val="24"/>
        </w:rPr>
      </w:pPr>
      <w:ins w:id="875" w:author="712051" w:date="2013-01-26T08:05:00Z">
        <w:r w:rsidRPr="00135BB4">
          <w:rPr>
            <w:rFonts w:ascii="Times New Roman" w:hAnsi="Times New Roman" w:cs="Times New Roman"/>
            <w:sz w:val="24"/>
          </w:rPr>
          <w:t>G).</w:t>
        </w:r>
        <w:r w:rsidRPr="00135BB4">
          <w:rPr>
            <w:rFonts w:ascii="Times New Roman" w:hAnsi="Times New Roman" w:cs="Times New Roman"/>
            <w:sz w:val="24"/>
          </w:rPr>
          <w:tab/>
        </w:r>
        <w:proofErr w:type="gramStart"/>
        <w:r w:rsidRPr="00135BB4">
          <w:rPr>
            <w:rFonts w:ascii="Times New Roman" w:hAnsi="Times New Roman" w:cs="Times New Roman"/>
            <w:sz w:val="24"/>
          </w:rPr>
          <w:t>In</w:t>
        </w:r>
        <w:proofErr w:type="gramEnd"/>
        <w:r w:rsidRPr="00135BB4">
          <w:rPr>
            <w:rFonts w:ascii="Times New Roman" w:hAnsi="Times New Roman" w:cs="Times New Roman"/>
            <w:sz w:val="24"/>
          </w:rPr>
          <w:t xml:space="preserve"> the absence of the Activity Treasurer the ASC Treasurer will be the Pick-Up person.</w:t>
        </w:r>
      </w:ins>
    </w:p>
    <w:p w:rsidR="00135BB4" w:rsidRPr="00135BB4" w:rsidRDefault="00135BB4" w:rsidP="0061453F">
      <w:pPr>
        <w:tabs>
          <w:tab w:val="left" w:pos="540"/>
          <w:tab w:val="left" w:pos="1260"/>
        </w:tabs>
        <w:spacing w:after="0" w:line="240" w:lineRule="auto"/>
        <w:ind w:left="547" w:hanging="547"/>
        <w:jc w:val="both"/>
        <w:rPr>
          <w:ins w:id="876" w:author="712051" w:date="2013-01-26T08:05:00Z"/>
          <w:rFonts w:ascii="Times New Roman" w:hAnsi="Times New Roman" w:cs="Times New Roman"/>
          <w:sz w:val="24"/>
        </w:rPr>
      </w:pPr>
      <w:ins w:id="877" w:author="712051" w:date="2013-01-26T08:05:00Z">
        <w:r w:rsidRPr="00135BB4">
          <w:rPr>
            <w:rFonts w:ascii="Times New Roman" w:hAnsi="Times New Roman" w:cs="Times New Roman"/>
            <w:sz w:val="24"/>
          </w:rPr>
          <w:t>H).</w:t>
        </w:r>
        <w:r w:rsidRPr="00135BB4">
          <w:rPr>
            <w:rFonts w:ascii="Times New Roman" w:hAnsi="Times New Roman" w:cs="Times New Roman"/>
            <w:sz w:val="24"/>
          </w:rPr>
          <w:tab/>
        </w:r>
        <w:proofErr w:type="gramStart"/>
        <w:r w:rsidRPr="00135BB4">
          <w:rPr>
            <w:rFonts w:ascii="Times New Roman" w:hAnsi="Times New Roman" w:cs="Times New Roman"/>
            <w:sz w:val="24"/>
          </w:rPr>
          <w:t>In</w:t>
        </w:r>
        <w:proofErr w:type="gramEnd"/>
        <w:r w:rsidRPr="00135BB4">
          <w:rPr>
            <w:rFonts w:ascii="Times New Roman" w:hAnsi="Times New Roman" w:cs="Times New Roman"/>
            <w:sz w:val="24"/>
          </w:rPr>
          <w:t xml:space="preserve"> the absence of the Activity Treasurer the ASC Treasurer, it will be the responsibility of the Vice Chair of the ASC to make pick-ups.</w:t>
        </w:r>
      </w:ins>
    </w:p>
    <w:p w:rsidR="00135BB4" w:rsidRPr="00135BB4" w:rsidRDefault="00135BB4" w:rsidP="00135BB4">
      <w:pPr>
        <w:tabs>
          <w:tab w:val="left" w:pos="540"/>
          <w:tab w:val="left" w:pos="1260"/>
        </w:tabs>
        <w:ind w:left="540" w:hanging="540"/>
        <w:jc w:val="both"/>
        <w:rPr>
          <w:ins w:id="878" w:author="712051" w:date="2013-01-26T08:05:00Z"/>
          <w:rFonts w:ascii="Times New Roman" w:hAnsi="Times New Roman" w:cs="Times New Roman"/>
          <w:sz w:val="24"/>
        </w:rPr>
      </w:pPr>
      <w:ins w:id="879" w:author="712051" w:date="2013-01-26T08:05:00Z">
        <w:r w:rsidRPr="00135BB4">
          <w:rPr>
            <w:rFonts w:ascii="Times New Roman" w:hAnsi="Times New Roman" w:cs="Times New Roman"/>
            <w:b/>
            <w:bCs/>
            <w:sz w:val="24"/>
          </w:rPr>
          <w:t>Drop-Off Procedures</w:t>
        </w:r>
      </w:ins>
    </w:p>
    <w:p w:rsidR="00135BB4" w:rsidRPr="00135BB4" w:rsidRDefault="00135BB4" w:rsidP="00135BB4">
      <w:pPr>
        <w:tabs>
          <w:tab w:val="left" w:pos="540"/>
          <w:tab w:val="left" w:pos="1260"/>
        </w:tabs>
        <w:ind w:left="540" w:hanging="540"/>
        <w:jc w:val="both"/>
        <w:rPr>
          <w:ins w:id="880" w:author="712051" w:date="2013-01-26T08:05:00Z"/>
          <w:rFonts w:ascii="Times New Roman" w:hAnsi="Times New Roman" w:cs="Times New Roman"/>
          <w:sz w:val="24"/>
        </w:rPr>
      </w:pPr>
      <w:ins w:id="881" w:author="712051" w:date="2013-01-26T08:05:00Z">
        <w:r w:rsidRPr="00135BB4">
          <w:rPr>
            <w:rFonts w:ascii="Times New Roman" w:hAnsi="Times New Roman" w:cs="Times New Roman"/>
            <w:sz w:val="24"/>
          </w:rPr>
          <w:t>A).</w:t>
        </w:r>
        <w:r w:rsidRPr="00135BB4">
          <w:rPr>
            <w:rFonts w:ascii="Times New Roman" w:hAnsi="Times New Roman" w:cs="Times New Roman"/>
            <w:sz w:val="24"/>
          </w:rPr>
          <w:tab/>
          <w:t>The Activity Treasurer will request the assistance of a trusted servants/officer from the ASC to make all drops in a designated control room.</w:t>
        </w:r>
      </w:ins>
    </w:p>
    <w:p w:rsidR="00135BB4" w:rsidRPr="00135BB4" w:rsidRDefault="00135BB4" w:rsidP="0061453F">
      <w:pPr>
        <w:tabs>
          <w:tab w:val="left" w:pos="540"/>
          <w:tab w:val="left" w:pos="1260"/>
        </w:tabs>
        <w:spacing w:after="0" w:line="240" w:lineRule="auto"/>
        <w:ind w:left="547" w:hanging="547"/>
        <w:jc w:val="center"/>
        <w:rPr>
          <w:ins w:id="882" w:author="712051" w:date="2013-01-26T08:05:00Z"/>
          <w:rFonts w:ascii="Times New Roman" w:hAnsi="Times New Roman" w:cs="Times New Roman"/>
          <w:b/>
          <w:bCs/>
          <w:sz w:val="24"/>
          <w:u w:val="single"/>
        </w:rPr>
      </w:pPr>
      <w:ins w:id="883" w:author="712051" w:date="2013-01-26T08:05:00Z">
        <w:r w:rsidRPr="00135BB4">
          <w:rPr>
            <w:rFonts w:ascii="Times New Roman" w:hAnsi="Times New Roman" w:cs="Times New Roman"/>
            <w:b/>
            <w:bCs/>
            <w:sz w:val="24"/>
            <w:u w:val="single"/>
          </w:rPr>
          <w:t>ARTICLE 8</w:t>
        </w:r>
      </w:ins>
    </w:p>
    <w:p w:rsidR="00135BB4" w:rsidRPr="00135BB4" w:rsidRDefault="00135BB4" w:rsidP="0061453F">
      <w:pPr>
        <w:tabs>
          <w:tab w:val="left" w:pos="540"/>
          <w:tab w:val="left" w:pos="1260"/>
        </w:tabs>
        <w:spacing w:after="0" w:line="240" w:lineRule="auto"/>
        <w:ind w:left="547" w:hanging="547"/>
        <w:jc w:val="center"/>
        <w:rPr>
          <w:ins w:id="884" w:author="712051" w:date="2013-01-26T08:05:00Z"/>
          <w:rFonts w:ascii="Times New Roman" w:hAnsi="Times New Roman" w:cs="Times New Roman"/>
          <w:b/>
          <w:bCs/>
          <w:sz w:val="24"/>
          <w:u w:val="single"/>
        </w:rPr>
      </w:pPr>
      <w:ins w:id="885" w:author="712051" w:date="2013-01-26T08:05:00Z">
        <w:r w:rsidRPr="00135BB4">
          <w:rPr>
            <w:rFonts w:ascii="Times New Roman" w:hAnsi="Times New Roman" w:cs="Times New Roman"/>
            <w:b/>
            <w:bCs/>
            <w:sz w:val="24"/>
            <w:u w:val="single"/>
          </w:rPr>
          <w:t>AT THE END OF EACH EVENT/FUNDRAISER</w:t>
        </w:r>
      </w:ins>
    </w:p>
    <w:p w:rsidR="00135BB4" w:rsidRPr="00135BB4" w:rsidRDefault="00135BB4" w:rsidP="0061453F">
      <w:pPr>
        <w:tabs>
          <w:tab w:val="left" w:pos="540"/>
          <w:tab w:val="left" w:pos="1260"/>
        </w:tabs>
        <w:spacing w:after="0" w:line="240" w:lineRule="auto"/>
        <w:ind w:left="547" w:hanging="547"/>
        <w:jc w:val="both"/>
        <w:rPr>
          <w:ins w:id="886" w:author="712051" w:date="2013-01-26T08:05:00Z"/>
          <w:rFonts w:ascii="Times New Roman" w:hAnsi="Times New Roman" w:cs="Times New Roman"/>
          <w:sz w:val="24"/>
        </w:rPr>
      </w:pPr>
      <w:ins w:id="887" w:author="712051" w:date="2013-01-26T08:05:00Z">
        <w:r w:rsidRPr="00135BB4">
          <w:rPr>
            <w:rFonts w:ascii="Times New Roman" w:hAnsi="Times New Roman" w:cs="Times New Roman"/>
            <w:sz w:val="24"/>
          </w:rPr>
          <w:t>A).</w:t>
        </w:r>
        <w:r w:rsidRPr="00135BB4">
          <w:rPr>
            <w:rFonts w:ascii="Times New Roman" w:hAnsi="Times New Roman" w:cs="Times New Roman"/>
            <w:sz w:val="24"/>
          </w:rPr>
          <w:tab/>
          <w:t>At the end of the function the Activity Treasurer and the WEASC Treasurer (or designated trusted servant) participating in the function must verify totals from the Pick Up and the Drop Off Sheet ensuring this total match the actual cash on hand.</w:t>
        </w:r>
      </w:ins>
    </w:p>
    <w:p w:rsidR="00135BB4" w:rsidRPr="00135BB4" w:rsidRDefault="00135BB4" w:rsidP="0061453F">
      <w:pPr>
        <w:tabs>
          <w:tab w:val="left" w:pos="540"/>
          <w:tab w:val="left" w:pos="1260"/>
        </w:tabs>
        <w:spacing w:after="0" w:line="240" w:lineRule="auto"/>
        <w:ind w:left="547" w:hanging="547"/>
        <w:jc w:val="both"/>
        <w:rPr>
          <w:ins w:id="888" w:author="712051" w:date="2013-01-26T08:05:00Z"/>
          <w:rFonts w:ascii="Times New Roman" w:hAnsi="Times New Roman" w:cs="Times New Roman"/>
          <w:sz w:val="24"/>
        </w:rPr>
      </w:pPr>
      <w:ins w:id="889" w:author="712051" w:date="2013-01-26T08:05:00Z">
        <w:r w:rsidRPr="00135BB4">
          <w:rPr>
            <w:rFonts w:ascii="Times New Roman" w:hAnsi="Times New Roman" w:cs="Times New Roman"/>
            <w:sz w:val="24"/>
          </w:rPr>
          <w:t>B).</w:t>
        </w:r>
        <w:r w:rsidRPr="00135BB4">
          <w:rPr>
            <w:rFonts w:ascii="Times New Roman" w:hAnsi="Times New Roman" w:cs="Times New Roman"/>
            <w:sz w:val="24"/>
          </w:rPr>
          <w:tab/>
          <w:t>The total funds collected from Merchandise-related sales, registration sales and banquet/pre-event ticket sales must be deducted prior to any funds being issued for any reason.  All funds that are generated by these venues will go solely into the WEANA account and reserved for the WEANA Anniversary.</w:t>
        </w:r>
      </w:ins>
    </w:p>
    <w:p w:rsidR="00135BB4" w:rsidRPr="00135BB4" w:rsidRDefault="00135BB4" w:rsidP="0061453F">
      <w:pPr>
        <w:tabs>
          <w:tab w:val="left" w:pos="540"/>
          <w:tab w:val="left" w:pos="1260"/>
        </w:tabs>
        <w:spacing w:after="0" w:line="240" w:lineRule="auto"/>
        <w:ind w:left="547" w:hanging="547"/>
        <w:jc w:val="both"/>
        <w:rPr>
          <w:ins w:id="890" w:author="712051" w:date="2013-01-26T08:05:00Z"/>
          <w:rFonts w:ascii="Times New Roman" w:hAnsi="Times New Roman" w:cs="Times New Roman"/>
          <w:sz w:val="24"/>
        </w:rPr>
      </w:pPr>
      <w:ins w:id="891" w:author="712051" w:date="2013-01-26T08:05:00Z">
        <w:r w:rsidRPr="00135BB4">
          <w:rPr>
            <w:rFonts w:ascii="Times New Roman" w:hAnsi="Times New Roman" w:cs="Times New Roman"/>
            <w:sz w:val="24"/>
          </w:rPr>
          <w:lastRenderedPageBreak/>
          <w:t>C).</w:t>
        </w:r>
        <w:r w:rsidRPr="00135BB4">
          <w:rPr>
            <w:rFonts w:ascii="Times New Roman" w:hAnsi="Times New Roman" w:cs="Times New Roman"/>
            <w:sz w:val="24"/>
          </w:rPr>
          <w:tab/>
          <w:t>In the event the Activities Sub-committee goes over their budget for an event the addition expense will come out of the WEANA split.</w:t>
        </w:r>
      </w:ins>
    </w:p>
    <w:p w:rsidR="00135BB4" w:rsidRPr="00135BB4" w:rsidRDefault="00135BB4" w:rsidP="0061453F">
      <w:pPr>
        <w:tabs>
          <w:tab w:val="left" w:pos="540"/>
          <w:tab w:val="left" w:pos="1260"/>
        </w:tabs>
        <w:spacing w:after="0" w:line="240" w:lineRule="auto"/>
        <w:ind w:left="547" w:hanging="547"/>
        <w:jc w:val="both"/>
        <w:rPr>
          <w:ins w:id="892" w:author="712051" w:date="2013-01-26T08:05:00Z"/>
          <w:rFonts w:ascii="Times New Roman" w:hAnsi="Times New Roman" w:cs="Times New Roman"/>
          <w:sz w:val="24"/>
        </w:rPr>
      </w:pPr>
      <w:ins w:id="893" w:author="712051" w:date="2013-01-26T08:05:00Z">
        <w:r w:rsidRPr="00135BB4">
          <w:rPr>
            <w:rFonts w:ascii="Times New Roman" w:hAnsi="Times New Roman" w:cs="Times New Roman"/>
            <w:sz w:val="24"/>
          </w:rPr>
          <w:t>D).</w:t>
        </w:r>
        <w:r w:rsidRPr="00135BB4">
          <w:rPr>
            <w:rFonts w:ascii="Times New Roman" w:hAnsi="Times New Roman" w:cs="Times New Roman"/>
            <w:sz w:val="24"/>
          </w:rPr>
          <w:tab/>
          <w:t xml:space="preserve">The Activity Chair, Treasurer/Alternate treasurer or, the WEASC Vice Chair, ASC Treasurer will be responsible for making the deposits to the WEANA account within 24 hours after all transactions from the </w:t>
        </w:r>
      </w:ins>
      <w:ins w:id="894" w:author="712051" w:date="2013-01-26T08:07:00Z">
        <w:r w:rsidRPr="00135BB4">
          <w:rPr>
            <w:rFonts w:ascii="Times New Roman" w:hAnsi="Times New Roman" w:cs="Times New Roman"/>
            <w:sz w:val="24"/>
          </w:rPr>
          <w:t>countdown</w:t>
        </w:r>
      </w:ins>
      <w:ins w:id="895" w:author="712051" w:date="2013-01-26T08:05:00Z">
        <w:r w:rsidRPr="00135BB4">
          <w:rPr>
            <w:rFonts w:ascii="Times New Roman" w:hAnsi="Times New Roman" w:cs="Times New Roman"/>
            <w:sz w:val="24"/>
          </w:rPr>
          <w:t xml:space="preserve"> of the fundraiser has been satisfied.</w:t>
        </w:r>
      </w:ins>
    </w:p>
    <w:p w:rsidR="00135BB4" w:rsidRPr="00135BB4" w:rsidRDefault="00135BB4" w:rsidP="0061453F">
      <w:pPr>
        <w:tabs>
          <w:tab w:val="left" w:pos="540"/>
          <w:tab w:val="left" w:pos="1260"/>
        </w:tabs>
        <w:spacing w:after="0" w:line="240" w:lineRule="auto"/>
        <w:ind w:left="547" w:hanging="547"/>
        <w:jc w:val="both"/>
        <w:rPr>
          <w:ins w:id="896" w:author="712051" w:date="2013-01-26T08:05:00Z"/>
          <w:rFonts w:ascii="Times New Roman" w:hAnsi="Times New Roman" w:cs="Times New Roman"/>
          <w:b/>
          <w:bCs/>
          <w:sz w:val="24"/>
          <w:u w:val="single"/>
        </w:rPr>
      </w:pPr>
      <w:ins w:id="897" w:author="712051" w:date="2013-01-26T08:05:00Z">
        <w:r w:rsidRPr="00135BB4">
          <w:rPr>
            <w:rFonts w:ascii="Times New Roman" w:hAnsi="Times New Roman" w:cs="Times New Roman"/>
            <w:b/>
            <w:bCs/>
            <w:sz w:val="24"/>
          </w:rPr>
          <w:t>See attached Pick-Up and Drop-Off Sheet in the form section of ASC Policy.</w:t>
        </w:r>
      </w:ins>
    </w:p>
    <w:p w:rsidR="00135BB4" w:rsidRPr="00135BB4" w:rsidRDefault="00135BB4" w:rsidP="0061453F">
      <w:pPr>
        <w:tabs>
          <w:tab w:val="left" w:pos="540"/>
          <w:tab w:val="left" w:pos="1260"/>
        </w:tabs>
        <w:spacing w:after="0" w:line="240" w:lineRule="auto"/>
        <w:ind w:left="540" w:hanging="540"/>
        <w:jc w:val="both"/>
        <w:rPr>
          <w:ins w:id="898" w:author="712051" w:date="2013-01-26T08:05:00Z"/>
          <w:rFonts w:ascii="Times New Roman" w:hAnsi="Times New Roman" w:cs="Times New Roman"/>
          <w:b/>
          <w:bCs/>
          <w:sz w:val="24"/>
        </w:rPr>
      </w:pPr>
      <w:ins w:id="899" w:author="712051" w:date="2013-01-26T08:05:00Z">
        <w:r w:rsidRPr="00135BB4">
          <w:rPr>
            <w:rFonts w:ascii="Times New Roman" w:hAnsi="Times New Roman" w:cs="Times New Roman"/>
            <w:b/>
            <w:bCs/>
            <w:sz w:val="24"/>
            <w:u w:val="single"/>
          </w:rPr>
          <w:t>NOTE</w:t>
        </w:r>
        <w:r w:rsidRPr="00135BB4">
          <w:rPr>
            <w:rFonts w:ascii="Times New Roman" w:hAnsi="Times New Roman" w:cs="Times New Roman"/>
            <w:b/>
            <w:bCs/>
            <w:sz w:val="24"/>
          </w:rPr>
          <w:t>:</w:t>
        </w:r>
      </w:ins>
    </w:p>
    <w:p w:rsidR="00135BB4" w:rsidRDefault="00135BB4" w:rsidP="0061453F">
      <w:pPr>
        <w:tabs>
          <w:tab w:val="left" w:pos="540"/>
          <w:tab w:val="left" w:pos="1260"/>
        </w:tabs>
        <w:spacing w:after="0" w:line="240" w:lineRule="auto"/>
        <w:ind w:left="547" w:hanging="547"/>
        <w:jc w:val="both"/>
        <w:rPr>
          <w:ins w:id="900" w:author="712051" w:date="2013-01-26T08:05:00Z"/>
          <w:b/>
          <w:bCs/>
          <w:sz w:val="24"/>
        </w:rPr>
      </w:pPr>
      <w:ins w:id="901" w:author="712051" w:date="2013-01-26T08:05:00Z">
        <w:r w:rsidRPr="00135BB4">
          <w:rPr>
            <w:rFonts w:ascii="Times New Roman" w:hAnsi="Times New Roman" w:cs="Times New Roman"/>
            <w:b/>
            <w:bCs/>
            <w:sz w:val="24"/>
          </w:rPr>
          <w:t xml:space="preserve">WEANA </w:t>
        </w:r>
        <w:r w:rsidRPr="00135BB4">
          <w:rPr>
            <w:rFonts w:ascii="Times New Roman" w:hAnsi="Times New Roman" w:cs="Times New Roman"/>
            <w:sz w:val="24"/>
          </w:rPr>
          <w:t>will not be allowed to host any independent events/fundraisers.</w:t>
        </w:r>
      </w:ins>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662EA6" w:rsidRDefault="00662EA6" w:rsidP="00662EA6"/>
    <w:p w:rsidR="00662EA6" w:rsidRDefault="00662EA6" w:rsidP="00662EA6"/>
    <w:p w:rsidR="00662EA6" w:rsidRDefault="00662EA6" w:rsidP="00662EA6"/>
    <w:p w:rsidR="00662EA6" w:rsidRDefault="00662EA6" w:rsidP="00662EA6">
      <w:pPr>
        <w:pStyle w:val="Heading2"/>
        <w:tabs>
          <w:tab w:val="left" w:pos="2160"/>
        </w:tabs>
        <w:jc w:val="center"/>
        <w:rPr>
          <w:color w:val="auto"/>
          <w:sz w:val="44"/>
          <w:szCs w:val="44"/>
        </w:rPr>
      </w:pPr>
      <w:ins w:id="902" w:author="712051" w:date="2013-01-26T08:08:00Z">
        <w:r w:rsidRPr="00662EA6">
          <w:rPr>
            <w:color w:val="auto"/>
            <w:sz w:val="44"/>
            <w:szCs w:val="44"/>
          </w:rPr>
          <w:t>SECTION V</w:t>
        </w:r>
      </w:ins>
    </w:p>
    <w:p w:rsidR="00662EA6" w:rsidRDefault="00662EA6" w:rsidP="00662EA6"/>
    <w:p w:rsidR="00662EA6" w:rsidRPr="00662EA6" w:rsidRDefault="00662EA6" w:rsidP="00662EA6"/>
    <w:p w:rsidR="00662EA6" w:rsidRPr="00662EA6" w:rsidRDefault="00662EA6" w:rsidP="00662EA6">
      <w:pPr>
        <w:jc w:val="center"/>
        <w:rPr>
          <w:ins w:id="903" w:author="712051" w:date="2013-01-26T08:08:00Z"/>
          <w:rFonts w:ascii="Times New Roman" w:hAnsi="Times New Roman" w:cs="Times New Roman"/>
          <w:b/>
          <w:sz w:val="44"/>
          <w:szCs w:val="44"/>
        </w:rPr>
      </w:pPr>
      <w:r w:rsidRPr="00662EA6">
        <w:rPr>
          <w:rFonts w:ascii="Times New Roman" w:hAnsi="Times New Roman" w:cs="Times New Roman"/>
          <w:b/>
          <w:sz w:val="44"/>
          <w:szCs w:val="44"/>
        </w:rPr>
        <w:t xml:space="preserve">WEB CONTENT POLICY </w:t>
      </w: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B56077" w:rsidRPr="00B56077" w:rsidRDefault="00B56077" w:rsidP="00B56077">
      <w:pPr>
        <w:pStyle w:val="Heading1"/>
        <w:jc w:val="center"/>
        <w:rPr>
          <w:rFonts w:ascii="Times New Roman" w:hAnsi="Times New Roman" w:cs="Times New Roman"/>
          <w:color w:val="auto"/>
        </w:rPr>
      </w:pPr>
      <w:r w:rsidRPr="00B56077">
        <w:rPr>
          <w:rFonts w:ascii="Times New Roman" w:hAnsi="Times New Roman" w:cs="Times New Roman"/>
          <w:color w:val="auto"/>
        </w:rPr>
        <w:t>West End Area Operating Policy</w:t>
      </w:r>
    </w:p>
    <w:p w:rsidR="00B56077" w:rsidRDefault="00B56077" w:rsidP="00495AB1">
      <w:pPr>
        <w:jc w:val="center"/>
      </w:pPr>
    </w:p>
    <w:tbl>
      <w:tblPr>
        <w:tblW w:w="5000" w:type="pct"/>
        <w:jc w:val="center"/>
        <w:tblCellSpacing w:w="0" w:type="dxa"/>
        <w:tblCellMar>
          <w:top w:w="30" w:type="dxa"/>
          <w:left w:w="30" w:type="dxa"/>
          <w:bottom w:w="30" w:type="dxa"/>
          <w:right w:w="30" w:type="dxa"/>
        </w:tblCellMar>
        <w:tblLook w:val="04A0"/>
      </w:tblPr>
      <w:tblGrid>
        <w:gridCol w:w="604"/>
        <w:gridCol w:w="604"/>
        <w:gridCol w:w="8212"/>
      </w:tblGrid>
      <w:tr w:rsidR="00B56077" w:rsidRPr="00453F84" w:rsidTr="009A6A8B">
        <w:trPr>
          <w:tblCellSpacing w:w="0" w:type="dxa"/>
          <w:jc w:val="center"/>
        </w:trPr>
        <w:tc>
          <w:tcPr>
            <w:tcW w:w="600" w:type="dxa"/>
            <w:hideMark/>
          </w:tcPr>
          <w:p w:rsidR="00B56077" w:rsidRPr="00453F84" w:rsidRDefault="00B56077" w:rsidP="00C61CF3">
            <w:pPr>
              <w:spacing w:after="0" w:line="240" w:lineRule="auto"/>
              <w:jc w:val="right"/>
              <w:rPr>
                <w:rFonts w:ascii="Times New Roman" w:eastAsia="Times New Roman" w:hAnsi="Times New Roman"/>
                <w:sz w:val="24"/>
                <w:szCs w:val="24"/>
              </w:rPr>
            </w:pPr>
            <w:r w:rsidRPr="00453F84">
              <w:rPr>
                <w:rFonts w:ascii="Times New Roman" w:eastAsia="Times New Roman" w:hAnsi="Times New Roman"/>
                <w:sz w:val="24"/>
                <w:szCs w:val="24"/>
              </w:rPr>
              <w:t>I.</w:t>
            </w:r>
          </w:p>
        </w:tc>
        <w:tc>
          <w:tcPr>
            <w:tcW w:w="8760" w:type="dxa"/>
            <w:gridSpan w:val="2"/>
            <w:hideMark/>
          </w:tcPr>
          <w:p w:rsidR="00B56077" w:rsidRPr="00453F84" w:rsidRDefault="00B56077" w:rsidP="00C61CF3">
            <w:pPr>
              <w:spacing w:after="0" w:line="240" w:lineRule="auto"/>
              <w:rPr>
                <w:rFonts w:ascii="Times New Roman" w:eastAsia="Times New Roman" w:hAnsi="Times New Roman"/>
                <w:sz w:val="24"/>
                <w:szCs w:val="24"/>
              </w:rPr>
            </w:pPr>
            <w:r w:rsidRPr="00453F84">
              <w:rPr>
                <w:rFonts w:ascii="Times New Roman" w:eastAsia="Times New Roman" w:hAnsi="Times New Roman"/>
                <w:sz w:val="24"/>
                <w:szCs w:val="24"/>
              </w:rPr>
              <w:t>General Principles</w:t>
            </w:r>
          </w:p>
        </w:tc>
      </w:tr>
      <w:tr w:rsidR="00B56077" w:rsidRPr="00453F84" w:rsidTr="009A6A8B">
        <w:trPr>
          <w:tblCellSpacing w:w="0" w:type="dxa"/>
          <w:jc w:val="center"/>
        </w:trPr>
        <w:tc>
          <w:tcPr>
            <w:tcW w:w="600" w:type="dxa"/>
            <w:hideMark/>
          </w:tcPr>
          <w:p w:rsidR="00B56077" w:rsidRPr="00453F84" w:rsidRDefault="00B56077" w:rsidP="00C61CF3">
            <w:pPr>
              <w:spacing w:after="0" w:line="240" w:lineRule="auto"/>
              <w:jc w:val="right"/>
              <w:rPr>
                <w:rFonts w:ascii="Times New Roman" w:eastAsia="Times New Roman" w:hAnsi="Times New Roman"/>
                <w:sz w:val="24"/>
                <w:szCs w:val="24"/>
              </w:rPr>
            </w:pPr>
            <w:r w:rsidRPr="00453F84">
              <w:rPr>
                <w:rFonts w:ascii="Times New Roman" w:eastAsia="Times New Roman" w:hAnsi="Times New Roman"/>
                <w:sz w:val="24"/>
                <w:szCs w:val="24"/>
              </w:rPr>
              <w:t> </w:t>
            </w:r>
          </w:p>
        </w:tc>
        <w:tc>
          <w:tcPr>
            <w:tcW w:w="600" w:type="dxa"/>
            <w:hideMark/>
          </w:tcPr>
          <w:p w:rsidR="00B56077" w:rsidRPr="00453F84" w:rsidRDefault="00B56077" w:rsidP="00C61CF3">
            <w:pPr>
              <w:spacing w:after="0" w:line="240" w:lineRule="auto"/>
              <w:jc w:val="right"/>
              <w:rPr>
                <w:rFonts w:ascii="Times New Roman" w:eastAsia="Times New Roman" w:hAnsi="Times New Roman"/>
                <w:sz w:val="24"/>
                <w:szCs w:val="24"/>
              </w:rPr>
            </w:pPr>
            <w:r w:rsidRPr="00453F84">
              <w:rPr>
                <w:rFonts w:ascii="Times New Roman" w:eastAsia="Times New Roman" w:hAnsi="Times New Roman"/>
                <w:sz w:val="24"/>
                <w:szCs w:val="24"/>
              </w:rPr>
              <w:t>A.</w:t>
            </w:r>
          </w:p>
        </w:tc>
        <w:tc>
          <w:tcPr>
            <w:tcW w:w="8160" w:type="dxa"/>
            <w:hideMark/>
          </w:tcPr>
          <w:p w:rsidR="00B56077" w:rsidRPr="00453F84" w:rsidRDefault="00B56077" w:rsidP="00C61CF3">
            <w:pPr>
              <w:spacing w:after="0" w:line="240" w:lineRule="auto"/>
              <w:rPr>
                <w:rFonts w:ascii="Times New Roman" w:eastAsia="Times New Roman" w:hAnsi="Times New Roman"/>
                <w:sz w:val="24"/>
                <w:szCs w:val="24"/>
              </w:rPr>
            </w:pPr>
            <w:r w:rsidRPr="00453F84">
              <w:rPr>
                <w:rFonts w:ascii="Times New Roman" w:eastAsia="Times New Roman" w:hAnsi="Times New Roman"/>
                <w:sz w:val="24"/>
                <w:szCs w:val="24"/>
              </w:rPr>
              <w:t>The Twelve Traditions of Narcotics Anonymous Will Always Be the Final Word in All Matters Pertaining to this Web Site.</w:t>
            </w:r>
          </w:p>
        </w:tc>
      </w:tr>
      <w:tr w:rsidR="00B56077" w:rsidRPr="00453F84" w:rsidTr="009A6A8B">
        <w:trPr>
          <w:tblCellSpacing w:w="0" w:type="dxa"/>
          <w:jc w:val="center"/>
        </w:trPr>
        <w:tc>
          <w:tcPr>
            <w:tcW w:w="600" w:type="dxa"/>
            <w:hideMark/>
          </w:tcPr>
          <w:p w:rsidR="00B56077" w:rsidRPr="00453F84" w:rsidRDefault="00B56077" w:rsidP="00C61CF3">
            <w:pPr>
              <w:spacing w:after="0" w:line="240" w:lineRule="auto"/>
              <w:jc w:val="right"/>
              <w:rPr>
                <w:rFonts w:ascii="Times New Roman" w:eastAsia="Times New Roman" w:hAnsi="Times New Roman"/>
                <w:sz w:val="24"/>
                <w:szCs w:val="24"/>
              </w:rPr>
            </w:pPr>
            <w:r w:rsidRPr="00453F84">
              <w:rPr>
                <w:rFonts w:ascii="Times New Roman" w:eastAsia="Times New Roman" w:hAnsi="Times New Roman"/>
                <w:sz w:val="24"/>
                <w:szCs w:val="24"/>
              </w:rPr>
              <w:t> </w:t>
            </w:r>
          </w:p>
        </w:tc>
        <w:tc>
          <w:tcPr>
            <w:tcW w:w="600" w:type="dxa"/>
            <w:hideMark/>
          </w:tcPr>
          <w:p w:rsidR="00B56077" w:rsidRPr="00453F84" w:rsidRDefault="00B56077" w:rsidP="00C61CF3">
            <w:pPr>
              <w:spacing w:after="0" w:line="240" w:lineRule="auto"/>
              <w:jc w:val="right"/>
              <w:rPr>
                <w:rFonts w:ascii="Times New Roman" w:eastAsia="Times New Roman" w:hAnsi="Times New Roman"/>
                <w:sz w:val="24"/>
                <w:szCs w:val="24"/>
              </w:rPr>
            </w:pPr>
            <w:r w:rsidRPr="00453F84">
              <w:rPr>
                <w:rFonts w:ascii="Times New Roman" w:eastAsia="Times New Roman" w:hAnsi="Times New Roman"/>
                <w:sz w:val="24"/>
                <w:szCs w:val="24"/>
              </w:rPr>
              <w:t> </w:t>
            </w:r>
          </w:p>
        </w:tc>
        <w:tc>
          <w:tcPr>
            <w:tcW w:w="8160" w:type="dxa"/>
            <w:hideMark/>
          </w:tcPr>
          <w:p w:rsidR="00B56077" w:rsidRPr="00453F84" w:rsidRDefault="00B56077" w:rsidP="00C61CF3">
            <w:pPr>
              <w:spacing w:after="0" w:line="240" w:lineRule="auto"/>
              <w:rPr>
                <w:rFonts w:ascii="Times New Roman" w:eastAsia="Times New Roman" w:hAnsi="Times New Roman"/>
                <w:sz w:val="24"/>
                <w:szCs w:val="24"/>
              </w:rPr>
            </w:pPr>
            <w:r w:rsidRPr="00453F84">
              <w:rPr>
                <w:rFonts w:ascii="Times New Roman" w:eastAsia="Times New Roman" w:hAnsi="Times New Roman"/>
                <w:sz w:val="24"/>
                <w:szCs w:val="24"/>
              </w:rPr>
              <w:t>This Web site is an instrument of an official service body of Narcotics Anonymous. As such, it is completely bound by the Twelve Traditions of Narcotics Anonymous.</w:t>
            </w:r>
          </w:p>
        </w:tc>
      </w:tr>
      <w:tr w:rsidR="00B56077" w:rsidRPr="00453F84" w:rsidTr="009A6A8B">
        <w:trPr>
          <w:tblCellSpacing w:w="0" w:type="dxa"/>
          <w:jc w:val="center"/>
        </w:trPr>
        <w:tc>
          <w:tcPr>
            <w:tcW w:w="600" w:type="dxa"/>
            <w:hideMark/>
          </w:tcPr>
          <w:p w:rsidR="00B56077" w:rsidRPr="00453F84" w:rsidRDefault="00B56077" w:rsidP="00C61CF3">
            <w:pPr>
              <w:spacing w:after="0" w:line="240" w:lineRule="auto"/>
              <w:rPr>
                <w:rFonts w:ascii="Times New Roman" w:eastAsia="Times New Roman" w:hAnsi="Times New Roman"/>
                <w:sz w:val="24"/>
                <w:szCs w:val="24"/>
              </w:rPr>
            </w:pPr>
            <w:r w:rsidRPr="00453F84">
              <w:rPr>
                <w:rFonts w:ascii="Times New Roman" w:eastAsia="Times New Roman" w:hAnsi="Times New Roman"/>
                <w:sz w:val="24"/>
                <w:szCs w:val="24"/>
              </w:rPr>
              <w:t> </w:t>
            </w:r>
          </w:p>
        </w:tc>
        <w:tc>
          <w:tcPr>
            <w:tcW w:w="600" w:type="dxa"/>
            <w:hideMark/>
          </w:tcPr>
          <w:p w:rsidR="00B56077" w:rsidRPr="00453F84" w:rsidRDefault="00B56077" w:rsidP="00C61CF3">
            <w:pPr>
              <w:spacing w:after="0" w:line="240" w:lineRule="auto"/>
              <w:jc w:val="right"/>
              <w:rPr>
                <w:rFonts w:ascii="Times New Roman" w:eastAsia="Times New Roman" w:hAnsi="Times New Roman"/>
                <w:sz w:val="24"/>
                <w:szCs w:val="24"/>
              </w:rPr>
            </w:pPr>
            <w:r w:rsidRPr="00453F84">
              <w:rPr>
                <w:rFonts w:ascii="Times New Roman" w:eastAsia="Times New Roman" w:hAnsi="Times New Roman"/>
                <w:sz w:val="24"/>
                <w:szCs w:val="24"/>
              </w:rPr>
              <w:t>B.</w:t>
            </w:r>
          </w:p>
        </w:tc>
        <w:tc>
          <w:tcPr>
            <w:tcW w:w="8160" w:type="dxa"/>
            <w:hideMark/>
          </w:tcPr>
          <w:p w:rsidR="00B56077" w:rsidRPr="00453F84" w:rsidRDefault="00B56077" w:rsidP="00C61CF3">
            <w:pPr>
              <w:spacing w:after="0" w:line="240" w:lineRule="auto"/>
              <w:rPr>
                <w:rFonts w:ascii="Times New Roman" w:eastAsia="Times New Roman" w:hAnsi="Times New Roman"/>
                <w:sz w:val="24"/>
                <w:szCs w:val="24"/>
              </w:rPr>
            </w:pPr>
            <w:r w:rsidRPr="00453F84">
              <w:rPr>
                <w:rFonts w:ascii="Times New Roman" w:eastAsia="Times New Roman" w:hAnsi="Times New Roman"/>
                <w:sz w:val="24"/>
                <w:szCs w:val="24"/>
              </w:rPr>
              <w:t xml:space="preserve">This Web Site is the Property of the Groups of the </w:t>
            </w:r>
            <w:r>
              <w:rPr>
                <w:rFonts w:ascii="Times New Roman" w:eastAsia="Times New Roman" w:hAnsi="Times New Roman"/>
                <w:sz w:val="24"/>
                <w:szCs w:val="24"/>
              </w:rPr>
              <w:t>West End Area</w:t>
            </w:r>
            <w:r w:rsidRPr="00453F84">
              <w:rPr>
                <w:rFonts w:ascii="Times New Roman" w:eastAsia="Times New Roman" w:hAnsi="Times New Roman"/>
                <w:sz w:val="24"/>
                <w:szCs w:val="24"/>
              </w:rPr>
              <w:t xml:space="preserve"> of Narcotics Anonymous.</w:t>
            </w:r>
          </w:p>
        </w:tc>
      </w:tr>
      <w:tr w:rsidR="00B56077" w:rsidRPr="00453F84" w:rsidTr="009A6A8B">
        <w:trPr>
          <w:tblCellSpacing w:w="0" w:type="dxa"/>
          <w:jc w:val="center"/>
        </w:trPr>
        <w:tc>
          <w:tcPr>
            <w:tcW w:w="600" w:type="dxa"/>
            <w:hideMark/>
          </w:tcPr>
          <w:p w:rsidR="00B56077" w:rsidRPr="00453F84" w:rsidRDefault="00B56077" w:rsidP="00C61CF3">
            <w:pPr>
              <w:spacing w:after="0" w:line="240" w:lineRule="auto"/>
              <w:jc w:val="right"/>
              <w:rPr>
                <w:rFonts w:ascii="Times New Roman" w:eastAsia="Times New Roman" w:hAnsi="Times New Roman"/>
                <w:sz w:val="24"/>
                <w:szCs w:val="24"/>
              </w:rPr>
            </w:pPr>
            <w:r w:rsidRPr="00453F84">
              <w:rPr>
                <w:rFonts w:ascii="Times New Roman" w:eastAsia="Times New Roman" w:hAnsi="Times New Roman"/>
                <w:sz w:val="24"/>
                <w:szCs w:val="24"/>
              </w:rPr>
              <w:t> </w:t>
            </w:r>
          </w:p>
        </w:tc>
        <w:tc>
          <w:tcPr>
            <w:tcW w:w="600" w:type="dxa"/>
            <w:hideMark/>
          </w:tcPr>
          <w:p w:rsidR="00B56077" w:rsidRPr="00453F84" w:rsidRDefault="00B56077" w:rsidP="00C61CF3">
            <w:pPr>
              <w:spacing w:after="0" w:line="240" w:lineRule="auto"/>
              <w:jc w:val="right"/>
              <w:rPr>
                <w:rFonts w:ascii="Times New Roman" w:eastAsia="Times New Roman" w:hAnsi="Times New Roman"/>
                <w:sz w:val="24"/>
                <w:szCs w:val="24"/>
              </w:rPr>
            </w:pPr>
            <w:r w:rsidRPr="00453F84">
              <w:rPr>
                <w:rFonts w:ascii="Times New Roman" w:eastAsia="Times New Roman" w:hAnsi="Times New Roman"/>
                <w:sz w:val="24"/>
                <w:szCs w:val="24"/>
              </w:rPr>
              <w:t> </w:t>
            </w:r>
          </w:p>
        </w:tc>
        <w:tc>
          <w:tcPr>
            <w:tcW w:w="8160" w:type="dxa"/>
            <w:hideMark/>
          </w:tcPr>
          <w:p w:rsidR="00B56077" w:rsidRPr="00453F84" w:rsidRDefault="00B56077" w:rsidP="00C61CF3">
            <w:pPr>
              <w:spacing w:after="0" w:line="240" w:lineRule="auto"/>
              <w:rPr>
                <w:rFonts w:ascii="Times New Roman" w:eastAsia="Times New Roman" w:hAnsi="Times New Roman"/>
                <w:sz w:val="24"/>
                <w:szCs w:val="24"/>
              </w:rPr>
            </w:pPr>
            <w:r w:rsidRPr="00453F84">
              <w:rPr>
                <w:rFonts w:ascii="Times New Roman" w:eastAsia="Times New Roman" w:hAnsi="Times New Roman"/>
                <w:sz w:val="24"/>
                <w:szCs w:val="24"/>
              </w:rPr>
              <w:t>In all matters pertaining to the operation of this Web site, the final decision is ultimately up to the groups. They may appoint trusted servants to run and design the site, but the groups have the right to supersede any decisions made by these servants.</w:t>
            </w:r>
          </w:p>
          <w:p w:rsidR="00B56077" w:rsidRPr="00453F84" w:rsidRDefault="00B56077" w:rsidP="00C61CF3">
            <w:pPr>
              <w:spacing w:after="0" w:line="240" w:lineRule="auto"/>
              <w:rPr>
                <w:rFonts w:ascii="Times New Roman" w:eastAsia="Times New Roman" w:hAnsi="Times New Roman"/>
                <w:sz w:val="24"/>
                <w:szCs w:val="24"/>
              </w:rPr>
            </w:pPr>
            <w:r w:rsidRPr="00453F84">
              <w:rPr>
                <w:rFonts w:ascii="Times New Roman" w:eastAsia="Times New Roman" w:hAnsi="Times New Roman"/>
                <w:sz w:val="24"/>
                <w:szCs w:val="24"/>
              </w:rPr>
              <w:t>   That being said, it is impossible to run a Web site without allowing the caretakers of the Web site a great deal of latitude and autonomy. It is expected that the groups will carefully choose these servants, and allow them this freedom. It is also expected that these trusted servants will always keep in mind that they are caretakers of a public trust.</w:t>
            </w:r>
          </w:p>
        </w:tc>
      </w:tr>
      <w:tr w:rsidR="00B56077" w:rsidRPr="00453F84" w:rsidTr="009A6A8B">
        <w:trPr>
          <w:tblCellSpacing w:w="0" w:type="dxa"/>
          <w:jc w:val="center"/>
        </w:trPr>
        <w:tc>
          <w:tcPr>
            <w:tcW w:w="600" w:type="dxa"/>
            <w:hideMark/>
          </w:tcPr>
          <w:p w:rsidR="00B56077" w:rsidRPr="00453F84" w:rsidRDefault="00B56077" w:rsidP="00C61CF3">
            <w:pPr>
              <w:spacing w:after="0" w:line="240" w:lineRule="auto"/>
              <w:jc w:val="right"/>
              <w:rPr>
                <w:rFonts w:ascii="Times New Roman" w:eastAsia="Times New Roman" w:hAnsi="Times New Roman"/>
                <w:sz w:val="24"/>
                <w:szCs w:val="24"/>
              </w:rPr>
            </w:pPr>
            <w:r w:rsidRPr="00453F84">
              <w:rPr>
                <w:rFonts w:ascii="Times New Roman" w:eastAsia="Times New Roman" w:hAnsi="Times New Roman"/>
                <w:sz w:val="24"/>
                <w:szCs w:val="24"/>
              </w:rPr>
              <w:t> </w:t>
            </w:r>
          </w:p>
        </w:tc>
        <w:tc>
          <w:tcPr>
            <w:tcW w:w="600" w:type="dxa"/>
            <w:hideMark/>
          </w:tcPr>
          <w:p w:rsidR="00B56077" w:rsidRPr="00453F84" w:rsidRDefault="00B56077" w:rsidP="00C61CF3">
            <w:pPr>
              <w:spacing w:after="0" w:line="240" w:lineRule="auto"/>
              <w:jc w:val="right"/>
              <w:rPr>
                <w:rFonts w:ascii="Times New Roman" w:eastAsia="Times New Roman" w:hAnsi="Times New Roman"/>
                <w:sz w:val="24"/>
                <w:szCs w:val="24"/>
              </w:rPr>
            </w:pPr>
            <w:r w:rsidRPr="00453F84">
              <w:rPr>
                <w:rFonts w:ascii="Times New Roman" w:eastAsia="Times New Roman" w:hAnsi="Times New Roman"/>
                <w:sz w:val="24"/>
                <w:szCs w:val="24"/>
              </w:rPr>
              <w:t>C.</w:t>
            </w:r>
          </w:p>
        </w:tc>
        <w:tc>
          <w:tcPr>
            <w:tcW w:w="8160" w:type="dxa"/>
            <w:hideMark/>
          </w:tcPr>
          <w:p w:rsidR="00B56077" w:rsidRPr="00453F84" w:rsidRDefault="00B56077" w:rsidP="00C61CF3">
            <w:pPr>
              <w:spacing w:after="0" w:line="240" w:lineRule="auto"/>
              <w:rPr>
                <w:rFonts w:ascii="Times New Roman" w:eastAsia="Times New Roman" w:hAnsi="Times New Roman"/>
                <w:sz w:val="24"/>
                <w:szCs w:val="24"/>
              </w:rPr>
            </w:pPr>
            <w:r w:rsidRPr="00453F84">
              <w:rPr>
                <w:rFonts w:ascii="Times New Roman" w:eastAsia="Times New Roman" w:hAnsi="Times New Roman"/>
                <w:sz w:val="24"/>
                <w:szCs w:val="24"/>
              </w:rPr>
              <w:t xml:space="preserve">All Materials Used in this Web Site Must be Completely Free and Clear of Any Claims Outside of the </w:t>
            </w:r>
            <w:r>
              <w:rPr>
                <w:rFonts w:ascii="Times New Roman" w:eastAsia="Times New Roman" w:hAnsi="Times New Roman"/>
                <w:sz w:val="24"/>
                <w:szCs w:val="24"/>
              </w:rPr>
              <w:t>West End Area</w:t>
            </w:r>
            <w:r w:rsidRPr="00453F84">
              <w:rPr>
                <w:rFonts w:ascii="Times New Roman" w:eastAsia="Times New Roman" w:hAnsi="Times New Roman"/>
                <w:sz w:val="24"/>
                <w:szCs w:val="24"/>
              </w:rPr>
              <w:t xml:space="preserve"> of Narcotics Anonymous.</w:t>
            </w:r>
          </w:p>
        </w:tc>
      </w:tr>
      <w:tr w:rsidR="00B56077" w:rsidRPr="00453F84" w:rsidTr="009A6A8B">
        <w:trPr>
          <w:tblCellSpacing w:w="0" w:type="dxa"/>
          <w:jc w:val="center"/>
        </w:trPr>
        <w:tc>
          <w:tcPr>
            <w:tcW w:w="600" w:type="dxa"/>
            <w:hideMark/>
          </w:tcPr>
          <w:p w:rsidR="00B56077" w:rsidRPr="00453F84" w:rsidRDefault="00B56077" w:rsidP="00C61CF3">
            <w:pPr>
              <w:spacing w:after="0" w:line="240" w:lineRule="auto"/>
              <w:jc w:val="right"/>
              <w:rPr>
                <w:rFonts w:ascii="Times New Roman" w:eastAsia="Times New Roman" w:hAnsi="Times New Roman"/>
                <w:sz w:val="24"/>
                <w:szCs w:val="24"/>
              </w:rPr>
            </w:pPr>
            <w:r w:rsidRPr="00453F84">
              <w:rPr>
                <w:rFonts w:ascii="Times New Roman" w:eastAsia="Times New Roman" w:hAnsi="Times New Roman"/>
                <w:sz w:val="24"/>
                <w:szCs w:val="24"/>
              </w:rPr>
              <w:t> </w:t>
            </w:r>
          </w:p>
        </w:tc>
        <w:tc>
          <w:tcPr>
            <w:tcW w:w="600" w:type="dxa"/>
            <w:hideMark/>
          </w:tcPr>
          <w:p w:rsidR="00B56077" w:rsidRPr="00453F84" w:rsidRDefault="00B56077" w:rsidP="00C61CF3">
            <w:pPr>
              <w:spacing w:after="0" w:line="240" w:lineRule="auto"/>
              <w:jc w:val="right"/>
              <w:rPr>
                <w:rFonts w:ascii="Times New Roman" w:eastAsia="Times New Roman" w:hAnsi="Times New Roman"/>
                <w:sz w:val="24"/>
                <w:szCs w:val="24"/>
              </w:rPr>
            </w:pPr>
            <w:r w:rsidRPr="00453F84">
              <w:rPr>
                <w:rFonts w:ascii="Times New Roman" w:eastAsia="Times New Roman" w:hAnsi="Times New Roman"/>
                <w:sz w:val="24"/>
                <w:szCs w:val="24"/>
              </w:rPr>
              <w:t> </w:t>
            </w:r>
          </w:p>
        </w:tc>
        <w:tc>
          <w:tcPr>
            <w:tcW w:w="8160" w:type="dxa"/>
            <w:hideMark/>
          </w:tcPr>
          <w:p w:rsidR="00B56077" w:rsidRPr="00453F84" w:rsidRDefault="00B56077" w:rsidP="00C61CF3">
            <w:pPr>
              <w:spacing w:after="0" w:line="240" w:lineRule="auto"/>
              <w:rPr>
                <w:rFonts w:ascii="Times New Roman" w:eastAsia="Times New Roman" w:hAnsi="Times New Roman"/>
                <w:sz w:val="24"/>
                <w:szCs w:val="24"/>
              </w:rPr>
            </w:pPr>
            <w:r w:rsidRPr="00453F84">
              <w:rPr>
                <w:rFonts w:ascii="Times New Roman" w:eastAsia="Times New Roman" w:hAnsi="Times New Roman"/>
                <w:sz w:val="24"/>
                <w:szCs w:val="24"/>
              </w:rPr>
              <w:t xml:space="preserve">This means that all images, code (HTML/JavaScript/PHP/Perl, etc.,) and content (text, etc.) must either belong to the </w:t>
            </w:r>
            <w:r>
              <w:rPr>
                <w:rFonts w:ascii="Times New Roman" w:eastAsia="Times New Roman" w:hAnsi="Times New Roman"/>
                <w:sz w:val="24"/>
                <w:szCs w:val="24"/>
              </w:rPr>
              <w:t>West End Area</w:t>
            </w:r>
            <w:r w:rsidRPr="00453F84">
              <w:rPr>
                <w:rFonts w:ascii="Times New Roman" w:eastAsia="Times New Roman" w:hAnsi="Times New Roman"/>
                <w:sz w:val="24"/>
                <w:szCs w:val="24"/>
              </w:rPr>
              <w:t xml:space="preserve"> of Narcotics Anonymous, or the </w:t>
            </w:r>
            <w:r>
              <w:rPr>
                <w:rFonts w:ascii="Times New Roman" w:eastAsia="Times New Roman" w:hAnsi="Times New Roman"/>
                <w:sz w:val="24"/>
                <w:szCs w:val="24"/>
              </w:rPr>
              <w:t>WEANC</w:t>
            </w:r>
            <w:r w:rsidRPr="00453F84">
              <w:rPr>
                <w:rFonts w:ascii="Times New Roman" w:eastAsia="Times New Roman" w:hAnsi="Times New Roman"/>
                <w:sz w:val="24"/>
                <w:szCs w:val="24"/>
              </w:rPr>
              <w:t xml:space="preserve"> should have complete and perpetual rights to display and/or use this material.</w:t>
            </w:r>
          </w:p>
          <w:p w:rsidR="00B56077" w:rsidRPr="00453F84" w:rsidRDefault="00B56077" w:rsidP="00C61CF3">
            <w:pPr>
              <w:spacing w:after="0" w:line="240" w:lineRule="auto"/>
              <w:rPr>
                <w:rFonts w:ascii="Times New Roman" w:eastAsia="Times New Roman" w:hAnsi="Times New Roman"/>
                <w:sz w:val="24"/>
                <w:szCs w:val="24"/>
              </w:rPr>
            </w:pPr>
            <w:r w:rsidRPr="00453F84">
              <w:rPr>
                <w:rFonts w:ascii="Times New Roman" w:eastAsia="Times New Roman" w:hAnsi="Times New Roman"/>
                <w:sz w:val="24"/>
                <w:szCs w:val="24"/>
              </w:rPr>
              <w:t xml:space="preserve">   Absolutely nothing is to be posted unless it is known to pass the above test. In addition, the </w:t>
            </w:r>
            <w:r>
              <w:rPr>
                <w:rFonts w:ascii="Times New Roman" w:eastAsia="Times New Roman" w:hAnsi="Times New Roman"/>
                <w:sz w:val="24"/>
                <w:szCs w:val="24"/>
              </w:rPr>
              <w:t>West End Area</w:t>
            </w:r>
            <w:r w:rsidRPr="00453F84">
              <w:rPr>
                <w:rFonts w:ascii="Times New Roman" w:eastAsia="Times New Roman" w:hAnsi="Times New Roman"/>
                <w:sz w:val="24"/>
                <w:szCs w:val="24"/>
              </w:rPr>
              <w:t xml:space="preserve"> Web site cannot be used for any purpose other than to directly serve the groups of the </w:t>
            </w:r>
            <w:r>
              <w:rPr>
                <w:rFonts w:ascii="Times New Roman" w:eastAsia="Times New Roman" w:hAnsi="Times New Roman"/>
                <w:sz w:val="24"/>
                <w:szCs w:val="24"/>
              </w:rPr>
              <w:t>West End Area</w:t>
            </w:r>
            <w:r w:rsidRPr="00453F84">
              <w:rPr>
                <w:rFonts w:ascii="Times New Roman" w:eastAsia="Times New Roman" w:hAnsi="Times New Roman"/>
                <w:sz w:val="24"/>
                <w:szCs w:val="24"/>
              </w:rPr>
              <w:t xml:space="preserve"> of Narcotics Anonymous. All work done by trusted servants on this Web site, or by outside enterprises (contractors, designers, etc.,) is considered the property of the groups of the </w:t>
            </w:r>
            <w:r>
              <w:rPr>
                <w:rFonts w:ascii="Times New Roman" w:eastAsia="Times New Roman" w:hAnsi="Times New Roman"/>
                <w:sz w:val="24"/>
                <w:szCs w:val="24"/>
              </w:rPr>
              <w:t>West End Area</w:t>
            </w:r>
            <w:r w:rsidRPr="00453F84">
              <w:rPr>
                <w:rFonts w:ascii="Times New Roman" w:eastAsia="Times New Roman" w:hAnsi="Times New Roman"/>
                <w:sz w:val="24"/>
                <w:szCs w:val="24"/>
              </w:rPr>
              <w:t xml:space="preserve"> of Narcotics Anonymous.</w:t>
            </w:r>
          </w:p>
          <w:p w:rsidR="00B56077" w:rsidRPr="00453F84" w:rsidRDefault="00B56077" w:rsidP="00C61CF3">
            <w:pPr>
              <w:spacing w:after="0" w:line="240" w:lineRule="auto"/>
              <w:rPr>
                <w:rFonts w:ascii="Times New Roman" w:eastAsia="Times New Roman" w:hAnsi="Times New Roman"/>
                <w:sz w:val="24"/>
                <w:szCs w:val="24"/>
              </w:rPr>
            </w:pPr>
            <w:r w:rsidRPr="00453F84">
              <w:rPr>
                <w:rFonts w:ascii="Times New Roman" w:eastAsia="Times New Roman" w:hAnsi="Times New Roman"/>
                <w:sz w:val="24"/>
                <w:szCs w:val="24"/>
              </w:rPr>
              <w:t xml:space="preserve">   Any code and/or content that </w:t>
            </w:r>
            <w:proofErr w:type="gramStart"/>
            <w:r w:rsidRPr="00453F84">
              <w:rPr>
                <w:rFonts w:ascii="Times New Roman" w:eastAsia="Times New Roman" w:hAnsi="Times New Roman"/>
                <w:sz w:val="24"/>
                <w:szCs w:val="24"/>
              </w:rPr>
              <w:t>is</w:t>
            </w:r>
            <w:proofErr w:type="gramEnd"/>
            <w:r w:rsidRPr="00453F84">
              <w:rPr>
                <w:rFonts w:ascii="Times New Roman" w:eastAsia="Times New Roman" w:hAnsi="Times New Roman"/>
                <w:sz w:val="24"/>
                <w:szCs w:val="24"/>
              </w:rPr>
              <w:t xml:space="preserve"> not explicitly the property of the </w:t>
            </w:r>
            <w:r>
              <w:rPr>
                <w:rFonts w:ascii="Times New Roman" w:eastAsia="Times New Roman" w:hAnsi="Times New Roman"/>
                <w:sz w:val="24"/>
                <w:szCs w:val="24"/>
              </w:rPr>
              <w:t>West End Area</w:t>
            </w:r>
            <w:r w:rsidRPr="00453F84">
              <w:rPr>
                <w:rFonts w:ascii="Times New Roman" w:eastAsia="Times New Roman" w:hAnsi="Times New Roman"/>
                <w:sz w:val="24"/>
                <w:szCs w:val="24"/>
              </w:rPr>
              <w:t xml:space="preserve"> </w:t>
            </w:r>
            <w:r w:rsidRPr="000D218F">
              <w:rPr>
                <w:rFonts w:ascii="Times New Roman" w:eastAsia="Times New Roman" w:hAnsi="Times New Roman"/>
                <w:b/>
                <w:sz w:val="24"/>
                <w:szCs w:val="24"/>
              </w:rPr>
              <w:t>MUST</w:t>
            </w:r>
            <w:r w:rsidRPr="00453F84">
              <w:rPr>
                <w:rFonts w:ascii="Times New Roman" w:eastAsia="Times New Roman" w:hAnsi="Times New Roman"/>
                <w:sz w:val="24"/>
                <w:szCs w:val="24"/>
              </w:rPr>
              <w:t xml:space="preserve"> be properly licensed, or permission to display must be explicitly received </w:t>
            </w:r>
            <w:r w:rsidRPr="00453F84">
              <w:rPr>
                <w:rFonts w:ascii="Times New Roman" w:eastAsia="Times New Roman" w:hAnsi="Times New Roman"/>
                <w:sz w:val="24"/>
                <w:szCs w:val="24"/>
              </w:rPr>
              <w:lastRenderedPageBreak/>
              <w:t>and verified.</w:t>
            </w:r>
          </w:p>
          <w:p w:rsidR="00B56077" w:rsidRPr="00453F84" w:rsidRDefault="00B56077" w:rsidP="00C61CF3">
            <w:pPr>
              <w:spacing w:after="0" w:line="240" w:lineRule="auto"/>
              <w:rPr>
                <w:rFonts w:ascii="Times New Roman" w:eastAsia="Times New Roman" w:hAnsi="Times New Roman"/>
                <w:sz w:val="24"/>
                <w:szCs w:val="24"/>
              </w:rPr>
            </w:pPr>
            <w:r w:rsidRPr="00453F84">
              <w:rPr>
                <w:rFonts w:ascii="Times New Roman" w:eastAsia="Times New Roman" w:hAnsi="Times New Roman"/>
                <w:sz w:val="24"/>
                <w:szCs w:val="24"/>
              </w:rPr>
              <w:t>   The provenance of all materials used in this site must be established. This means that we can't just be satisfi</w:t>
            </w:r>
            <w:r>
              <w:rPr>
                <w:rFonts w:ascii="Times New Roman" w:eastAsia="Times New Roman" w:hAnsi="Times New Roman"/>
                <w:sz w:val="24"/>
                <w:szCs w:val="24"/>
              </w:rPr>
              <w:t>ed that an image is OK because an “individual says</w:t>
            </w:r>
            <w:r w:rsidRPr="00453F84">
              <w:rPr>
                <w:rFonts w:ascii="Times New Roman" w:eastAsia="Times New Roman" w:hAnsi="Times New Roman"/>
                <w:sz w:val="24"/>
                <w:szCs w:val="24"/>
              </w:rPr>
              <w:t xml:space="preserve"> it is," we must ensure that the image has been received from an appropriate source.</w:t>
            </w:r>
          </w:p>
        </w:tc>
      </w:tr>
    </w:tbl>
    <w:p w:rsidR="00495AB1" w:rsidRDefault="00495AB1" w:rsidP="00B56077"/>
    <w:tbl>
      <w:tblPr>
        <w:tblW w:w="5000" w:type="pct"/>
        <w:jc w:val="center"/>
        <w:tblCellSpacing w:w="0" w:type="dxa"/>
        <w:tblCellMar>
          <w:top w:w="30" w:type="dxa"/>
          <w:left w:w="30" w:type="dxa"/>
          <w:bottom w:w="30" w:type="dxa"/>
          <w:right w:w="30" w:type="dxa"/>
        </w:tblCellMar>
        <w:tblLook w:val="04A0"/>
      </w:tblPr>
      <w:tblGrid>
        <w:gridCol w:w="645"/>
        <w:gridCol w:w="8775"/>
      </w:tblGrid>
      <w:tr w:rsidR="00B56077" w:rsidRPr="00453F84" w:rsidTr="00B56077">
        <w:trPr>
          <w:tblCellSpacing w:w="0" w:type="dxa"/>
          <w:jc w:val="center"/>
        </w:trPr>
        <w:tc>
          <w:tcPr>
            <w:tcW w:w="645" w:type="dxa"/>
            <w:hideMark/>
          </w:tcPr>
          <w:p w:rsidR="00B56077" w:rsidRPr="00D264A0" w:rsidRDefault="00B56077" w:rsidP="009A6A8B">
            <w:pPr>
              <w:spacing w:after="0" w:line="240" w:lineRule="auto"/>
              <w:jc w:val="right"/>
              <w:rPr>
                <w:rFonts w:ascii="Times New Roman" w:eastAsia="Times New Roman" w:hAnsi="Times New Roman"/>
                <w:i/>
                <w:sz w:val="24"/>
                <w:szCs w:val="24"/>
              </w:rPr>
            </w:pPr>
            <w:r w:rsidRPr="00D264A0">
              <w:rPr>
                <w:rFonts w:ascii="Times New Roman" w:eastAsia="Times New Roman" w:hAnsi="Times New Roman"/>
                <w:i/>
                <w:sz w:val="24"/>
                <w:szCs w:val="24"/>
              </w:rPr>
              <w:t>D.</w:t>
            </w:r>
          </w:p>
        </w:tc>
        <w:tc>
          <w:tcPr>
            <w:tcW w:w="8775" w:type="dxa"/>
            <w:hideMark/>
          </w:tcPr>
          <w:p w:rsidR="00B56077" w:rsidRPr="00453F84" w:rsidRDefault="00B56077" w:rsidP="009A6A8B">
            <w:pPr>
              <w:spacing w:after="0" w:line="240" w:lineRule="auto"/>
              <w:rPr>
                <w:rFonts w:ascii="Times New Roman" w:eastAsia="Times New Roman" w:hAnsi="Times New Roman"/>
                <w:sz w:val="24"/>
                <w:szCs w:val="24"/>
              </w:rPr>
            </w:pPr>
            <w:r w:rsidRPr="00453F84">
              <w:rPr>
                <w:rFonts w:ascii="Times New Roman" w:eastAsia="Times New Roman" w:hAnsi="Times New Roman"/>
                <w:sz w:val="24"/>
                <w:szCs w:val="24"/>
              </w:rPr>
              <w:t xml:space="preserve">The Authors of This Site Are Considered to be the </w:t>
            </w:r>
            <w:r>
              <w:rPr>
                <w:rFonts w:ascii="Times New Roman" w:eastAsia="Times New Roman" w:hAnsi="Times New Roman"/>
                <w:sz w:val="24"/>
                <w:szCs w:val="24"/>
              </w:rPr>
              <w:t>West End Area</w:t>
            </w:r>
            <w:r w:rsidRPr="00453F84">
              <w:rPr>
                <w:rFonts w:ascii="Times New Roman" w:eastAsia="Times New Roman" w:hAnsi="Times New Roman"/>
                <w:sz w:val="24"/>
                <w:szCs w:val="24"/>
              </w:rPr>
              <w:t xml:space="preserve"> of Narcotics Anonymous.</w:t>
            </w:r>
          </w:p>
        </w:tc>
      </w:tr>
      <w:tr w:rsidR="00B56077" w:rsidRPr="00453F84" w:rsidTr="00B56077">
        <w:trPr>
          <w:tblCellSpacing w:w="0" w:type="dxa"/>
          <w:jc w:val="center"/>
        </w:trPr>
        <w:tc>
          <w:tcPr>
            <w:tcW w:w="645" w:type="dxa"/>
            <w:hideMark/>
          </w:tcPr>
          <w:p w:rsidR="00B56077" w:rsidRPr="00D264A0" w:rsidRDefault="00B56077" w:rsidP="009A6A8B">
            <w:pPr>
              <w:spacing w:after="0" w:line="240" w:lineRule="auto"/>
              <w:jc w:val="right"/>
              <w:rPr>
                <w:rFonts w:ascii="Times New Roman" w:eastAsia="Times New Roman" w:hAnsi="Times New Roman"/>
                <w:i/>
                <w:sz w:val="24"/>
                <w:szCs w:val="24"/>
              </w:rPr>
            </w:pPr>
            <w:r w:rsidRPr="00D264A0">
              <w:rPr>
                <w:rFonts w:ascii="Times New Roman" w:eastAsia="Times New Roman" w:hAnsi="Times New Roman"/>
                <w:i/>
                <w:sz w:val="24"/>
                <w:szCs w:val="24"/>
              </w:rPr>
              <w:t> </w:t>
            </w:r>
          </w:p>
        </w:tc>
        <w:tc>
          <w:tcPr>
            <w:tcW w:w="8775" w:type="dxa"/>
            <w:hideMark/>
          </w:tcPr>
          <w:p w:rsidR="00B56077" w:rsidRPr="00453F84" w:rsidRDefault="00B56077" w:rsidP="009A6A8B">
            <w:pPr>
              <w:spacing w:before="100" w:beforeAutospacing="1" w:after="100" w:afterAutospacing="1" w:line="240" w:lineRule="auto"/>
              <w:rPr>
                <w:rFonts w:ascii="Times New Roman" w:eastAsia="Times New Roman" w:hAnsi="Times New Roman"/>
                <w:sz w:val="24"/>
                <w:szCs w:val="24"/>
              </w:rPr>
            </w:pPr>
            <w:r w:rsidRPr="00453F84">
              <w:rPr>
                <w:rFonts w:ascii="Times New Roman" w:eastAsia="Times New Roman" w:hAnsi="Times New Roman"/>
                <w:sz w:val="24"/>
                <w:szCs w:val="24"/>
              </w:rPr>
              <w:t xml:space="preserve">No individual or entity can take credit for this site. All work is considered to be done as a donation, or paid work is considered wholly owned by the </w:t>
            </w:r>
            <w:r>
              <w:rPr>
                <w:rFonts w:ascii="Times New Roman" w:eastAsia="Times New Roman" w:hAnsi="Times New Roman"/>
                <w:sz w:val="24"/>
                <w:szCs w:val="24"/>
              </w:rPr>
              <w:t>WEANC</w:t>
            </w:r>
            <w:proofErr w:type="gramStart"/>
            <w:r>
              <w:rPr>
                <w:rFonts w:ascii="Times New Roman" w:eastAsia="Times New Roman" w:hAnsi="Times New Roman"/>
                <w:sz w:val="24"/>
                <w:szCs w:val="24"/>
              </w:rPr>
              <w:t>.</w:t>
            </w:r>
            <w:r w:rsidRPr="00453F84">
              <w:rPr>
                <w:rFonts w:ascii="Times New Roman" w:eastAsia="Times New Roman" w:hAnsi="Times New Roman"/>
                <w:sz w:val="24"/>
                <w:szCs w:val="24"/>
              </w:rPr>
              <w:t>.</w:t>
            </w:r>
            <w:proofErr w:type="gramEnd"/>
          </w:p>
          <w:p w:rsidR="00B56077" w:rsidRPr="00453F84" w:rsidRDefault="00B56077" w:rsidP="009A6A8B">
            <w:pPr>
              <w:spacing w:before="100" w:beforeAutospacing="1" w:after="100" w:afterAutospacing="1" w:line="240" w:lineRule="auto"/>
              <w:rPr>
                <w:rFonts w:ascii="Times New Roman" w:eastAsia="Times New Roman" w:hAnsi="Times New Roman"/>
                <w:sz w:val="24"/>
                <w:szCs w:val="24"/>
              </w:rPr>
            </w:pPr>
            <w:r w:rsidRPr="00453F84">
              <w:rPr>
                <w:rFonts w:ascii="Times New Roman" w:eastAsia="Times New Roman" w:hAnsi="Times New Roman"/>
                <w:sz w:val="24"/>
                <w:szCs w:val="24"/>
              </w:rPr>
              <w:t xml:space="preserve">   To be absolutely specific: There can be no links to this site from any entity other than the </w:t>
            </w:r>
            <w:r>
              <w:rPr>
                <w:rFonts w:ascii="Times New Roman" w:eastAsia="Times New Roman" w:hAnsi="Times New Roman"/>
                <w:sz w:val="24"/>
                <w:szCs w:val="24"/>
              </w:rPr>
              <w:t>West End Area</w:t>
            </w:r>
            <w:r w:rsidRPr="00453F84">
              <w:rPr>
                <w:rFonts w:ascii="Times New Roman" w:eastAsia="Times New Roman" w:hAnsi="Times New Roman"/>
                <w:sz w:val="24"/>
                <w:szCs w:val="24"/>
              </w:rPr>
              <w:t xml:space="preserve"> of NA, claiming authorship.</w:t>
            </w:r>
          </w:p>
          <w:p w:rsidR="00B56077" w:rsidRPr="00453F84" w:rsidRDefault="00B56077" w:rsidP="009A6A8B">
            <w:pPr>
              <w:spacing w:before="100" w:beforeAutospacing="1" w:after="100" w:afterAutospacing="1" w:line="240" w:lineRule="auto"/>
              <w:rPr>
                <w:rFonts w:ascii="Times New Roman" w:eastAsia="Times New Roman" w:hAnsi="Times New Roman"/>
                <w:sz w:val="24"/>
                <w:szCs w:val="24"/>
              </w:rPr>
            </w:pPr>
            <w:r w:rsidRPr="00453F84">
              <w:rPr>
                <w:rFonts w:ascii="Times New Roman" w:eastAsia="Times New Roman" w:hAnsi="Times New Roman"/>
                <w:sz w:val="24"/>
                <w:szCs w:val="24"/>
              </w:rPr>
              <w:t>   Of course, we cannot, and should not attempt to, control links to our site from other sites, which may include rehabilitation centers, Web standards bodies, search engines, etc. However, we must insist that no claims be made upon this Web site of authorship, endorsement or ownership, as per the Twelve Traditions of Narcotics Anonymous.</w:t>
            </w:r>
          </w:p>
        </w:tc>
      </w:tr>
      <w:tr w:rsidR="00B56077" w:rsidRPr="00453F84" w:rsidTr="00B56077">
        <w:trPr>
          <w:tblCellSpacing w:w="0" w:type="dxa"/>
          <w:jc w:val="center"/>
        </w:trPr>
        <w:tc>
          <w:tcPr>
            <w:tcW w:w="645" w:type="dxa"/>
            <w:hideMark/>
          </w:tcPr>
          <w:p w:rsidR="00B56077" w:rsidRPr="00D264A0" w:rsidRDefault="00B56077" w:rsidP="009A6A8B">
            <w:pPr>
              <w:spacing w:after="0" w:line="240" w:lineRule="auto"/>
              <w:jc w:val="right"/>
              <w:rPr>
                <w:rFonts w:ascii="Times New Roman" w:eastAsia="Times New Roman" w:hAnsi="Times New Roman"/>
                <w:i/>
                <w:sz w:val="24"/>
                <w:szCs w:val="24"/>
              </w:rPr>
            </w:pPr>
          </w:p>
        </w:tc>
        <w:tc>
          <w:tcPr>
            <w:tcW w:w="8775" w:type="dxa"/>
            <w:hideMark/>
          </w:tcPr>
          <w:p w:rsidR="00B56077" w:rsidRPr="00453F84" w:rsidRDefault="00B56077" w:rsidP="009A6A8B">
            <w:pPr>
              <w:spacing w:after="0" w:line="240" w:lineRule="auto"/>
              <w:rPr>
                <w:rFonts w:ascii="Times New Roman" w:eastAsia="Times New Roman" w:hAnsi="Times New Roman"/>
                <w:sz w:val="24"/>
                <w:szCs w:val="24"/>
              </w:rPr>
            </w:pPr>
          </w:p>
        </w:tc>
      </w:tr>
      <w:tr w:rsidR="00B56077" w:rsidRPr="00453F84" w:rsidTr="00B56077">
        <w:trPr>
          <w:tblCellSpacing w:w="0" w:type="dxa"/>
          <w:jc w:val="center"/>
        </w:trPr>
        <w:tc>
          <w:tcPr>
            <w:tcW w:w="645" w:type="dxa"/>
            <w:hideMark/>
          </w:tcPr>
          <w:p w:rsidR="00B56077" w:rsidRPr="00D264A0" w:rsidRDefault="00B56077" w:rsidP="009A6A8B">
            <w:pPr>
              <w:spacing w:after="0" w:line="240" w:lineRule="auto"/>
              <w:jc w:val="right"/>
              <w:rPr>
                <w:rFonts w:ascii="Times New Roman" w:eastAsia="Times New Roman" w:hAnsi="Times New Roman"/>
                <w:i/>
                <w:sz w:val="24"/>
                <w:szCs w:val="24"/>
              </w:rPr>
            </w:pPr>
          </w:p>
        </w:tc>
        <w:tc>
          <w:tcPr>
            <w:tcW w:w="8775" w:type="dxa"/>
            <w:hideMark/>
          </w:tcPr>
          <w:p w:rsidR="00B56077" w:rsidRPr="00453F84" w:rsidRDefault="00B56077" w:rsidP="009A6A8B">
            <w:pPr>
              <w:spacing w:after="0" w:line="240" w:lineRule="auto"/>
              <w:rPr>
                <w:rFonts w:ascii="Times New Roman" w:eastAsia="Times New Roman" w:hAnsi="Times New Roman"/>
                <w:sz w:val="24"/>
                <w:szCs w:val="24"/>
              </w:rPr>
            </w:pPr>
          </w:p>
        </w:tc>
      </w:tr>
      <w:tr w:rsidR="00B56077" w:rsidRPr="00D264A0" w:rsidTr="00B56077">
        <w:trPr>
          <w:tblCellSpacing w:w="0" w:type="dxa"/>
          <w:jc w:val="center"/>
        </w:trPr>
        <w:tc>
          <w:tcPr>
            <w:tcW w:w="9420" w:type="dxa"/>
            <w:gridSpan w:val="2"/>
            <w:hideMark/>
          </w:tcPr>
          <w:p w:rsidR="00B56077" w:rsidRPr="00D264A0" w:rsidRDefault="00B56077" w:rsidP="009A6A8B">
            <w:pPr>
              <w:spacing w:after="0" w:line="240" w:lineRule="auto"/>
              <w:rPr>
                <w:rFonts w:ascii="Times New Roman" w:eastAsia="Times New Roman" w:hAnsi="Times New Roman"/>
                <w:i/>
                <w:sz w:val="24"/>
                <w:szCs w:val="24"/>
              </w:rPr>
            </w:pPr>
            <w:r w:rsidRPr="00D264A0">
              <w:rPr>
                <w:rFonts w:ascii="Times New Roman" w:eastAsia="Times New Roman" w:hAnsi="Times New Roman"/>
                <w:i/>
                <w:sz w:val="24"/>
                <w:szCs w:val="24"/>
              </w:rPr>
              <w:t>Specific Policies</w:t>
            </w:r>
          </w:p>
        </w:tc>
      </w:tr>
      <w:tr w:rsidR="00B56077" w:rsidRPr="00453F84" w:rsidTr="00B56077">
        <w:trPr>
          <w:tblCellSpacing w:w="0" w:type="dxa"/>
          <w:jc w:val="center"/>
        </w:trPr>
        <w:tc>
          <w:tcPr>
            <w:tcW w:w="645" w:type="dxa"/>
            <w:hideMark/>
          </w:tcPr>
          <w:p w:rsidR="00B56077" w:rsidRPr="00D264A0" w:rsidRDefault="00B56077" w:rsidP="009A6A8B">
            <w:pPr>
              <w:spacing w:after="0" w:line="240" w:lineRule="auto"/>
              <w:jc w:val="right"/>
              <w:rPr>
                <w:rFonts w:ascii="Times New Roman" w:eastAsia="Times New Roman" w:hAnsi="Times New Roman"/>
                <w:i/>
                <w:sz w:val="24"/>
                <w:szCs w:val="24"/>
              </w:rPr>
            </w:pPr>
            <w:r w:rsidRPr="00D264A0">
              <w:rPr>
                <w:rFonts w:ascii="Times New Roman" w:eastAsia="Times New Roman" w:hAnsi="Times New Roman"/>
                <w:i/>
                <w:sz w:val="24"/>
                <w:szCs w:val="24"/>
              </w:rPr>
              <w:t>A.</w:t>
            </w:r>
          </w:p>
        </w:tc>
        <w:tc>
          <w:tcPr>
            <w:tcW w:w="8775" w:type="dxa"/>
            <w:hideMark/>
          </w:tcPr>
          <w:p w:rsidR="00B56077" w:rsidRPr="00453F84" w:rsidRDefault="00B56077" w:rsidP="009A6A8B">
            <w:pPr>
              <w:spacing w:after="0" w:line="240" w:lineRule="auto"/>
              <w:rPr>
                <w:rFonts w:ascii="Times New Roman" w:eastAsia="Times New Roman" w:hAnsi="Times New Roman"/>
                <w:sz w:val="24"/>
                <w:szCs w:val="24"/>
              </w:rPr>
            </w:pPr>
            <w:r w:rsidRPr="00453F84">
              <w:rPr>
                <w:rFonts w:ascii="Times New Roman" w:eastAsia="Times New Roman" w:hAnsi="Times New Roman"/>
                <w:sz w:val="24"/>
                <w:szCs w:val="24"/>
              </w:rPr>
              <w:t>No Individual Can Take Credit for this Site Outside of NA</w:t>
            </w:r>
          </w:p>
        </w:tc>
      </w:tr>
      <w:tr w:rsidR="00B56077" w:rsidRPr="00453F84" w:rsidTr="00B56077">
        <w:trPr>
          <w:tblCellSpacing w:w="0" w:type="dxa"/>
          <w:jc w:val="center"/>
        </w:trPr>
        <w:tc>
          <w:tcPr>
            <w:tcW w:w="645" w:type="dxa"/>
            <w:hideMark/>
          </w:tcPr>
          <w:p w:rsidR="00B56077" w:rsidRPr="00D264A0" w:rsidRDefault="00B56077" w:rsidP="009A6A8B">
            <w:pPr>
              <w:spacing w:after="0" w:line="240" w:lineRule="auto"/>
              <w:jc w:val="right"/>
              <w:rPr>
                <w:rFonts w:ascii="Times New Roman" w:eastAsia="Times New Roman" w:hAnsi="Times New Roman"/>
                <w:i/>
                <w:sz w:val="24"/>
                <w:szCs w:val="24"/>
              </w:rPr>
            </w:pPr>
            <w:r w:rsidRPr="00D264A0">
              <w:rPr>
                <w:rFonts w:ascii="Times New Roman" w:eastAsia="Times New Roman" w:hAnsi="Times New Roman"/>
                <w:i/>
                <w:sz w:val="24"/>
                <w:szCs w:val="24"/>
              </w:rPr>
              <w:t> </w:t>
            </w:r>
          </w:p>
        </w:tc>
        <w:tc>
          <w:tcPr>
            <w:tcW w:w="8775" w:type="dxa"/>
            <w:hideMark/>
          </w:tcPr>
          <w:p w:rsidR="00B56077" w:rsidRPr="00453F84" w:rsidRDefault="00B56077" w:rsidP="009A6A8B">
            <w:pPr>
              <w:spacing w:before="100" w:beforeAutospacing="1" w:after="100" w:afterAutospacing="1" w:line="240" w:lineRule="auto"/>
              <w:rPr>
                <w:rFonts w:ascii="Times New Roman" w:eastAsia="Times New Roman" w:hAnsi="Times New Roman"/>
                <w:sz w:val="24"/>
                <w:szCs w:val="24"/>
              </w:rPr>
            </w:pPr>
            <w:r w:rsidRPr="00453F84">
              <w:rPr>
                <w:rFonts w:ascii="Times New Roman" w:eastAsia="Times New Roman" w:hAnsi="Times New Roman"/>
                <w:sz w:val="24"/>
                <w:szCs w:val="24"/>
              </w:rPr>
              <w:t xml:space="preserve">This site is a tool to serve its owners: The Groups of the </w:t>
            </w:r>
            <w:r>
              <w:rPr>
                <w:rFonts w:ascii="Times New Roman" w:eastAsia="Times New Roman" w:hAnsi="Times New Roman"/>
                <w:sz w:val="24"/>
                <w:szCs w:val="24"/>
              </w:rPr>
              <w:t>WEANC</w:t>
            </w:r>
            <w:r w:rsidRPr="00453F84">
              <w:rPr>
                <w:rFonts w:ascii="Times New Roman" w:eastAsia="Times New Roman" w:hAnsi="Times New Roman"/>
                <w:sz w:val="24"/>
                <w:szCs w:val="24"/>
              </w:rPr>
              <w:t>. In order to reduce the risk of Tradition violation or loss of primary focus, it is our strict policy that no individual, whether an addict member of NA, or an outside contractor, hired to provide services and/or content, may claim authorship of this site. Of course, within NA, we may discuss the roles that individuals and/or outside entities play in the construction and maintenance of this site, but no indication of this should go beyond NA.</w:t>
            </w:r>
          </w:p>
          <w:p w:rsidR="00B56077" w:rsidRPr="00453F84" w:rsidRDefault="00B56077" w:rsidP="009A6A8B">
            <w:pPr>
              <w:spacing w:before="100" w:beforeAutospacing="1" w:after="100" w:afterAutospacing="1" w:line="240" w:lineRule="auto"/>
              <w:rPr>
                <w:rFonts w:ascii="Times New Roman" w:eastAsia="Times New Roman" w:hAnsi="Times New Roman"/>
                <w:sz w:val="24"/>
                <w:szCs w:val="24"/>
              </w:rPr>
            </w:pPr>
            <w:r w:rsidRPr="00453F84">
              <w:rPr>
                <w:rFonts w:ascii="Times New Roman" w:eastAsia="Times New Roman" w:hAnsi="Times New Roman"/>
                <w:sz w:val="24"/>
                <w:szCs w:val="24"/>
              </w:rPr>
              <w:t xml:space="preserve">   To make it perfectly clear: As outlined in </w:t>
            </w:r>
            <w:hyperlink r:id="rId8" w:anchor="ID" w:tooltip="Follow This Link to Go to Section I.D. of This Policy." w:history="1">
              <w:r w:rsidRPr="00453F84">
                <w:rPr>
                  <w:rFonts w:ascii="Times New Roman" w:eastAsia="Times New Roman" w:hAnsi="Times New Roman"/>
                  <w:color w:val="0000FF"/>
                  <w:sz w:val="24"/>
                  <w:szCs w:val="24"/>
                  <w:u w:val="single"/>
                </w:rPr>
                <w:t>I.D</w:t>
              </w:r>
            </w:hyperlink>
            <w:r w:rsidRPr="00453F84">
              <w:rPr>
                <w:rFonts w:ascii="Times New Roman" w:eastAsia="Times New Roman" w:hAnsi="Times New Roman"/>
                <w:sz w:val="24"/>
                <w:szCs w:val="24"/>
              </w:rPr>
              <w:t xml:space="preserve">, above, no entity outside of </w:t>
            </w:r>
            <w:r>
              <w:rPr>
                <w:rFonts w:ascii="Times New Roman" w:eastAsia="Times New Roman" w:hAnsi="Times New Roman"/>
                <w:sz w:val="24"/>
                <w:szCs w:val="24"/>
              </w:rPr>
              <w:t xml:space="preserve">WEANC </w:t>
            </w:r>
            <w:r w:rsidRPr="00453F84">
              <w:rPr>
                <w:rFonts w:ascii="Times New Roman" w:eastAsia="Times New Roman" w:hAnsi="Times New Roman"/>
                <w:sz w:val="24"/>
                <w:szCs w:val="24"/>
              </w:rPr>
              <w:t>may claim ownership or endorsement of this site, and no indication should ever be placed on this site that establishes claims of authorship, ownership or endorsement.</w:t>
            </w:r>
          </w:p>
        </w:tc>
      </w:tr>
      <w:tr w:rsidR="00B56077" w:rsidRPr="00453F84" w:rsidTr="00B56077">
        <w:trPr>
          <w:tblCellSpacing w:w="0" w:type="dxa"/>
          <w:jc w:val="center"/>
        </w:trPr>
        <w:tc>
          <w:tcPr>
            <w:tcW w:w="645" w:type="dxa"/>
            <w:hideMark/>
          </w:tcPr>
          <w:p w:rsidR="00B56077" w:rsidRPr="00D264A0" w:rsidRDefault="00B56077" w:rsidP="009A6A8B">
            <w:pPr>
              <w:spacing w:after="0" w:line="240" w:lineRule="auto"/>
              <w:jc w:val="right"/>
              <w:rPr>
                <w:rFonts w:ascii="Times New Roman" w:eastAsia="Times New Roman" w:hAnsi="Times New Roman"/>
                <w:i/>
                <w:sz w:val="24"/>
                <w:szCs w:val="24"/>
              </w:rPr>
            </w:pPr>
            <w:r w:rsidRPr="00D264A0">
              <w:rPr>
                <w:rFonts w:ascii="Times New Roman" w:eastAsia="Times New Roman" w:hAnsi="Times New Roman"/>
                <w:i/>
                <w:sz w:val="24"/>
                <w:szCs w:val="24"/>
              </w:rPr>
              <w:t>B.</w:t>
            </w:r>
          </w:p>
        </w:tc>
        <w:tc>
          <w:tcPr>
            <w:tcW w:w="8775" w:type="dxa"/>
            <w:hideMark/>
          </w:tcPr>
          <w:p w:rsidR="00B56077" w:rsidRPr="007351DD" w:rsidRDefault="00B56077" w:rsidP="00B56077">
            <w:pPr>
              <w:spacing w:before="100" w:beforeAutospacing="1" w:after="100" w:afterAutospacing="1" w:line="240" w:lineRule="auto"/>
              <w:rPr>
                <w:rFonts w:ascii="Times New Roman" w:eastAsia="Times New Roman" w:hAnsi="Times New Roman"/>
                <w:b/>
                <w:sz w:val="24"/>
                <w:szCs w:val="24"/>
              </w:rPr>
            </w:pPr>
            <w:r w:rsidRPr="007351DD">
              <w:rPr>
                <w:rFonts w:ascii="Times New Roman" w:eastAsia="Times New Roman" w:hAnsi="Times New Roman"/>
                <w:b/>
                <w:sz w:val="24"/>
                <w:szCs w:val="24"/>
              </w:rPr>
              <w:t>Any Major Changes in the Site MUST be Ratified by the Groups of the West End Area (as represented via their trusted servants in the existing service structure of the Area Service Committee.)</w:t>
            </w:r>
          </w:p>
        </w:tc>
      </w:tr>
      <w:tr w:rsidR="00B56077" w:rsidRPr="00453F84" w:rsidTr="00B56077">
        <w:trPr>
          <w:tblCellSpacing w:w="0" w:type="dxa"/>
          <w:jc w:val="center"/>
        </w:trPr>
        <w:tc>
          <w:tcPr>
            <w:tcW w:w="645" w:type="dxa"/>
            <w:hideMark/>
          </w:tcPr>
          <w:p w:rsidR="00B56077" w:rsidRPr="00D264A0" w:rsidRDefault="00B56077" w:rsidP="009A6A8B">
            <w:pPr>
              <w:spacing w:after="0" w:line="240" w:lineRule="auto"/>
              <w:jc w:val="right"/>
              <w:rPr>
                <w:rFonts w:ascii="Times New Roman" w:eastAsia="Times New Roman" w:hAnsi="Times New Roman"/>
                <w:i/>
                <w:sz w:val="24"/>
                <w:szCs w:val="24"/>
              </w:rPr>
            </w:pPr>
            <w:r w:rsidRPr="00D264A0">
              <w:rPr>
                <w:rFonts w:ascii="Times New Roman" w:eastAsia="Times New Roman" w:hAnsi="Times New Roman"/>
                <w:i/>
                <w:sz w:val="24"/>
                <w:szCs w:val="24"/>
              </w:rPr>
              <w:t> </w:t>
            </w:r>
          </w:p>
        </w:tc>
        <w:tc>
          <w:tcPr>
            <w:tcW w:w="8775" w:type="dxa"/>
            <w:hideMark/>
          </w:tcPr>
          <w:p w:rsidR="00B56077" w:rsidRPr="00453F84" w:rsidRDefault="00B56077" w:rsidP="009A6A8B">
            <w:pPr>
              <w:spacing w:before="100" w:beforeAutospacing="1" w:after="100" w:afterAutospacing="1" w:line="240" w:lineRule="auto"/>
              <w:rPr>
                <w:rFonts w:ascii="Times New Roman" w:eastAsia="Times New Roman" w:hAnsi="Times New Roman"/>
                <w:sz w:val="24"/>
                <w:szCs w:val="24"/>
              </w:rPr>
            </w:pPr>
            <w:r w:rsidRPr="00453F84">
              <w:rPr>
                <w:rFonts w:ascii="Times New Roman" w:eastAsia="Times New Roman" w:hAnsi="Times New Roman"/>
                <w:sz w:val="24"/>
                <w:szCs w:val="24"/>
              </w:rPr>
              <w:t xml:space="preserve">Of course, smaller changes, such as maintenance, bug </w:t>
            </w:r>
            <w:proofErr w:type="gramStart"/>
            <w:r w:rsidRPr="00453F84">
              <w:rPr>
                <w:rFonts w:ascii="Times New Roman" w:eastAsia="Times New Roman" w:hAnsi="Times New Roman"/>
                <w:sz w:val="24"/>
                <w:szCs w:val="24"/>
              </w:rPr>
              <w:t>fixing,</w:t>
            </w:r>
            <w:proofErr w:type="gramEnd"/>
            <w:r w:rsidRPr="00453F84">
              <w:rPr>
                <w:rFonts w:ascii="Times New Roman" w:eastAsia="Times New Roman" w:hAnsi="Times New Roman"/>
                <w:sz w:val="24"/>
                <w:szCs w:val="24"/>
              </w:rPr>
              <w:t xml:space="preserve"> basic site changes, administering the calendar and meeting list are considered the standard "day to day" duty of the subcommittee responsible for maintenance of the site.</w:t>
            </w:r>
          </w:p>
          <w:p w:rsidR="00B56077" w:rsidRPr="00453F84" w:rsidRDefault="00B56077" w:rsidP="009A6A8B">
            <w:pPr>
              <w:spacing w:before="100" w:beforeAutospacing="1" w:after="100" w:afterAutospacing="1" w:line="240" w:lineRule="auto"/>
              <w:rPr>
                <w:rFonts w:ascii="Times New Roman" w:eastAsia="Times New Roman" w:hAnsi="Times New Roman"/>
                <w:sz w:val="24"/>
                <w:szCs w:val="24"/>
              </w:rPr>
            </w:pPr>
            <w:r w:rsidRPr="00453F84">
              <w:rPr>
                <w:rFonts w:ascii="Times New Roman" w:eastAsia="Times New Roman" w:hAnsi="Times New Roman"/>
                <w:sz w:val="24"/>
                <w:szCs w:val="24"/>
              </w:rPr>
              <w:t>   Major changes are changes that affect things such as (including but not limited to):</w:t>
            </w:r>
          </w:p>
          <w:tbl>
            <w:tblPr>
              <w:tblW w:w="5000" w:type="pct"/>
              <w:tblCellSpacing w:w="0" w:type="dxa"/>
              <w:tblCellMar>
                <w:top w:w="45" w:type="dxa"/>
                <w:left w:w="45" w:type="dxa"/>
                <w:bottom w:w="45" w:type="dxa"/>
                <w:right w:w="45" w:type="dxa"/>
              </w:tblCellMar>
              <w:tblLook w:val="04A0"/>
            </w:tblPr>
            <w:tblGrid>
              <w:gridCol w:w="600"/>
              <w:gridCol w:w="8115"/>
            </w:tblGrid>
            <w:tr w:rsidR="00B56077" w:rsidRPr="00453F84" w:rsidTr="009A6A8B">
              <w:trPr>
                <w:tblCellSpacing w:w="0" w:type="dxa"/>
              </w:trPr>
              <w:tc>
                <w:tcPr>
                  <w:tcW w:w="600" w:type="dxa"/>
                  <w:hideMark/>
                </w:tcPr>
                <w:p w:rsidR="00B56077" w:rsidRPr="00453F84" w:rsidRDefault="00B56077" w:rsidP="009A6A8B">
                  <w:pPr>
                    <w:spacing w:after="0" w:line="240" w:lineRule="auto"/>
                    <w:jc w:val="right"/>
                    <w:rPr>
                      <w:rFonts w:ascii="Times New Roman" w:eastAsia="Times New Roman" w:hAnsi="Times New Roman"/>
                      <w:sz w:val="24"/>
                      <w:szCs w:val="24"/>
                    </w:rPr>
                  </w:pPr>
                  <w:r w:rsidRPr="00453F84">
                    <w:rPr>
                      <w:rFonts w:ascii="Times New Roman" w:eastAsia="Times New Roman" w:hAnsi="Times New Roman"/>
                      <w:b/>
                      <w:bCs/>
                      <w:sz w:val="27"/>
                    </w:rPr>
                    <w:t>•</w:t>
                  </w:r>
                </w:p>
              </w:tc>
              <w:tc>
                <w:tcPr>
                  <w:tcW w:w="0" w:type="auto"/>
                  <w:hideMark/>
                </w:tcPr>
                <w:p w:rsidR="00B56077" w:rsidRPr="00453F84" w:rsidRDefault="00B56077" w:rsidP="009A6A8B">
                  <w:pPr>
                    <w:spacing w:after="0" w:line="240" w:lineRule="auto"/>
                    <w:rPr>
                      <w:rFonts w:ascii="Times New Roman" w:eastAsia="Times New Roman" w:hAnsi="Times New Roman"/>
                      <w:sz w:val="24"/>
                      <w:szCs w:val="24"/>
                    </w:rPr>
                  </w:pPr>
                  <w:r w:rsidRPr="00453F84">
                    <w:rPr>
                      <w:rFonts w:ascii="Times New Roman" w:eastAsia="Times New Roman" w:hAnsi="Times New Roman"/>
                      <w:sz w:val="24"/>
                      <w:szCs w:val="24"/>
                    </w:rPr>
                    <w:t>Changing the hosting environment.</w:t>
                  </w:r>
                </w:p>
              </w:tc>
            </w:tr>
            <w:tr w:rsidR="00B56077" w:rsidRPr="00453F84" w:rsidTr="009A6A8B">
              <w:trPr>
                <w:tblCellSpacing w:w="0" w:type="dxa"/>
              </w:trPr>
              <w:tc>
                <w:tcPr>
                  <w:tcW w:w="0" w:type="auto"/>
                  <w:hideMark/>
                </w:tcPr>
                <w:p w:rsidR="00B56077" w:rsidRPr="00453F84" w:rsidRDefault="00B56077" w:rsidP="009A6A8B">
                  <w:pPr>
                    <w:spacing w:after="0" w:line="240" w:lineRule="auto"/>
                    <w:jc w:val="right"/>
                    <w:rPr>
                      <w:rFonts w:ascii="Times New Roman" w:eastAsia="Times New Roman" w:hAnsi="Times New Roman"/>
                      <w:sz w:val="24"/>
                      <w:szCs w:val="24"/>
                    </w:rPr>
                  </w:pPr>
                  <w:r w:rsidRPr="00453F84">
                    <w:rPr>
                      <w:rFonts w:ascii="Times New Roman" w:eastAsia="Times New Roman" w:hAnsi="Times New Roman"/>
                      <w:b/>
                      <w:bCs/>
                      <w:sz w:val="27"/>
                    </w:rPr>
                    <w:t>•</w:t>
                  </w:r>
                </w:p>
              </w:tc>
              <w:tc>
                <w:tcPr>
                  <w:tcW w:w="0" w:type="auto"/>
                  <w:hideMark/>
                </w:tcPr>
                <w:p w:rsidR="00B56077" w:rsidRPr="00453F84" w:rsidRDefault="00B56077" w:rsidP="009A6A8B">
                  <w:pPr>
                    <w:spacing w:after="0" w:line="240" w:lineRule="auto"/>
                    <w:rPr>
                      <w:rFonts w:ascii="Times New Roman" w:eastAsia="Times New Roman" w:hAnsi="Times New Roman"/>
                      <w:sz w:val="24"/>
                      <w:szCs w:val="24"/>
                    </w:rPr>
                  </w:pPr>
                  <w:r w:rsidRPr="00453F84">
                    <w:rPr>
                      <w:rFonts w:ascii="Times New Roman" w:eastAsia="Times New Roman" w:hAnsi="Times New Roman"/>
                      <w:sz w:val="24"/>
                      <w:szCs w:val="24"/>
                    </w:rPr>
                    <w:t>Changing the overall "look and feel" of the site.</w:t>
                  </w:r>
                </w:p>
              </w:tc>
            </w:tr>
            <w:tr w:rsidR="00B56077" w:rsidRPr="00453F84" w:rsidTr="009A6A8B">
              <w:trPr>
                <w:tblCellSpacing w:w="0" w:type="dxa"/>
              </w:trPr>
              <w:tc>
                <w:tcPr>
                  <w:tcW w:w="0" w:type="auto"/>
                  <w:hideMark/>
                </w:tcPr>
                <w:p w:rsidR="00B56077" w:rsidRPr="00453F84" w:rsidRDefault="00B56077" w:rsidP="009A6A8B">
                  <w:pPr>
                    <w:spacing w:after="0" w:line="240" w:lineRule="auto"/>
                    <w:jc w:val="right"/>
                    <w:rPr>
                      <w:rFonts w:ascii="Times New Roman" w:eastAsia="Times New Roman" w:hAnsi="Times New Roman"/>
                      <w:sz w:val="24"/>
                      <w:szCs w:val="24"/>
                    </w:rPr>
                  </w:pPr>
                  <w:r w:rsidRPr="00453F84">
                    <w:rPr>
                      <w:rFonts w:ascii="Times New Roman" w:eastAsia="Times New Roman" w:hAnsi="Times New Roman"/>
                      <w:b/>
                      <w:bCs/>
                      <w:sz w:val="27"/>
                    </w:rPr>
                    <w:t>•</w:t>
                  </w:r>
                </w:p>
              </w:tc>
              <w:tc>
                <w:tcPr>
                  <w:tcW w:w="0" w:type="auto"/>
                  <w:hideMark/>
                </w:tcPr>
                <w:p w:rsidR="00B56077" w:rsidRPr="00453F84" w:rsidRDefault="00B56077" w:rsidP="009A6A8B">
                  <w:pPr>
                    <w:spacing w:after="0" w:line="240" w:lineRule="auto"/>
                    <w:rPr>
                      <w:rFonts w:ascii="Times New Roman" w:eastAsia="Times New Roman" w:hAnsi="Times New Roman"/>
                      <w:sz w:val="24"/>
                      <w:szCs w:val="24"/>
                    </w:rPr>
                  </w:pPr>
                  <w:r w:rsidRPr="00453F84">
                    <w:rPr>
                      <w:rFonts w:ascii="Times New Roman" w:eastAsia="Times New Roman" w:hAnsi="Times New Roman"/>
                      <w:sz w:val="24"/>
                      <w:szCs w:val="24"/>
                    </w:rPr>
                    <w:t>Changing the format of the printable meeting lists or significant changes in the searchable meeting list.</w:t>
                  </w:r>
                </w:p>
              </w:tc>
            </w:tr>
            <w:tr w:rsidR="00B56077" w:rsidRPr="00453F84" w:rsidTr="009A6A8B">
              <w:trPr>
                <w:tblCellSpacing w:w="0" w:type="dxa"/>
              </w:trPr>
              <w:tc>
                <w:tcPr>
                  <w:tcW w:w="0" w:type="auto"/>
                  <w:hideMark/>
                </w:tcPr>
                <w:p w:rsidR="00B56077" w:rsidRPr="00453F84" w:rsidRDefault="00B56077" w:rsidP="009A6A8B">
                  <w:pPr>
                    <w:spacing w:after="0" w:line="240" w:lineRule="auto"/>
                    <w:jc w:val="right"/>
                    <w:rPr>
                      <w:rFonts w:ascii="Times New Roman" w:eastAsia="Times New Roman" w:hAnsi="Times New Roman"/>
                      <w:sz w:val="24"/>
                      <w:szCs w:val="24"/>
                    </w:rPr>
                  </w:pPr>
                  <w:r w:rsidRPr="00453F84">
                    <w:rPr>
                      <w:rFonts w:ascii="Times New Roman" w:eastAsia="Times New Roman" w:hAnsi="Times New Roman"/>
                      <w:b/>
                      <w:bCs/>
                      <w:sz w:val="27"/>
                    </w:rPr>
                    <w:lastRenderedPageBreak/>
                    <w:t>•</w:t>
                  </w:r>
                </w:p>
              </w:tc>
              <w:tc>
                <w:tcPr>
                  <w:tcW w:w="0" w:type="auto"/>
                  <w:hideMark/>
                </w:tcPr>
                <w:p w:rsidR="00B56077" w:rsidRPr="00453F84" w:rsidRDefault="00B56077" w:rsidP="009A6A8B">
                  <w:pPr>
                    <w:spacing w:after="0" w:line="240" w:lineRule="auto"/>
                    <w:rPr>
                      <w:rFonts w:ascii="Times New Roman" w:eastAsia="Times New Roman" w:hAnsi="Times New Roman"/>
                      <w:sz w:val="24"/>
                      <w:szCs w:val="24"/>
                    </w:rPr>
                  </w:pPr>
                  <w:r w:rsidRPr="00453F84">
                    <w:rPr>
                      <w:rFonts w:ascii="Times New Roman" w:eastAsia="Times New Roman" w:hAnsi="Times New Roman"/>
                      <w:sz w:val="24"/>
                      <w:szCs w:val="24"/>
                    </w:rPr>
                    <w:t xml:space="preserve">Anything else the groups decide. This is, after all, </w:t>
                  </w:r>
                  <w:r w:rsidRPr="00453F84">
                    <w:rPr>
                      <w:rFonts w:ascii="Times New Roman" w:eastAsia="Times New Roman" w:hAnsi="Times New Roman"/>
                      <w:b/>
                      <w:bCs/>
                      <w:sz w:val="24"/>
                      <w:szCs w:val="24"/>
                    </w:rPr>
                    <w:t>THEIR</w:t>
                  </w:r>
                  <w:r w:rsidRPr="00453F84">
                    <w:rPr>
                      <w:rFonts w:ascii="Times New Roman" w:eastAsia="Times New Roman" w:hAnsi="Times New Roman"/>
                      <w:sz w:val="24"/>
                      <w:szCs w:val="24"/>
                    </w:rPr>
                    <w:t xml:space="preserve"> property.</w:t>
                  </w:r>
                </w:p>
              </w:tc>
            </w:tr>
          </w:tbl>
          <w:p w:rsidR="00B56077" w:rsidRPr="00453F84" w:rsidRDefault="00B56077" w:rsidP="00B56077">
            <w:pPr>
              <w:spacing w:before="100" w:beforeAutospacing="1" w:after="100" w:afterAutospacing="1" w:line="240" w:lineRule="auto"/>
              <w:rPr>
                <w:rFonts w:ascii="Times New Roman" w:eastAsia="Times New Roman" w:hAnsi="Times New Roman"/>
                <w:sz w:val="24"/>
                <w:szCs w:val="24"/>
              </w:rPr>
            </w:pPr>
          </w:p>
        </w:tc>
      </w:tr>
    </w:tbl>
    <w:p w:rsidR="00495AB1" w:rsidRDefault="00495AB1" w:rsidP="00495AB1">
      <w:pPr>
        <w:jc w:val="center"/>
      </w:pPr>
    </w:p>
    <w:tbl>
      <w:tblPr>
        <w:tblW w:w="5000" w:type="pct"/>
        <w:jc w:val="center"/>
        <w:tblCellSpacing w:w="0" w:type="dxa"/>
        <w:tblCellMar>
          <w:top w:w="30" w:type="dxa"/>
          <w:left w:w="30" w:type="dxa"/>
          <w:bottom w:w="30" w:type="dxa"/>
          <w:right w:w="30" w:type="dxa"/>
        </w:tblCellMar>
        <w:tblLook w:val="04A0"/>
      </w:tblPr>
      <w:tblGrid>
        <w:gridCol w:w="646"/>
        <w:gridCol w:w="645"/>
        <w:gridCol w:w="645"/>
        <w:gridCol w:w="7484"/>
      </w:tblGrid>
      <w:tr w:rsidR="007351DD" w:rsidRPr="00453F84" w:rsidTr="007351DD">
        <w:trPr>
          <w:tblCellSpacing w:w="0" w:type="dxa"/>
          <w:jc w:val="center"/>
        </w:trPr>
        <w:tc>
          <w:tcPr>
            <w:tcW w:w="645" w:type="dxa"/>
            <w:hideMark/>
          </w:tcPr>
          <w:p w:rsidR="007351DD" w:rsidRPr="007351DD" w:rsidRDefault="007351DD" w:rsidP="009A6A8B">
            <w:pPr>
              <w:spacing w:after="0" w:line="240" w:lineRule="auto"/>
              <w:jc w:val="right"/>
              <w:rPr>
                <w:rFonts w:ascii="Times New Roman" w:eastAsia="Times New Roman" w:hAnsi="Times New Roman"/>
                <w:b/>
                <w:sz w:val="24"/>
                <w:szCs w:val="24"/>
              </w:rPr>
            </w:pPr>
            <w:r w:rsidRPr="007351DD">
              <w:rPr>
                <w:rFonts w:ascii="Times New Roman" w:eastAsia="Times New Roman" w:hAnsi="Times New Roman"/>
                <w:b/>
                <w:sz w:val="24"/>
                <w:szCs w:val="24"/>
              </w:rPr>
              <w:t>C.</w:t>
            </w:r>
          </w:p>
        </w:tc>
        <w:tc>
          <w:tcPr>
            <w:tcW w:w="8775" w:type="dxa"/>
            <w:gridSpan w:val="3"/>
            <w:hideMark/>
          </w:tcPr>
          <w:p w:rsidR="007351DD" w:rsidRPr="007351DD" w:rsidRDefault="007351DD" w:rsidP="009A6A8B">
            <w:pPr>
              <w:spacing w:after="0" w:line="240" w:lineRule="auto"/>
              <w:rPr>
                <w:rFonts w:ascii="Times New Roman" w:eastAsia="Times New Roman" w:hAnsi="Times New Roman"/>
                <w:b/>
                <w:sz w:val="24"/>
                <w:szCs w:val="24"/>
              </w:rPr>
            </w:pPr>
            <w:r w:rsidRPr="007351DD">
              <w:rPr>
                <w:rFonts w:ascii="Times New Roman" w:eastAsia="Times New Roman" w:hAnsi="Times New Roman"/>
                <w:b/>
                <w:sz w:val="24"/>
                <w:szCs w:val="24"/>
              </w:rPr>
              <w:t>No Major Changes Should be Made to the Site Without first Obtaining the Approval of the Groups of the West End Area (as represented via their trusted servants in the existing service structure of the Area Service Committee,) or Should Only be Made at the Behest of the Groups of the West End Area (as represented via their trusted servants in the existing service structure of the Area Service Committee.)</w:t>
            </w:r>
          </w:p>
        </w:tc>
      </w:tr>
      <w:tr w:rsidR="007351DD" w:rsidRPr="00453F84" w:rsidTr="007351DD">
        <w:trPr>
          <w:tblCellSpacing w:w="0" w:type="dxa"/>
          <w:jc w:val="center"/>
        </w:trPr>
        <w:tc>
          <w:tcPr>
            <w:tcW w:w="645" w:type="dxa"/>
            <w:hideMark/>
          </w:tcPr>
          <w:p w:rsidR="007351DD" w:rsidRPr="007351DD" w:rsidRDefault="007351DD" w:rsidP="009A6A8B">
            <w:pPr>
              <w:spacing w:after="0" w:line="240" w:lineRule="auto"/>
              <w:jc w:val="right"/>
              <w:rPr>
                <w:rFonts w:ascii="Times New Roman" w:eastAsia="Times New Roman" w:hAnsi="Times New Roman"/>
                <w:b/>
                <w:sz w:val="24"/>
                <w:szCs w:val="24"/>
              </w:rPr>
            </w:pPr>
            <w:r w:rsidRPr="007351DD">
              <w:rPr>
                <w:rFonts w:ascii="Times New Roman" w:eastAsia="Times New Roman" w:hAnsi="Times New Roman"/>
                <w:b/>
                <w:sz w:val="24"/>
                <w:szCs w:val="24"/>
              </w:rPr>
              <w:t> </w:t>
            </w:r>
          </w:p>
        </w:tc>
        <w:tc>
          <w:tcPr>
            <w:tcW w:w="8775" w:type="dxa"/>
            <w:gridSpan w:val="3"/>
            <w:hideMark/>
          </w:tcPr>
          <w:p w:rsidR="007351DD" w:rsidRPr="007351DD" w:rsidRDefault="007351DD" w:rsidP="009A6A8B">
            <w:pPr>
              <w:spacing w:after="0" w:line="240" w:lineRule="auto"/>
              <w:rPr>
                <w:rFonts w:ascii="Times New Roman" w:eastAsia="Times New Roman" w:hAnsi="Times New Roman"/>
                <w:b/>
                <w:sz w:val="24"/>
                <w:szCs w:val="24"/>
              </w:rPr>
            </w:pPr>
            <w:r w:rsidRPr="007351DD">
              <w:rPr>
                <w:rFonts w:ascii="Times New Roman" w:eastAsia="Times New Roman" w:hAnsi="Times New Roman"/>
                <w:b/>
                <w:sz w:val="24"/>
                <w:szCs w:val="24"/>
              </w:rPr>
              <w:t xml:space="preserve">To put it simply: The Webmaster cannot make major changes to the site without approval, or unless they are directed by the groups of the West End Area to make major changes. </w:t>
            </w:r>
          </w:p>
          <w:p w:rsidR="007351DD" w:rsidRPr="007351DD" w:rsidRDefault="007351DD" w:rsidP="009A6A8B">
            <w:pPr>
              <w:spacing w:before="100" w:beforeAutospacing="1" w:after="100" w:afterAutospacing="1" w:line="240" w:lineRule="auto"/>
              <w:rPr>
                <w:rFonts w:ascii="Times New Roman" w:eastAsia="Times New Roman" w:hAnsi="Times New Roman"/>
                <w:b/>
                <w:sz w:val="24"/>
                <w:szCs w:val="24"/>
              </w:rPr>
            </w:pPr>
            <w:r w:rsidRPr="007351DD">
              <w:rPr>
                <w:rFonts w:ascii="Times New Roman" w:eastAsia="Times New Roman" w:hAnsi="Times New Roman"/>
                <w:b/>
                <w:sz w:val="24"/>
                <w:szCs w:val="24"/>
              </w:rPr>
              <w:t>   Remember that this is the property of the groups of the greater West End Area. The Webmaster has considerable power to make changes or to refuse to make changes, but they must always abide by the wishes of the groups of the West End Area (as represented via their trusted servants in the existing service structure of the Area Service Committee.)</w:t>
            </w:r>
          </w:p>
          <w:p w:rsidR="007351DD" w:rsidRPr="007351DD" w:rsidRDefault="007351DD" w:rsidP="009A6A8B">
            <w:pPr>
              <w:spacing w:before="100" w:beforeAutospacing="1" w:after="100" w:afterAutospacing="1" w:line="240" w:lineRule="auto"/>
              <w:rPr>
                <w:rFonts w:ascii="Times New Roman" w:eastAsia="Times New Roman" w:hAnsi="Times New Roman"/>
                <w:b/>
                <w:sz w:val="24"/>
                <w:szCs w:val="24"/>
              </w:rPr>
            </w:pPr>
            <w:r w:rsidRPr="007351DD">
              <w:rPr>
                <w:rFonts w:ascii="Times New Roman" w:eastAsia="Times New Roman" w:hAnsi="Times New Roman"/>
                <w:b/>
                <w:sz w:val="24"/>
                <w:szCs w:val="24"/>
              </w:rPr>
              <w:t xml:space="preserve">   The groups of the West End Area (as represented via their trusted servants in the existing service structure of the Area Service Committee) will determine the mechanism for making decisions about this site. That mechanism is beyond this policy. However, this policy does state that the persons running the site </w:t>
            </w:r>
            <w:r w:rsidRPr="007351DD">
              <w:rPr>
                <w:rFonts w:ascii="Times New Roman" w:eastAsia="Times New Roman" w:hAnsi="Times New Roman"/>
                <w:b/>
                <w:bCs/>
                <w:sz w:val="24"/>
                <w:szCs w:val="24"/>
              </w:rPr>
              <w:t>MUST</w:t>
            </w:r>
            <w:r w:rsidRPr="007351DD">
              <w:rPr>
                <w:rFonts w:ascii="Times New Roman" w:eastAsia="Times New Roman" w:hAnsi="Times New Roman"/>
                <w:b/>
                <w:sz w:val="24"/>
                <w:szCs w:val="24"/>
              </w:rPr>
              <w:t xml:space="preserve"> respect and abide by that mechanism, regardless of their personal opinions and/or beliefs.</w:t>
            </w:r>
          </w:p>
        </w:tc>
      </w:tr>
      <w:tr w:rsidR="007351DD" w:rsidRPr="00453F84" w:rsidTr="007351DD">
        <w:trPr>
          <w:tblCellSpacing w:w="0" w:type="dxa"/>
          <w:jc w:val="center"/>
        </w:trPr>
        <w:tc>
          <w:tcPr>
            <w:tcW w:w="645" w:type="dxa"/>
            <w:hideMark/>
          </w:tcPr>
          <w:p w:rsidR="007351DD" w:rsidRPr="007351DD" w:rsidRDefault="007351DD" w:rsidP="009A6A8B">
            <w:pPr>
              <w:spacing w:after="0" w:line="240" w:lineRule="auto"/>
              <w:jc w:val="right"/>
              <w:rPr>
                <w:rFonts w:ascii="Times New Roman" w:eastAsia="Times New Roman" w:hAnsi="Times New Roman"/>
                <w:b/>
                <w:sz w:val="24"/>
                <w:szCs w:val="24"/>
              </w:rPr>
            </w:pPr>
            <w:r w:rsidRPr="007351DD">
              <w:rPr>
                <w:rFonts w:ascii="Times New Roman" w:eastAsia="Times New Roman" w:hAnsi="Times New Roman"/>
                <w:b/>
                <w:sz w:val="24"/>
                <w:szCs w:val="24"/>
              </w:rPr>
              <w:t>D.</w:t>
            </w:r>
          </w:p>
        </w:tc>
        <w:tc>
          <w:tcPr>
            <w:tcW w:w="8775" w:type="dxa"/>
            <w:gridSpan w:val="3"/>
            <w:hideMark/>
          </w:tcPr>
          <w:p w:rsidR="007351DD" w:rsidRPr="007351DD" w:rsidRDefault="007351DD" w:rsidP="009A6A8B">
            <w:pPr>
              <w:spacing w:after="0" w:line="240" w:lineRule="auto"/>
              <w:rPr>
                <w:rFonts w:ascii="Times New Roman" w:eastAsia="Times New Roman" w:hAnsi="Times New Roman"/>
                <w:b/>
                <w:sz w:val="24"/>
                <w:szCs w:val="24"/>
              </w:rPr>
            </w:pPr>
            <w:r w:rsidRPr="007351DD">
              <w:rPr>
                <w:rFonts w:ascii="Times New Roman" w:eastAsia="Times New Roman" w:hAnsi="Times New Roman"/>
                <w:b/>
                <w:sz w:val="24"/>
                <w:szCs w:val="24"/>
              </w:rPr>
              <w:t>Passwords and Access</w:t>
            </w:r>
          </w:p>
        </w:tc>
      </w:tr>
      <w:tr w:rsidR="007351DD" w:rsidRPr="00453F84" w:rsidTr="007351DD">
        <w:trPr>
          <w:tblCellSpacing w:w="0" w:type="dxa"/>
          <w:jc w:val="center"/>
        </w:trPr>
        <w:tc>
          <w:tcPr>
            <w:tcW w:w="645" w:type="dxa"/>
            <w:hideMark/>
          </w:tcPr>
          <w:p w:rsidR="007351DD" w:rsidRPr="007351DD" w:rsidRDefault="007351DD" w:rsidP="009A6A8B">
            <w:pPr>
              <w:spacing w:after="0" w:line="240" w:lineRule="auto"/>
              <w:jc w:val="right"/>
              <w:rPr>
                <w:rFonts w:ascii="Times New Roman" w:eastAsia="Times New Roman" w:hAnsi="Times New Roman"/>
                <w:b/>
                <w:sz w:val="24"/>
                <w:szCs w:val="24"/>
              </w:rPr>
            </w:pPr>
            <w:r w:rsidRPr="007351DD">
              <w:rPr>
                <w:rFonts w:ascii="Times New Roman" w:eastAsia="Times New Roman" w:hAnsi="Times New Roman"/>
                <w:b/>
                <w:sz w:val="24"/>
                <w:szCs w:val="24"/>
              </w:rPr>
              <w:t> </w:t>
            </w:r>
          </w:p>
        </w:tc>
        <w:tc>
          <w:tcPr>
            <w:tcW w:w="8775" w:type="dxa"/>
            <w:gridSpan w:val="3"/>
            <w:hideMark/>
          </w:tcPr>
          <w:p w:rsidR="007351DD" w:rsidRPr="007351DD" w:rsidRDefault="007351DD" w:rsidP="007351DD">
            <w:pPr>
              <w:spacing w:after="0" w:line="240" w:lineRule="auto"/>
              <w:rPr>
                <w:rFonts w:ascii="Times New Roman" w:eastAsia="Times New Roman" w:hAnsi="Times New Roman"/>
                <w:b/>
                <w:sz w:val="24"/>
                <w:szCs w:val="24"/>
              </w:rPr>
            </w:pPr>
            <w:r w:rsidRPr="007351DD">
              <w:rPr>
                <w:rFonts w:ascii="Times New Roman" w:eastAsia="Times New Roman" w:hAnsi="Times New Roman"/>
                <w:b/>
                <w:sz w:val="24"/>
                <w:szCs w:val="24"/>
              </w:rPr>
              <w:t>The Web site uses several passwords and network access points. These need to be cataloged, stored and changed regularly. These are the principal means of accessing the assets represented by this Web site, and are critical. They are also extremely sensitive. These passwords should be carefully guarded and only persons with a justifiable need to know should be given these passwords. In addition, anyone given these passwords is not to pass them on to any other party, except by explicit consent of the groups of the West End Area (as represented via their trusted servants in the existing service structure of the Area Service Committee.)</w:t>
            </w:r>
          </w:p>
          <w:p w:rsidR="007351DD" w:rsidRPr="007351DD" w:rsidRDefault="007351DD" w:rsidP="007351DD">
            <w:pPr>
              <w:spacing w:after="0" w:line="240" w:lineRule="auto"/>
              <w:rPr>
                <w:rFonts w:ascii="Times New Roman" w:eastAsia="Times New Roman" w:hAnsi="Times New Roman"/>
                <w:b/>
                <w:sz w:val="24"/>
                <w:szCs w:val="24"/>
              </w:rPr>
            </w:pPr>
            <w:r w:rsidRPr="007351DD">
              <w:rPr>
                <w:rFonts w:ascii="Times New Roman" w:eastAsia="Times New Roman" w:hAnsi="Times New Roman"/>
                <w:b/>
                <w:sz w:val="24"/>
                <w:szCs w:val="24"/>
              </w:rPr>
              <w:t>   This policy will describe, exact detail, which persons have access to which passwords. Any change from this policy must be approved by the groups of the West End Area (as represented via their trusted servants in the existing service structure of the Area Service Committee.)</w:t>
            </w:r>
          </w:p>
        </w:tc>
      </w:tr>
      <w:tr w:rsidR="007351DD" w:rsidRPr="00453F84" w:rsidTr="007351DD">
        <w:trPr>
          <w:tblCellSpacing w:w="0" w:type="dxa"/>
          <w:jc w:val="center"/>
        </w:trPr>
        <w:tc>
          <w:tcPr>
            <w:tcW w:w="646" w:type="dxa"/>
            <w:hideMark/>
          </w:tcPr>
          <w:p w:rsidR="007351DD" w:rsidRPr="00453F84" w:rsidRDefault="007351DD" w:rsidP="009A6A8B">
            <w:pPr>
              <w:spacing w:after="0" w:line="240" w:lineRule="auto"/>
              <w:jc w:val="right"/>
              <w:rPr>
                <w:rFonts w:ascii="Times New Roman" w:eastAsia="Times New Roman" w:hAnsi="Times New Roman"/>
                <w:sz w:val="24"/>
                <w:szCs w:val="24"/>
              </w:rPr>
            </w:pPr>
            <w:r w:rsidRPr="00453F84">
              <w:rPr>
                <w:rFonts w:ascii="Times New Roman" w:eastAsia="Times New Roman" w:hAnsi="Times New Roman"/>
                <w:sz w:val="24"/>
                <w:szCs w:val="24"/>
              </w:rPr>
              <w:t> </w:t>
            </w:r>
          </w:p>
        </w:tc>
        <w:tc>
          <w:tcPr>
            <w:tcW w:w="645" w:type="dxa"/>
            <w:hideMark/>
          </w:tcPr>
          <w:p w:rsidR="007351DD" w:rsidRPr="00453F84" w:rsidRDefault="007351DD" w:rsidP="009A6A8B">
            <w:pPr>
              <w:spacing w:after="0" w:line="240" w:lineRule="auto"/>
              <w:jc w:val="right"/>
              <w:rPr>
                <w:rFonts w:ascii="Times New Roman" w:eastAsia="Times New Roman" w:hAnsi="Times New Roman"/>
                <w:sz w:val="24"/>
                <w:szCs w:val="24"/>
              </w:rPr>
            </w:pPr>
            <w:r w:rsidRPr="00453F84">
              <w:rPr>
                <w:rFonts w:ascii="Times New Roman" w:eastAsia="Times New Roman" w:hAnsi="Times New Roman"/>
                <w:sz w:val="24"/>
                <w:szCs w:val="24"/>
              </w:rPr>
              <w:t>1.</w:t>
            </w:r>
          </w:p>
        </w:tc>
        <w:tc>
          <w:tcPr>
            <w:tcW w:w="8129" w:type="dxa"/>
            <w:gridSpan w:val="2"/>
            <w:hideMark/>
          </w:tcPr>
          <w:p w:rsidR="007351DD" w:rsidRPr="00453F84" w:rsidRDefault="007351DD" w:rsidP="009A6A8B">
            <w:pPr>
              <w:spacing w:after="0" w:line="240" w:lineRule="auto"/>
              <w:rPr>
                <w:rFonts w:ascii="Times New Roman" w:eastAsia="Times New Roman" w:hAnsi="Times New Roman"/>
                <w:sz w:val="24"/>
                <w:szCs w:val="24"/>
              </w:rPr>
            </w:pPr>
            <w:r w:rsidRPr="00453F84">
              <w:rPr>
                <w:rFonts w:ascii="Times New Roman" w:eastAsia="Times New Roman" w:hAnsi="Times New Roman"/>
                <w:sz w:val="24"/>
                <w:szCs w:val="24"/>
              </w:rPr>
              <w:t>Passwords</w:t>
            </w:r>
          </w:p>
        </w:tc>
      </w:tr>
      <w:tr w:rsidR="007351DD" w:rsidRPr="00453F84" w:rsidTr="007351DD">
        <w:trPr>
          <w:tblCellSpacing w:w="0" w:type="dxa"/>
          <w:jc w:val="center"/>
        </w:trPr>
        <w:tc>
          <w:tcPr>
            <w:tcW w:w="646" w:type="dxa"/>
            <w:hideMark/>
          </w:tcPr>
          <w:p w:rsidR="007351DD" w:rsidRPr="00453F84" w:rsidRDefault="007351DD" w:rsidP="009A6A8B">
            <w:pPr>
              <w:spacing w:after="0" w:line="240" w:lineRule="auto"/>
              <w:jc w:val="right"/>
              <w:rPr>
                <w:rFonts w:ascii="Times New Roman" w:eastAsia="Times New Roman" w:hAnsi="Times New Roman"/>
                <w:sz w:val="24"/>
                <w:szCs w:val="24"/>
              </w:rPr>
            </w:pPr>
            <w:r w:rsidRPr="00453F84">
              <w:rPr>
                <w:rFonts w:ascii="Times New Roman" w:eastAsia="Times New Roman" w:hAnsi="Times New Roman"/>
                <w:sz w:val="24"/>
                <w:szCs w:val="24"/>
              </w:rPr>
              <w:t> </w:t>
            </w:r>
          </w:p>
        </w:tc>
        <w:tc>
          <w:tcPr>
            <w:tcW w:w="645" w:type="dxa"/>
            <w:hideMark/>
          </w:tcPr>
          <w:p w:rsidR="007351DD" w:rsidRPr="00453F84" w:rsidRDefault="007351DD" w:rsidP="009A6A8B">
            <w:pPr>
              <w:spacing w:after="0" w:line="240" w:lineRule="auto"/>
              <w:jc w:val="right"/>
              <w:rPr>
                <w:rFonts w:ascii="Times New Roman" w:eastAsia="Times New Roman" w:hAnsi="Times New Roman"/>
                <w:sz w:val="24"/>
                <w:szCs w:val="24"/>
              </w:rPr>
            </w:pPr>
            <w:r w:rsidRPr="00453F84">
              <w:rPr>
                <w:rFonts w:ascii="Times New Roman" w:eastAsia="Times New Roman" w:hAnsi="Times New Roman"/>
                <w:sz w:val="24"/>
                <w:szCs w:val="24"/>
              </w:rPr>
              <w:t> </w:t>
            </w:r>
          </w:p>
        </w:tc>
        <w:tc>
          <w:tcPr>
            <w:tcW w:w="8129" w:type="dxa"/>
            <w:gridSpan w:val="2"/>
            <w:hideMark/>
          </w:tcPr>
          <w:p w:rsidR="007351DD" w:rsidRPr="00453F84" w:rsidRDefault="007351DD" w:rsidP="009A6A8B">
            <w:pPr>
              <w:spacing w:after="0" w:line="240" w:lineRule="auto"/>
              <w:rPr>
                <w:rFonts w:ascii="Times New Roman" w:eastAsia="Times New Roman" w:hAnsi="Times New Roman"/>
                <w:sz w:val="24"/>
                <w:szCs w:val="24"/>
              </w:rPr>
            </w:pPr>
            <w:r w:rsidRPr="00453F84">
              <w:rPr>
                <w:rFonts w:ascii="Times New Roman" w:eastAsia="Times New Roman" w:hAnsi="Times New Roman"/>
                <w:sz w:val="24"/>
                <w:szCs w:val="24"/>
              </w:rPr>
              <w:t>The following passwords are covered by this policy:</w:t>
            </w:r>
          </w:p>
        </w:tc>
      </w:tr>
      <w:tr w:rsidR="007351DD" w:rsidRPr="00453F84" w:rsidTr="007351DD">
        <w:trPr>
          <w:tblCellSpacing w:w="0" w:type="dxa"/>
          <w:jc w:val="center"/>
        </w:trPr>
        <w:tc>
          <w:tcPr>
            <w:tcW w:w="646" w:type="dxa"/>
            <w:hideMark/>
          </w:tcPr>
          <w:p w:rsidR="007351DD" w:rsidRPr="00453F84" w:rsidRDefault="007351DD" w:rsidP="009A6A8B">
            <w:pPr>
              <w:spacing w:after="0" w:line="240" w:lineRule="auto"/>
              <w:jc w:val="right"/>
              <w:rPr>
                <w:rFonts w:ascii="Times New Roman" w:eastAsia="Times New Roman" w:hAnsi="Times New Roman"/>
                <w:sz w:val="24"/>
                <w:szCs w:val="24"/>
              </w:rPr>
            </w:pPr>
            <w:r w:rsidRPr="00453F84">
              <w:rPr>
                <w:rFonts w:ascii="Times New Roman" w:eastAsia="Times New Roman" w:hAnsi="Times New Roman"/>
                <w:sz w:val="24"/>
                <w:szCs w:val="24"/>
              </w:rPr>
              <w:t> </w:t>
            </w:r>
          </w:p>
        </w:tc>
        <w:tc>
          <w:tcPr>
            <w:tcW w:w="645" w:type="dxa"/>
            <w:hideMark/>
          </w:tcPr>
          <w:p w:rsidR="007351DD" w:rsidRPr="00453F84" w:rsidRDefault="007351DD" w:rsidP="009A6A8B">
            <w:pPr>
              <w:spacing w:after="0" w:line="240" w:lineRule="auto"/>
              <w:jc w:val="right"/>
              <w:rPr>
                <w:rFonts w:ascii="Times New Roman" w:eastAsia="Times New Roman" w:hAnsi="Times New Roman"/>
                <w:sz w:val="24"/>
                <w:szCs w:val="24"/>
              </w:rPr>
            </w:pPr>
            <w:r w:rsidRPr="00453F84">
              <w:rPr>
                <w:rFonts w:ascii="Times New Roman" w:eastAsia="Times New Roman" w:hAnsi="Times New Roman"/>
                <w:sz w:val="24"/>
                <w:szCs w:val="24"/>
              </w:rPr>
              <w:t> </w:t>
            </w:r>
          </w:p>
        </w:tc>
        <w:tc>
          <w:tcPr>
            <w:tcW w:w="645" w:type="dxa"/>
            <w:hideMark/>
          </w:tcPr>
          <w:p w:rsidR="007351DD" w:rsidRPr="00453F84" w:rsidRDefault="007351DD" w:rsidP="009A6A8B">
            <w:pPr>
              <w:spacing w:after="0" w:line="240" w:lineRule="auto"/>
              <w:jc w:val="right"/>
              <w:rPr>
                <w:rFonts w:ascii="Times New Roman" w:eastAsia="Times New Roman" w:hAnsi="Times New Roman"/>
                <w:sz w:val="24"/>
                <w:szCs w:val="24"/>
              </w:rPr>
            </w:pPr>
            <w:proofErr w:type="spellStart"/>
            <w:r w:rsidRPr="00453F84">
              <w:rPr>
                <w:rFonts w:ascii="Times New Roman" w:eastAsia="Times New Roman" w:hAnsi="Times New Roman"/>
                <w:sz w:val="24"/>
                <w:szCs w:val="24"/>
              </w:rPr>
              <w:t>i</w:t>
            </w:r>
            <w:proofErr w:type="spellEnd"/>
            <w:r w:rsidRPr="00453F84">
              <w:rPr>
                <w:rFonts w:ascii="Times New Roman" w:eastAsia="Times New Roman" w:hAnsi="Times New Roman"/>
                <w:sz w:val="24"/>
                <w:szCs w:val="24"/>
              </w:rPr>
              <w:t>.</w:t>
            </w:r>
          </w:p>
        </w:tc>
        <w:tc>
          <w:tcPr>
            <w:tcW w:w="7484" w:type="dxa"/>
            <w:hideMark/>
          </w:tcPr>
          <w:p w:rsidR="007351DD" w:rsidRPr="00453F84" w:rsidRDefault="007351DD" w:rsidP="009A6A8B">
            <w:pPr>
              <w:spacing w:after="0" w:line="240" w:lineRule="auto"/>
              <w:rPr>
                <w:rFonts w:ascii="Times New Roman" w:eastAsia="Times New Roman" w:hAnsi="Times New Roman"/>
                <w:sz w:val="24"/>
                <w:szCs w:val="24"/>
              </w:rPr>
            </w:pPr>
            <w:r w:rsidRPr="00453F84">
              <w:rPr>
                <w:rFonts w:ascii="Times New Roman" w:eastAsia="Times New Roman" w:hAnsi="Times New Roman"/>
                <w:sz w:val="24"/>
                <w:szCs w:val="24"/>
              </w:rPr>
              <w:t>Web Server FTP Access</w:t>
            </w:r>
          </w:p>
        </w:tc>
      </w:tr>
      <w:tr w:rsidR="007351DD" w:rsidRPr="00453F84" w:rsidTr="007351DD">
        <w:trPr>
          <w:tblCellSpacing w:w="0" w:type="dxa"/>
          <w:jc w:val="center"/>
        </w:trPr>
        <w:tc>
          <w:tcPr>
            <w:tcW w:w="646" w:type="dxa"/>
            <w:hideMark/>
          </w:tcPr>
          <w:p w:rsidR="007351DD" w:rsidRPr="00453F84" w:rsidRDefault="007351DD" w:rsidP="009A6A8B">
            <w:pPr>
              <w:spacing w:after="0" w:line="240" w:lineRule="auto"/>
              <w:jc w:val="right"/>
              <w:rPr>
                <w:rFonts w:ascii="Times New Roman" w:eastAsia="Times New Roman" w:hAnsi="Times New Roman"/>
                <w:sz w:val="24"/>
                <w:szCs w:val="24"/>
              </w:rPr>
            </w:pPr>
            <w:r w:rsidRPr="00453F84">
              <w:rPr>
                <w:rFonts w:ascii="Times New Roman" w:eastAsia="Times New Roman" w:hAnsi="Times New Roman"/>
                <w:sz w:val="24"/>
                <w:szCs w:val="24"/>
              </w:rPr>
              <w:t> </w:t>
            </w:r>
          </w:p>
        </w:tc>
        <w:tc>
          <w:tcPr>
            <w:tcW w:w="645" w:type="dxa"/>
            <w:hideMark/>
          </w:tcPr>
          <w:p w:rsidR="007351DD" w:rsidRPr="00453F84" w:rsidRDefault="007351DD" w:rsidP="009A6A8B">
            <w:pPr>
              <w:spacing w:after="0" w:line="240" w:lineRule="auto"/>
              <w:jc w:val="right"/>
              <w:rPr>
                <w:rFonts w:ascii="Times New Roman" w:eastAsia="Times New Roman" w:hAnsi="Times New Roman"/>
                <w:sz w:val="24"/>
                <w:szCs w:val="24"/>
              </w:rPr>
            </w:pPr>
            <w:r w:rsidRPr="00453F84">
              <w:rPr>
                <w:rFonts w:ascii="Times New Roman" w:eastAsia="Times New Roman" w:hAnsi="Times New Roman"/>
                <w:sz w:val="24"/>
                <w:szCs w:val="24"/>
              </w:rPr>
              <w:t> </w:t>
            </w:r>
          </w:p>
        </w:tc>
        <w:tc>
          <w:tcPr>
            <w:tcW w:w="645" w:type="dxa"/>
            <w:hideMark/>
          </w:tcPr>
          <w:p w:rsidR="007351DD" w:rsidRPr="00453F84" w:rsidRDefault="007351DD" w:rsidP="009A6A8B">
            <w:pPr>
              <w:spacing w:after="0" w:line="240" w:lineRule="auto"/>
              <w:jc w:val="right"/>
              <w:rPr>
                <w:rFonts w:ascii="Times New Roman" w:eastAsia="Times New Roman" w:hAnsi="Times New Roman"/>
                <w:sz w:val="24"/>
                <w:szCs w:val="24"/>
              </w:rPr>
            </w:pPr>
            <w:r w:rsidRPr="00453F84">
              <w:rPr>
                <w:rFonts w:ascii="Times New Roman" w:eastAsia="Times New Roman" w:hAnsi="Times New Roman"/>
                <w:sz w:val="24"/>
                <w:szCs w:val="24"/>
              </w:rPr>
              <w:t> </w:t>
            </w:r>
          </w:p>
        </w:tc>
        <w:tc>
          <w:tcPr>
            <w:tcW w:w="7484" w:type="dxa"/>
            <w:hideMark/>
          </w:tcPr>
          <w:p w:rsidR="007351DD" w:rsidRPr="00453F84" w:rsidRDefault="007351DD" w:rsidP="009A6A8B">
            <w:pPr>
              <w:spacing w:after="0" w:line="240" w:lineRule="auto"/>
              <w:rPr>
                <w:rFonts w:ascii="Times New Roman" w:eastAsia="Times New Roman" w:hAnsi="Times New Roman"/>
                <w:sz w:val="24"/>
                <w:szCs w:val="24"/>
              </w:rPr>
            </w:pPr>
            <w:r w:rsidRPr="00453F84">
              <w:rPr>
                <w:rFonts w:ascii="Times New Roman" w:eastAsia="Times New Roman" w:hAnsi="Times New Roman"/>
                <w:sz w:val="24"/>
                <w:szCs w:val="24"/>
              </w:rPr>
              <w:t>This is the principal manner in which the Web server is accessed. This is how files are sent to the server for display, and how multiple webmasters may share files.</w:t>
            </w:r>
          </w:p>
        </w:tc>
      </w:tr>
      <w:tr w:rsidR="007351DD" w:rsidRPr="00453F84" w:rsidTr="007351DD">
        <w:trPr>
          <w:tblCellSpacing w:w="0" w:type="dxa"/>
          <w:jc w:val="center"/>
        </w:trPr>
        <w:tc>
          <w:tcPr>
            <w:tcW w:w="646" w:type="dxa"/>
            <w:hideMark/>
          </w:tcPr>
          <w:p w:rsidR="007351DD" w:rsidRPr="00453F84" w:rsidRDefault="007351DD" w:rsidP="009A6A8B">
            <w:pPr>
              <w:spacing w:after="0" w:line="240" w:lineRule="auto"/>
              <w:jc w:val="right"/>
              <w:rPr>
                <w:rFonts w:ascii="Times New Roman" w:eastAsia="Times New Roman" w:hAnsi="Times New Roman"/>
                <w:sz w:val="24"/>
                <w:szCs w:val="24"/>
              </w:rPr>
            </w:pPr>
            <w:r w:rsidRPr="00453F84">
              <w:rPr>
                <w:rFonts w:ascii="Times New Roman" w:eastAsia="Times New Roman" w:hAnsi="Times New Roman"/>
                <w:sz w:val="24"/>
                <w:szCs w:val="24"/>
              </w:rPr>
              <w:t> </w:t>
            </w:r>
          </w:p>
        </w:tc>
        <w:tc>
          <w:tcPr>
            <w:tcW w:w="645" w:type="dxa"/>
            <w:hideMark/>
          </w:tcPr>
          <w:p w:rsidR="007351DD" w:rsidRPr="00453F84" w:rsidRDefault="007351DD" w:rsidP="009A6A8B">
            <w:pPr>
              <w:spacing w:after="0" w:line="240" w:lineRule="auto"/>
              <w:jc w:val="right"/>
              <w:rPr>
                <w:rFonts w:ascii="Times New Roman" w:eastAsia="Times New Roman" w:hAnsi="Times New Roman"/>
                <w:sz w:val="24"/>
                <w:szCs w:val="24"/>
              </w:rPr>
            </w:pPr>
            <w:r w:rsidRPr="00453F84">
              <w:rPr>
                <w:rFonts w:ascii="Times New Roman" w:eastAsia="Times New Roman" w:hAnsi="Times New Roman"/>
                <w:sz w:val="24"/>
                <w:szCs w:val="24"/>
              </w:rPr>
              <w:t> </w:t>
            </w:r>
          </w:p>
        </w:tc>
        <w:tc>
          <w:tcPr>
            <w:tcW w:w="645" w:type="dxa"/>
            <w:hideMark/>
          </w:tcPr>
          <w:p w:rsidR="007351DD" w:rsidRPr="00453F84" w:rsidRDefault="007351DD" w:rsidP="009A6A8B">
            <w:pPr>
              <w:spacing w:after="0" w:line="240" w:lineRule="auto"/>
              <w:jc w:val="right"/>
              <w:rPr>
                <w:rFonts w:ascii="Times New Roman" w:eastAsia="Times New Roman" w:hAnsi="Times New Roman"/>
                <w:sz w:val="24"/>
                <w:szCs w:val="24"/>
              </w:rPr>
            </w:pPr>
            <w:r w:rsidRPr="00453F84">
              <w:rPr>
                <w:rFonts w:ascii="Times New Roman" w:eastAsia="Times New Roman" w:hAnsi="Times New Roman"/>
                <w:sz w:val="24"/>
                <w:szCs w:val="24"/>
              </w:rPr>
              <w:t>ii.</w:t>
            </w:r>
          </w:p>
        </w:tc>
        <w:tc>
          <w:tcPr>
            <w:tcW w:w="7484" w:type="dxa"/>
            <w:hideMark/>
          </w:tcPr>
          <w:p w:rsidR="007351DD" w:rsidRPr="00453F84" w:rsidRDefault="007351DD" w:rsidP="009A6A8B">
            <w:pPr>
              <w:spacing w:after="0" w:line="240" w:lineRule="auto"/>
              <w:rPr>
                <w:rFonts w:ascii="Times New Roman" w:eastAsia="Times New Roman" w:hAnsi="Times New Roman"/>
                <w:sz w:val="24"/>
                <w:szCs w:val="24"/>
              </w:rPr>
            </w:pPr>
            <w:r w:rsidRPr="00453F84">
              <w:rPr>
                <w:rFonts w:ascii="Times New Roman" w:eastAsia="Times New Roman" w:hAnsi="Times New Roman"/>
                <w:sz w:val="24"/>
                <w:szCs w:val="24"/>
              </w:rPr>
              <w:t>Web Server SSH/Telnet</w:t>
            </w:r>
          </w:p>
        </w:tc>
      </w:tr>
      <w:tr w:rsidR="007351DD" w:rsidRPr="00453F84" w:rsidTr="007351DD">
        <w:trPr>
          <w:tblCellSpacing w:w="0" w:type="dxa"/>
          <w:jc w:val="center"/>
        </w:trPr>
        <w:tc>
          <w:tcPr>
            <w:tcW w:w="646" w:type="dxa"/>
            <w:hideMark/>
          </w:tcPr>
          <w:p w:rsidR="007351DD" w:rsidRPr="00453F84" w:rsidRDefault="007351DD" w:rsidP="009A6A8B">
            <w:pPr>
              <w:spacing w:after="0" w:line="240" w:lineRule="auto"/>
              <w:jc w:val="right"/>
              <w:rPr>
                <w:rFonts w:ascii="Times New Roman" w:eastAsia="Times New Roman" w:hAnsi="Times New Roman"/>
                <w:sz w:val="24"/>
                <w:szCs w:val="24"/>
              </w:rPr>
            </w:pPr>
            <w:r w:rsidRPr="00453F84">
              <w:rPr>
                <w:rFonts w:ascii="Times New Roman" w:eastAsia="Times New Roman" w:hAnsi="Times New Roman"/>
                <w:sz w:val="24"/>
                <w:szCs w:val="24"/>
              </w:rPr>
              <w:lastRenderedPageBreak/>
              <w:t> </w:t>
            </w:r>
          </w:p>
        </w:tc>
        <w:tc>
          <w:tcPr>
            <w:tcW w:w="645" w:type="dxa"/>
            <w:hideMark/>
          </w:tcPr>
          <w:p w:rsidR="007351DD" w:rsidRPr="00453F84" w:rsidRDefault="007351DD" w:rsidP="009A6A8B">
            <w:pPr>
              <w:spacing w:after="0" w:line="240" w:lineRule="auto"/>
              <w:jc w:val="right"/>
              <w:rPr>
                <w:rFonts w:ascii="Times New Roman" w:eastAsia="Times New Roman" w:hAnsi="Times New Roman"/>
                <w:sz w:val="24"/>
                <w:szCs w:val="24"/>
              </w:rPr>
            </w:pPr>
            <w:r w:rsidRPr="00453F84">
              <w:rPr>
                <w:rFonts w:ascii="Times New Roman" w:eastAsia="Times New Roman" w:hAnsi="Times New Roman"/>
                <w:sz w:val="24"/>
                <w:szCs w:val="24"/>
              </w:rPr>
              <w:t> </w:t>
            </w:r>
          </w:p>
        </w:tc>
        <w:tc>
          <w:tcPr>
            <w:tcW w:w="645" w:type="dxa"/>
            <w:hideMark/>
          </w:tcPr>
          <w:p w:rsidR="007351DD" w:rsidRPr="00453F84" w:rsidRDefault="007351DD" w:rsidP="009A6A8B">
            <w:pPr>
              <w:spacing w:after="0" w:line="240" w:lineRule="auto"/>
              <w:jc w:val="right"/>
              <w:rPr>
                <w:rFonts w:ascii="Times New Roman" w:eastAsia="Times New Roman" w:hAnsi="Times New Roman"/>
                <w:sz w:val="24"/>
                <w:szCs w:val="24"/>
              </w:rPr>
            </w:pPr>
            <w:r w:rsidRPr="00453F84">
              <w:rPr>
                <w:rFonts w:ascii="Times New Roman" w:eastAsia="Times New Roman" w:hAnsi="Times New Roman"/>
                <w:sz w:val="24"/>
                <w:szCs w:val="24"/>
              </w:rPr>
              <w:t> </w:t>
            </w:r>
          </w:p>
        </w:tc>
        <w:tc>
          <w:tcPr>
            <w:tcW w:w="7484" w:type="dxa"/>
            <w:hideMark/>
          </w:tcPr>
          <w:p w:rsidR="007351DD" w:rsidRPr="00453F84" w:rsidRDefault="007351DD" w:rsidP="009A6A8B">
            <w:pPr>
              <w:spacing w:after="0" w:line="240" w:lineRule="auto"/>
              <w:rPr>
                <w:rFonts w:ascii="Times New Roman" w:eastAsia="Times New Roman" w:hAnsi="Times New Roman"/>
                <w:sz w:val="24"/>
                <w:szCs w:val="24"/>
              </w:rPr>
            </w:pPr>
            <w:r w:rsidRPr="00453F84">
              <w:rPr>
                <w:rFonts w:ascii="Times New Roman" w:eastAsia="Times New Roman" w:hAnsi="Times New Roman"/>
                <w:sz w:val="24"/>
                <w:szCs w:val="24"/>
              </w:rPr>
              <w:t>This is a "command line" access to the Web server. Using this access, the webmaster may manipulate server settings, change access permissions to files and control repetitive timed events (such as a nightly "indexing" for the search engine.)</w:t>
            </w:r>
          </w:p>
        </w:tc>
      </w:tr>
      <w:tr w:rsidR="007351DD" w:rsidRPr="00453F84" w:rsidTr="007351DD">
        <w:trPr>
          <w:tblCellSpacing w:w="0" w:type="dxa"/>
          <w:jc w:val="center"/>
        </w:trPr>
        <w:tc>
          <w:tcPr>
            <w:tcW w:w="646" w:type="dxa"/>
            <w:hideMark/>
          </w:tcPr>
          <w:p w:rsidR="007351DD" w:rsidRPr="00453F84" w:rsidRDefault="007351DD" w:rsidP="009A6A8B">
            <w:pPr>
              <w:spacing w:after="0" w:line="240" w:lineRule="auto"/>
              <w:jc w:val="right"/>
              <w:rPr>
                <w:rFonts w:ascii="Times New Roman" w:eastAsia="Times New Roman" w:hAnsi="Times New Roman"/>
                <w:sz w:val="24"/>
                <w:szCs w:val="24"/>
              </w:rPr>
            </w:pPr>
            <w:r w:rsidRPr="00453F84">
              <w:rPr>
                <w:rFonts w:ascii="Times New Roman" w:eastAsia="Times New Roman" w:hAnsi="Times New Roman"/>
                <w:sz w:val="24"/>
                <w:szCs w:val="24"/>
              </w:rPr>
              <w:t> </w:t>
            </w:r>
          </w:p>
        </w:tc>
        <w:tc>
          <w:tcPr>
            <w:tcW w:w="645" w:type="dxa"/>
            <w:hideMark/>
          </w:tcPr>
          <w:p w:rsidR="007351DD" w:rsidRPr="00453F84" w:rsidRDefault="007351DD" w:rsidP="009A6A8B">
            <w:pPr>
              <w:spacing w:after="0" w:line="240" w:lineRule="auto"/>
              <w:jc w:val="right"/>
              <w:rPr>
                <w:rFonts w:ascii="Times New Roman" w:eastAsia="Times New Roman" w:hAnsi="Times New Roman"/>
                <w:sz w:val="24"/>
                <w:szCs w:val="24"/>
              </w:rPr>
            </w:pPr>
            <w:r w:rsidRPr="00453F84">
              <w:rPr>
                <w:rFonts w:ascii="Times New Roman" w:eastAsia="Times New Roman" w:hAnsi="Times New Roman"/>
                <w:sz w:val="24"/>
                <w:szCs w:val="24"/>
              </w:rPr>
              <w:t> </w:t>
            </w:r>
          </w:p>
        </w:tc>
        <w:tc>
          <w:tcPr>
            <w:tcW w:w="645" w:type="dxa"/>
            <w:hideMark/>
          </w:tcPr>
          <w:p w:rsidR="007351DD" w:rsidRPr="00453F84" w:rsidRDefault="007351DD" w:rsidP="009A6A8B">
            <w:pPr>
              <w:spacing w:after="0" w:line="240" w:lineRule="auto"/>
              <w:jc w:val="right"/>
              <w:rPr>
                <w:rFonts w:ascii="Times New Roman" w:eastAsia="Times New Roman" w:hAnsi="Times New Roman"/>
                <w:sz w:val="24"/>
                <w:szCs w:val="24"/>
              </w:rPr>
            </w:pPr>
            <w:r w:rsidRPr="00453F84">
              <w:rPr>
                <w:rFonts w:ascii="Times New Roman" w:eastAsia="Times New Roman" w:hAnsi="Times New Roman"/>
                <w:sz w:val="24"/>
                <w:szCs w:val="24"/>
              </w:rPr>
              <w:t>iii.</w:t>
            </w:r>
          </w:p>
        </w:tc>
        <w:tc>
          <w:tcPr>
            <w:tcW w:w="7484" w:type="dxa"/>
            <w:hideMark/>
          </w:tcPr>
          <w:p w:rsidR="007351DD" w:rsidRPr="00453F84" w:rsidRDefault="007351DD" w:rsidP="009A6A8B">
            <w:pPr>
              <w:spacing w:after="0" w:line="240" w:lineRule="auto"/>
              <w:rPr>
                <w:rFonts w:ascii="Times New Roman" w:eastAsia="Times New Roman" w:hAnsi="Times New Roman"/>
                <w:sz w:val="24"/>
                <w:szCs w:val="24"/>
              </w:rPr>
            </w:pPr>
            <w:r w:rsidRPr="00453F84">
              <w:rPr>
                <w:rFonts w:ascii="Times New Roman" w:eastAsia="Times New Roman" w:hAnsi="Times New Roman"/>
                <w:sz w:val="24"/>
                <w:szCs w:val="24"/>
              </w:rPr>
              <w:t>Domain Name Administration</w:t>
            </w:r>
          </w:p>
        </w:tc>
      </w:tr>
      <w:tr w:rsidR="007351DD" w:rsidRPr="00453F84" w:rsidTr="007351DD">
        <w:trPr>
          <w:tblCellSpacing w:w="0" w:type="dxa"/>
          <w:jc w:val="center"/>
        </w:trPr>
        <w:tc>
          <w:tcPr>
            <w:tcW w:w="646" w:type="dxa"/>
            <w:hideMark/>
          </w:tcPr>
          <w:p w:rsidR="007351DD" w:rsidRPr="00453F84" w:rsidRDefault="007351DD" w:rsidP="009A6A8B">
            <w:pPr>
              <w:spacing w:after="0" w:line="240" w:lineRule="auto"/>
              <w:jc w:val="right"/>
              <w:rPr>
                <w:rFonts w:ascii="Times New Roman" w:eastAsia="Times New Roman" w:hAnsi="Times New Roman"/>
                <w:sz w:val="24"/>
                <w:szCs w:val="24"/>
              </w:rPr>
            </w:pPr>
            <w:r w:rsidRPr="00453F84">
              <w:rPr>
                <w:rFonts w:ascii="Times New Roman" w:eastAsia="Times New Roman" w:hAnsi="Times New Roman"/>
                <w:sz w:val="24"/>
                <w:szCs w:val="24"/>
              </w:rPr>
              <w:t> </w:t>
            </w:r>
          </w:p>
        </w:tc>
        <w:tc>
          <w:tcPr>
            <w:tcW w:w="645" w:type="dxa"/>
            <w:hideMark/>
          </w:tcPr>
          <w:p w:rsidR="007351DD" w:rsidRPr="00453F84" w:rsidRDefault="007351DD" w:rsidP="009A6A8B">
            <w:pPr>
              <w:spacing w:after="0" w:line="240" w:lineRule="auto"/>
              <w:jc w:val="right"/>
              <w:rPr>
                <w:rFonts w:ascii="Times New Roman" w:eastAsia="Times New Roman" w:hAnsi="Times New Roman"/>
                <w:sz w:val="24"/>
                <w:szCs w:val="24"/>
              </w:rPr>
            </w:pPr>
            <w:r w:rsidRPr="00453F84">
              <w:rPr>
                <w:rFonts w:ascii="Times New Roman" w:eastAsia="Times New Roman" w:hAnsi="Times New Roman"/>
                <w:sz w:val="24"/>
                <w:szCs w:val="24"/>
              </w:rPr>
              <w:t> </w:t>
            </w:r>
          </w:p>
        </w:tc>
        <w:tc>
          <w:tcPr>
            <w:tcW w:w="645" w:type="dxa"/>
            <w:hideMark/>
          </w:tcPr>
          <w:p w:rsidR="007351DD" w:rsidRPr="00453F84" w:rsidRDefault="007351DD" w:rsidP="009A6A8B">
            <w:pPr>
              <w:spacing w:after="0" w:line="240" w:lineRule="auto"/>
              <w:jc w:val="right"/>
              <w:rPr>
                <w:rFonts w:ascii="Times New Roman" w:eastAsia="Times New Roman" w:hAnsi="Times New Roman"/>
                <w:sz w:val="24"/>
                <w:szCs w:val="24"/>
              </w:rPr>
            </w:pPr>
            <w:r w:rsidRPr="00453F84">
              <w:rPr>
                <w:rFonts w:ascii="Times New Roman" w:eastAsia="Times New Roman" w:hAnsi="Times New Roman"/>
                <w:sz w:val="24"/>
                <w:szCs w:val="24"/>
              </w:rPr>
              <w:t> </w:t>
            </w:r>
          </w:p>
        </w:tc>
        <w:tc>
          <w:tcPr>
            <w:tcW w:w="7484" w:type="dxa"/>
            <w:hideMark/>
          </w:tcPr>
          <w:p w:rsidR="007351DD" w:rsidRPr="00453F84" w:rsidRDefault="007351DD" w:rsidP="009A6A8B">
            <w:pPr>
              <w:spacing w:after="0" w:line="240" w:lineRule="auto"/>
              <w:rPr>
                <w:rFonts w:ascii="Times New Roman" w:eastAsia="Times New Roman" w:hAnsi="Times New Roman"/>
                <w:sz w:val="24"/>
                <w:szCs w:val="24"/>
              </w:rPr>
            </w:pPr>
            <w:r w:rsidRPr="00453F84">
              <w:rPr>
                <w:rFonts w:ascii="Times New Roman" w:eastAsia="Times New Roman" w:hAnsi="Times New Roman"/>
                <w:sz w:val="24"/>
                <w:szCs w:val="24"/>
              </w:rPr>
              <w:t xml:space="preserve">This is the "control panel" for access to the registered domain names for the site. It may be something other than a simple password, but it should be all of the information necessary to make changes to all of the domain names controlled by the </w:t>
            </w:r>
            <w:r>
              <w:rPr>
                <w:rFonts w:ascii="Times New Roman" w:eastAsia="Times New Roman" w:hAnsi="Times New Roman"/>
                <w:sz w:val="24"/>
                <w:szCs w:val="24"/>
              </w:rPr>
              <w:t>West End Area</w:t>
            </w:r>
            <w:r w:rsidRPr="00453F84">
              <w:rPr>
                <w:rFonts w:ascii="Times New Roman" w:eastAsia="Times New Roman" w:hAnsi="Times New Roman"/>
                <w:sz w:val="24"/>
                <w:szCs w:val="24"/>
              </w:rPr>
              <w:t>.</w:t>
            </w:r>
          </w:p>
        </w:tc>
      </w:tr>
    </w:tbl>
    <w:p w:rsidR="00495AB1" w:rsidRDefault="00495AB1" w:rsidP="007351DD"/>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8654C4" w:rsidRPr="008654C4" w:rsidRDefault="008654C4" w:rsidP="008654C4">
      <w:pPr>
        <w:pStyle w:val="Heading2"/>
        <w:tabs>
          <w:tab w:val="left" w:pos="2160"/>
        </w:tabs>
        <w:jc w:val="center"/>
        <w:rPr>
          <w:ins w:id="904" w:author="712051" w:date="2013-01-26T08:08:00Z"/>
          <w:rFonts w:ascii="Times New Roman" w:hAnsi="Times New Roman" w:cs="Times New Roman"/>
          <w:bCs w:val="0"/>
          <w:color w:val="auto"/>
          <w:sz w:val="44"/>
          <w:szCs w:val="44"/>
        </w:rPr>
      </w:pPr>
      <w:ins w:id="905" w:author="712051" w:date="2013-01-26T08:08:00Z">
        <w:r w:rsidRPr="008654C4">
          <w:rPr>
            <w:rFonts w:ascii="Times New Roman" w:hAnsi="Times New Roman" w:cs="Times New Roman"/>
            <w:color w:val="auto"/>
            <w:sz w:val="44"/>
            <w:szCs w:val="44"/>
          </w:rPr>
          <w:t>SECTION V</w:t>
        </w:r>
      </w:ins>
    </w:p>
    <w:p w:rsidR="008654C4" w:rsidRDefault="008654C4" w:rsidP="008654C4">
      <w:pPr>
        <w:tabs>
          <w:tab w:val="left" w:pos="2160"/>
        </w:tabs>
        <w:jc w:val="center"/>
        <w:rPr>
          <w:ins w:id="906" w:author="712051" w:date="2013-01-26T08:08:00Z"/>
          <w:b/>
          <w:bCs/>
          <w:sz w:val="44"/>
          <w:szCs w:val="44"/>
        </w:rPr>
      </w:pPr>
    </w:p>
    <w:p w:rsidR="008654C4" w:rsidRPr="008654C4" w:rsidRDefault="008654C4" w:rsidP="008654C4">
      <w:pPr>
        <w:tabs>
          <w:tab w:val="left" w:pos="2160"/>
        </w:tabs>
        <w:jc w:val="center"/>
        <w:rPr>
          <w:ins w:id="907" w:author="712051" w:date="2013-01-26T08:08:00Z"/>
          <w:rFonts w:ascii="Times New Roman" w:hAnsi="Times New Roman" w:cs="Times New Roman"/>
          <w:b/>
          <w:bCs/>
          <w:sz w:val="44"/>
          <w:szCs w:val="44"/>
        </w:rPr>
      </w:pPr>
      <w:ins w:id="908" w:author="712051" w:date="2013-01-26T08:08:00Z">
        <w:r w:rsidRPr="008654C4">
          <w:rPr>
            <w:rFonts w:ascii="Times New Roman" w:hAnsi="Times New Roman" w:cs="Times New Roman"/>
            <w:b/>
            <w:bCs/>
            <w:sz w:val="44"/>
            <w:szCs w:val="44"/>
          </w:rPr>
          <w:t>GSR (GROUP SERVICE REPRESENTATIVE) Training Session Schedule</w:t>
        </w:r>
      </w:ins>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5E79A6" w:rsidRPr="005E79A6" w:rsidRDefault="005E79A6" w:rsidP="00C61CF3">
      <w:pPr>
        <w:tabs>
          <w:tab w:val="left" w:pos="540"/>
          <w:tab w:val="left" w:pos="1260"/>
        </w:tabs>
        <w:spacing w:after="0" w:line="240" w:lineRule="auto"/>
        <w:jc w:val="center"/>
        <w:rPr>
          <w:ins w:id="909" w:author="712051" w:date="2013-01-26T08:08:00Z"/>
          <w:rFonts w:ascii="Times New Roman" w:hAnsi="Times New Roman" w:cs="Times New Roman"/>
          <w:b/>
          <w:bCs/>
          <w:sz w:val="28"/>
        </w:rPr>
      </w:pPr>
      <w:ins w:id="910" w:author="712051" w:date="2013-01-26T08:08:00Z">
        <w:r w:rsidRPr="005E79A6">
          <w:rPr>
            <w:rFonts w:ascii="Times New Roman" w:hAnsi="Times New Roman" w:cs="Times New Roman"/>
            <w:b/>
            <w:bCs/>
            <w:sz w:val="28"/>
          </w:rPr>
          <w:t xml:space="preserve">GSR (GROUP SERVICE REPRESENTATIVE) </w:t>
        </w:r>
      </w:ins>
    </w:p>
    <w:p w:rsidR="005E79A6" w:rsidRPr="005E79A6" w:rsidRDefault="005E79A6" w:rsidP="00C61CF3">
      <w:pPr>
        <w:tabs>
          <w:tab w:val="left" w:pos="540"/>
          <w:tab w:val="left" w:pos="1260"/>
        </w:tabs>
        <w:spacing w:after="0" w:line="240" w:lineRule="auto"/>
        <w:jc w:val="center"/>
        <w:rPr>
          <w:ins w:id="911" w:author="712051" w:date="2013-01-26T08:08:00Z"/>
          <w:rFonts w:ascii="Times New Roman" w:hAnsi="Times New Roman" w:cs="Times New Roman"/>
          <w:b/>
          <w:bCs/>
          <w:sz w:val="28"/>
        </w:rPr>
      </w:pPr>
      <w:ins w:id="912" w:author="712051" w:date="2013-01-26T08:08:00Z">
        <w:r w:rsidRPr="005E79A6">
          <w:rPr>
            <w:rFonts w:ascii="Times New Roman" w:hAnsi="Times New Roman" w:cs="Times New Roman"/>
            <w:b/>
            <w:bCs/>
            <w:sz w:val="28"/>
          </w:rPr>
          <w:t>Training Session Schedule</w:t>
        </w:r>
      </w:ins>
    </w:p>
    <w:p w:rsidR="005E79A6" w:rsidRPr="005E79A6" w:rsidRDefault="005E79A6" w:rsidP="00C61CF3">
      <w:pPr>
        <w:tabs>
          <w:tab w:val="left" w:pos="540"/>
          <w:tab w:val="left" w:pos="1260"/>
        </w:tabs>
        <w:spacing w:after="0" w:line="240" w:lineRule="auto"/>
        <w:rPr>
          <w:ins w:id="913" w:author="712051" w:date="2013-01-26T08:08:00Z"/>
          <w:rFonts w:ascii="Times New Roman" w:hAnsi="Times New Roman" w:cs="Times New Roman"/>
          <w:b/>
          <w:bCs/>
          <w:sz w:val="24"/>
        </w:rPr>
      </w:pPr>
      <w:ins w:id="914" w:author="712051" w:date="2013-01-26T08:08:00Z">
        <w:r w:rsidRPr="005E79A6">
          <w:rPr>
            <w:rFonts w:ascii="Times New Roman" w:hAnsi="Times New Roman" w:cs="Times New Roman"/>
            <w:sz w:val="24"/>
          </w:rPr>
          <w:t>Listed below is a schedule for GSR Training Sessions and Subcommittee workshops for the 201</w:t>
        </w:r>
      </w:ins>
      <w:r>
        <w:rPr>
          <w:rFonts w:ascii="Times New Roman" w:hAnsi="Times New Roman" w:cs="Times New Roman"/>
          <w:sz w:val="24"/>
        </w:rPr>
        <w:t>3-2014</w:t>
      </w:r>
      <w:ins w:id="915" w:author="712051" w:date="2013-01-26T08:08:00Z">
        <w:r w:rsidRPr="005E79A6">
          <w:rPr>
            <w:rFonts w:ascii="Times New Roman" w:hAnsi="Times New Roman" w:cs="Times New Roman"/>
            <w:sz w:val="24"/>
          </w:rPr>
          <w:t>.  Please mark these dates on your calendar.  All training session begin @ 2:00</w:t>
        </w:r>
        <w:r w:rsidRPr="005E79A6">
          <w:rPr>
            <w:rFonts w:ascii="Times New Roman" w:hAnsi="Times New Roman" w:cs="Times New Roman"/>
            <w:b/>
            <w:bCs/>
            <w:sz w:val="24"/>
          </w:rPr>
          <w:t xml:space="preserve"> and will be held at the same location as the regular ASC Meeting.  Concepts will be presented at each workshop by the chair(s). ALL GSR’S ARE REQUIRED TO ATTEND.</w:t>
        </w:r>
      </w:ins>
    </w:p>
    <w:tbl>
      <w:tblPr>
        <w:tblStyle w:val="TableGrid"/>
        <w:tblW w:w="9636" w:type="dxa"/>
        <w:tblLook w:val="0000"/>
      </w:tblPr>
      <w:tblGrid>
        <w:gridCol w:w="3214"/>
        <w:gridCol w:w="3213"/>
        <w:gridCol w:w="3209"/>
      </w:tblGrid>
      <w:tr w:rsidR="00085DF4" w:rsidTr="006F55A5">
        <w:trPr>
          <w:trHeight w:val="410"/>
        </w:trPr>
        <w:tc>
          <w:tcPr>
            <w:tcW w:w="3214" w:type="dxa"/>
            <w:vAlign w:val="bottom"/>
          </w:tcPr>
          <w:p w:rsidR="00085DF4" w:rsidRDefault="00085DF4" w:rsidP="00C61CF3">
            <w:pPr>
              <w:rPr>
                <w:rFonts w:eastAsia="Arial Unicode MS"/>
                <w:b/>
                <w:bCs/>
                <w:sz w:val="28"/>
                <w:szCs w:val="28"/>
              </w:rPr>
            </w:pPr>
            <w:r>
              <w:rPr>
                <w:b/>
                <w:bCs/>
                <w:sz w:val="28"/>
                <w:szCs w:val="28"/>
              </w:rPr>
              <w:t>Training Month</w:t>
            </w:r>
          </w:p>
        </w:tc>
        <w:tc>
          <w:tcPr>
            <w:tcW w:w="3213" w:type="dxa"/>
            <w:vAlign w:val="bottom"/>
          </w:tcPr>
          <w:p w:rsidR="00085DF4" w:rsidRDefault="00085DF4" w:rsidP="00C61CF3">
            <w:pPr>
              <w:jc w:val="center"/>
              <w:rPr>
                <w:rFonts w:eastAsia="Arial Unicode MS"/>
                <w:b/>
                <w:bCs/>
                <w:sz w:val="28"/>
                <w:szCs w:val="28"/>
              </w:rPr>
            </w:pPr>
            <w:r>
              <w:rPr>
                <w:b/>
                <w:bCs/>
                <w:sz w:val="28"/>
              </w:rPr>
              <w:t>Type of Workshop</w:t>
            </w:r>
          </w:p>
        </w:tc>
        <w:tc>
          <w:tcPr>
            <w:tcW w:w="3209" w:type="dxa"/>
            <w:vAlign w:val="bottom"/>
          </w:tcPr>
          <w:p w:rsidR="00085DF4" w:rsidRDefault="00085DF4" w:rsidP="00C61CF3">
            <w:pPr>
              <w:rPr>
                <w:rFonts w:eastAsia="Arial Unicode MS"/>
                <w:b/>
                <w:bCs/>
                <w:sz w:val="28"/>
                <w:szCs w:val="28"/>
              </w:rPr>
            </w:pPr>
            <w:r>
              <w:rPr>
                <w:b/>
                <w:bCs/>
                <w:sz w:val="28"/>
                <w:szCs w:val="28"/>
              </w:rPr>
              <w:t xml:space="preserve">          Facilitator</w:t>
            </w:r>
          </w:p>
        </w:tc>
      </w:tr>
      <w:tr w:rsidR="00085DF4" w:rsidTr="006F55A5">
        <w:tblPrEx>
          <w:tblLook w:val="04A0"/>
        </w:tblPrEx>
        <w:trPr>
          <w:trHeight w:val="577"/>
        </w:trPr>
        <w:tc>
          <w:tcPr>
            <w:tcW w:w="3214" w:type="dxa"/>
          </w:tcPr>
          <w:p w:rsidR="00085DF4" w:rsidRDefault="00085DF4" w:rsidP="00C61CF3">
            <w:pPr>
              <w:jc w:val="center"/>
              <w:rPr>
                <w:ins w:id="916" w:author="712051" w:date="2013-01-26T08:08:00Z"/>
                <w:sz w:val="24"/>
              </w:rPr>
            </w:pPr>
            <w:ins w:id="917" w:author="712051" w:date="2013-01-26T08:08:00Z">
              <w:r>
                <w:rPr>
                  <w:sz w:val="24"/>
                </w:rPr>
                <w:t>November</w:t>
              </w:r>
            </w:ins>
          </w:p>
          <w:p w:rsidR="00085DF4" w:rsidRDefault="00085DF4" w:rsidP="00C61CF3">
            <w:pPr>
              <w:jc w:val="center"/>
            </w:pPr>
            <w:ins w:id="918" w:author="712051" w:date="2013-01-26T08:08:00Z">
              <w:r>
                <w:rPr>
                  <w:b/>
                  <w:sz w:val="24"/>
                </w:rPr>
                <w:t>Concept 11</w:t>
              </w:r>
            </w:ins>
          </w:p>
        </w:tc>
        <w:tc>
          <w:tcPr>
            <w:tcW w:w="3213" w:type="dxa"/>
          </w:tcPr>
          <w:p w:rsidR="00085DF4" w:rsidRDefault="00085DF4" w:rsidP="00C61CF3">
            <w:pPr>
              <w:jc w:val="center"/>
            </w:pPr>
            <w:ins w:id="919" w:author="712051" w:date="2013-01-26T08:08:00Z">
              <w:r>
                <w:rPr>
                  <w:sz w:val="24"/>
                </w:rPr>
                <w:t>Policy</w:t>
              </w:r>
            </w:ins>
          </w:p>
        </w:tc>
        <w:tc>
          <w:tcPr>
            <w:tcW w:w="3209" w:type="dxa"/>
          </w:tcPr>
          <w:p w:rsidR="00085DF4" w:rsidRDefault="00085DF4" w:rsidP="00C61CF3">
            <w:pPr>
              <w:jc w:val="center"/>
            </w:pPr>
            <w:ins w:id="920" w:author="712051" w:date="2013-01-26T08:08:00Z">
              <w:r>
                <w:rPr>
                  <w:sz w:val="24"/>
                  <w:szCs w:val="20"/>
                </w:rPr>
                <w:t>Policy Chair-Area Chair and Vice Chair</w:t>
              </w:r>
            </w:ins>
          </w:p>
        </w:tc>
      </w:tr>
      <w:tr w:rsidR="00085DF4" w:rsidTr="006F55A5">
        <w:tblPrEx>
          <w:tblLook w:val="04A0"/>
        </w:tblPrEx>
        <w:trPr>
          <w:trHeight w:val="365"/>
        </w:trPr>
        <w:tc>
          <w:tcPr>
            <w:tcW w:w="3214" w:type="dxa"/>
            <w:vMerge w:val="restart"/>
          </w:tcPr>
          <w:p w:rsidR="00085DF4" w:rsidRDefault="00085DF4" w:rsidP="00C61CF3">
            <w:pPr>
              <w:jc w:val="center"/>
              <w:rPr>
                <w:ins w:id="921" w:author="712051" w:date="2013-01-26T08:08:00Z"/>
                <w:sz w:val="24"/>
              </w:rPr>
            </w:pPr>
            <w:ins w:id="922" w:author="712051" w:date="2013-01-26T08:08:00Z">
              <w:r>
                <w:rPr>
                  <w:sz w:val="24"/>
                </w:rPr>
                <w:t>December</w:t>
              </w:r>
            </w:ins>
          </w:p>
          <w:p w:rsidR="00085DF4" w:rsidRDefault="00085DF4" w:rsidP="00C61CF3">
            <w:pPr>
              <w:jc w:val="center"/>
            </w:pPr>
            <w:ins w:id="923" w:author="712051" w:date="2013-01-26T08:08:00Z">
              <w:r>
                <w:rPr>
                  <w:b/>
                  <w:sz w:val="24"/>
                </w:rPr>
                <w:t>Concept 12</w:t>
              </w:r>
            </w:ins>
          </w:p>
        </w:tc>
        <w:tc>
          <w:tcPr>
            <w:tcW w:w="3213" w:type="dxa"/>
          </w:tcPr>
          <w:p w:rsidR="00085DF4" w:rsidRDefault="00085DF4" w:rsidP="00C61CF3">
            <w:pPr>
              <w:jc w:val="center"/>
            </w:pPr>
            <w:ins w:id="924" w:author="712051" w:date="2013-01-26T08:08:00Z">
              <w:r>
                <w:rPr>
                  <w:sz w:val="24"/>
                </w:rPr>
                <w:t xml:space="preserve">Responsibility of the GSR and Alternate on the Group level.  </w:t>
              </w:r>
            </w:ins>
          </w:p>
        </w:tc>
        <w:tc>
          <w:tcPr>
            <w:tcW w:w="3209" w:type="dxa"/>
          </w:tcPr>
          <w:p w:rsidR="00085DF4" w:rsidRDefault="00085DF4" w:rsidP="00C61CF3">
            <w:pPr>
              <w:jc w:val="center"/>
            </w:pPr>
            <w:ins w:id="925" w:author="712051" w:date="2013-01-26T08:08:00Z">
              <w:r>
                <w:rPr>
                  <w:sz w:val="24"/>
                  <w:szCs w:val="20"/>
                </w:rPr>
                <w:t>RCM</w:t>
              </w:r>
            </w:ins>
          </w:p>
        </w:tc>
      </w:tr>
      <w:tr w:rsidR="00085DF4" w:rsidTr="006F55A5">
        <w:tblPrEx>
          <w:tblLook w:val="04A0"/>
        </w:tblPrEx>
        <w:trPr>
          <w:trHeight w:val="228"/>
        </w:trPr>
        <w:tc>
          <w:tcPr>
            <w:tcW w:w="3214" w:type="dxa"/>
            <w:vMerge/>
          </w:tcPr>
          <w:p w:rsidR="00085DF4" w:rsidRDefault="00085DF4" w:rsidP="00C61CF3">
            <w:pPr>
              <w:jc w:val="center"/>
              <w:rPr>
                <w:sz w:val="24"/>
              </w:rPr>
            </w:pPr>
          </w:p>
        </w:tc>
        <w:tc>
          <w:tcPr>
            <w:tcW w:w="3213" w:type="dxa"/>
          </w:tcPr>
          <w:p w:rsidR="00085DF4" w:rsidRDefault="00085DF4" w:rsidP="00C61CF3">
            <w:pPr>
              <w:jc w:val="center"/>
            </w:pPr>
            <w:ins w:id="926" w:author="712051" w:date="2013-01-26T08:08:00Z">
              <w:r>
                <w:rPr>
                  <w:sz w:val="24"/>
                </w:rPr>
                <w:t xml:space="preserve">Responsibility of the GSR and Alternate on the Group level.  </w:t>
              </w:r>
            </w:ins>
          </w:p>
        </w:tc>
        <w:tc>
          <w:tcPr>
            <w:tcW w:w="3209" w:type="dxa"/>
          </w:tcPr>
          <w:p w:rsidR="00085DF4" w:rsidRDefault="00085DF4" w:rsidP="00C61CF3">
            <w:pPr>
              <w:jc w:val="center"/>
            </w:pPr>
            <w:ins w:id="927" w:author="712051" w:date="2013-01-26T08:08:00Z">
              <w:r>
                <w:rPr>
                  <w:sz w:val="24"/>
                  <w:szCs w:val="20"/>
                </w:rPr>
                <w:t>Area Chair and Vice Chair</w:t>
              </w:r>
            </w:ins>
          </w:p>
        </w:tc>
      </w:tr>
      <w:tr w:rsidR="00085DF4" w:rsidTr="006F55A5">
        <w:tblPrEx>
          <w:tblLook w:val="04A0"/>
        </w:tblPrEx>
        <w:trPr>
          <w:trHeight w:val="319"/>
        </w:trPr>
        <w:tc>
          <w:tcPr>
            <w:tcW w:w="3214" w:type="dxa"/>
            <w:vMerge w:val="restart"/>
          </w:tcPr>
          <w:p w:rsidR="00085DF4" w:rsidRDefault="00085DF4" w:rsidP="00C61CF3">
            <w:pPr>
              <w:jc w:val="center"/>
              <w:rPr>
                <w:ins w:id="928" w:author="712051" w:date="2013-01-26T08:08:00Z"/>
                <w:sz w:val="24"/>
              </w:rPr>
            </w:pPr>
            <w:ins w:id="929" w:author="712051" w:date="2013-01-26T08:08:00Z">
              <w:r>
                <w:rPr>
                  <w:sz w:val="24"/>
                </w:rPr>
                <w:t>January</w:t>
              </w:r>
            </w:ins>
          </w:p>
          <w:p w:rsidR="00085DF4" w:rsidRDefault="00085DF4" w:rsidP="00C61CF3">
            <w:pPr>
              <w:jc w:val="center"/>
            </w:pPr>
            <w:ins w:id="930" w:author="712051" w:date="2013-01-26T08:08:00Z">
              <w:r>
                <w:rPr>
                  <w:b/>
                  <w:sz w:val="24"/>
                </w:rPr>
                <w:t>Concept 1</w:t>
              </w:r>
            </w:ins>
          </w:p>
        </w:tc>
        <w:tc>
          <w:tcPr>
            <w:tcW w:w="3213" w:type="dxa"/>
          </w:tcPr>
          <w:p w:rsidR="00085DF4" w:rsidRDefault="00085DF4" w:rsidP="00C61CF3">
            <w:pPr>
              <w:jc w:val="center"/>
            </w:pPr>
            <w:ins w:id="931" w:author="712051" w:date="2013-01-26T08:08:00Z">
              <w:r>
                <w:rPr>
                  <w:sz w:val="24"/>
                </w:rPr>
                <w:t>Learning the language of the Area</w:t>
              </w:r>
            </w:ins>
          </w:p>
        </w:tc>
        <w:tc>
          <w:tcPr>
            <w:tcW w:w="3209" w:type="dxa"/>
          </w:tcPr>
          <w:p w:rsidR="00085DF4" w:rsidRDefault="00085DF4" w:rsidP="00C61CF3">
            <w:pPr>
              <w:jc w:val="center"/>
            </w:pPr>
            <w:ins w:id="932" w:author="712051" w:date="2013-01-26T08:08:00Z">
              <w:r>
                <w:rPr>
                  <w:sz w:val="24"/>
                  <w:szCs w:val="20"/>
                </w:rPr>
                <w:t>Area Chair and Vice Chair</w:t>
              </w:r>
            </w:ins>
          </w:p>
        </w:tc>
      </w:tr>
      <w:tr w:rsidR="00085DF4" w:rsidTr="006F55A5">
        <w:tblPrEx>
          <w:tblLook w:val="04A0"/>
        </w:tblPrEx>
        <w:trPr>
          <w:trHeight w:val="274"/>
        </w:trPr>
        <w:tc>
          <w:tcPr>
            <w:tcW w:w="3214" w:type="dxa"/>
            <w:vMerge/>
          </w:tcPr>
          <w:p w:rsidR="00085DF4" w:rsidRDefault="00085DF4" w:rsidP="00C61CF3">
            <w:pPr>
              <w:jc w:val="center"/>
              <w:rPr>
                <w:sz w:val="24"/>
              </w:rPr>
            </w:pPr>
          </w:p>
        </w:tc>
        <w:tc>
          <w:tcPr>
            <w:tcW w:w="3213" w:type="dxa"/>
          </w:tcPr>
          <w:p w:rsidR="00085DF4" w:rsidRDefault="00085DF4" w:rsidP="00C61CF3">
            <w:pPr>
              <w:jc w:val="center"/>
            </w:pPr>
            <w:ins w:id="933" w:author="712051" w:date="2013-01-26T08:08:00Z">
              <w:r>
                <w:rPr>
                  <w:sz w:val="24"/>
                </w:rPr>
                <w:t>Complete function of the Area and Match new GSRs with seasoned GSRs.</w:t>
              </w:r>
            </w:ins>
          </w:p>
        </w:tc>
        <w:tc>
          <w:tcPr>
            <w:tcW w:w="3209" w:type="dxa"/>
          </w:tcPr>
          <w:p w:rsidR="00085DF4" w:rsidRDefault="00085DF4" w:rsidP="00C61CF3">
            <w:pPr>
              <w:jc w:val="center"/>
            </w:pPr>
            <w:ins w:id="934" w:author="712051" w:date="2013-01-26T08:08:00Z">
              <w:r>
                <w:rPr>
                  <w:sz w:val="24"/>
                  <w:szCs w:val="20"/>
                </w:rPr>
                <w:t>Area Chair and Vice Chair</w:t>
              </w:r>
            </w:ins>
          </w:p>
        </w:tc>
      </w:tr>
      <w:tr w:rsidR="00085DF4" w:rsidTr="006F55A5">
        <w:tblPrEx>
          <w:tblLook w:val="04A0"/>
        </w:tblPrEx>
        <w:trPr>
          <w:trHeight w:val="577"/>
        </w:trPr>
        <w:tc>
          <w:tcPr>
            <w:tcW w:w="3214" w:type="dxa"/>
          </w:tcPr>
          <w:p w:rsidR="00085DF4" w:rsidRDefault="00085DF4" w:rsidP="00C61CF3">
            <w:pPr>
              <w:jc w:val="center"/>
              <w:rPr>
                <w:ins w:id="935" w:author="712051" w:date="2013-01-26T08:08:00Z"/>
                <w:sz w:val="24"/>
              </w:rPr>
            </w:pPr>
            <w:ins w:id="936" w:author="712051" w:date="2013-01-26T08:08:00Z">
              <w:r>
                <w:rPr>
                  <w:sz w:val="24"/>
                </w:rPr>
                <w:t>February</w:t>
              </w:r>
            </w:ins>
          </w:p>
          <w:p w:rsidR="00085DF4" w:rsidRDefault="00085DF4" w:rsidP="00C61CF3">
            <w:pPr>
              <w:jc w:val="center"/>
            </w:pPr>
            <w:ins w:id="937" w:author="712051" w:date="2013-01-26T08:08:00Z">
              <w:r>
                <w:rPr>
                  <w:b/>
                  <w:sz w:val="24"/>
                </w:rPr>
                <w:t>Concept 2</w:t>
              </w:r>
            </w:ins>
          </w:p>
        </w:tc>
        <w:tc>
          <w:tcPr>
            <w:tcW w:w="3213" w:type="dxa"/>
          </w:tcPr>
          <w:p w:rsidR="00085DF4" w:rsidRDefault="00085DF4" w:rsidP="00C61CF3">
            <w:pPr>
              <w:jc w:val="center"/>
            </w:pPr>
            <w:ins w:id="938" w:author="712051" w:date="2013-01-26T08:08:00Z">
              <w:r>
                <w:rPr>
                  <w:sz w:val="24"/>
                </w:rPr>
                <w:t>How the Area is run … Area Election Process</w:t>
              </w:r>
            </w:ins>
          </w:p>
        </w:tc>
        <w:tc>
          <w:tcPr>
            <w:tcW w:w="3209" w:type="dxa"/>
          </w:tcPr>
          <w:p w:rsidR="00085DF4" w:rsidRDefault="00085DF4" w:rsidP="00C61CF3">
            <w:pPr>
              <w:rPr>
                <w:ins w:id="939" w:author="712051" w:date="2013-01-26T08:08:00Z"/>
                <w:sz w:val="24"/>
                <w:szCs w:val="20"/>
              </w:rPr>
            </w:pPr>
            <w:ins w:id="940" w:author="712051" w:date="2013-01-26T08:08:00Z">
              <w:r>
                <w:rPr>
                  <w:sz w:val="24"/>
                  <w:szCs w:val="20"/>
                </w:rPr>
                <w:t>Area Chair and Vice Chair</w:t>
              </w:r>
            </w:ins>
          </w:p>
          <w:p w:rsidR="00085DF4" w:rsidRDefault="00085DF4" w:rsidP="00C61CF3">
            <w:pPr>
              <w:jc w:val="center"/>
            </w:pPr>
          </w:p>
        </w:tc>
      </w:tr>
      <w:tr w:rsidR="00085DF4" w:rsidTr="006F55A5">
        <w:tblPrEx>
          <w:tblLook w:val="04A0"/>
        </w:tblPrEx>
        <w:trPr>
          <w:trHeight w:val="365"/>
        </w:trPr>
        <w:tc>
          <w:tcPr>
            <w:tcW w:w="3214" w:type="dxa"/>
            <w:vMerge w:val="restart"/>
          </w:tcPr>
          <w:p w:rsidR="00085DF4" w:rsidRDefault="00085DF4" w:rsidP="00C61CF3">
            <w:pPr>
              <w:jc w:val="center"/>
              <w:rPr>
                <w:ins w:id="941" w:author="712051" w:date="2013-01-26T08:08:00Z"/>
                <w:sz w:val="24"/>
              </w:rPr>
            </w:pPr>
            <w:ins w:id="942" w:author="712051" w:date="2013-01-26T08:08:00Z">
              <w:r>
                <w:rPr>
                  <w:sz w:val="24"/>
                </w:rPr>
                <w:t xml:space="preserve">March </w:t>
              </w:r>
            </w:ins>
          </w:p>
          <w:p w:rsidR="00085DF4" w:rsidRDefault="00085DF4" w:rsidP="00C61CF3">
            <w:pPr>
              <w:jc w:val="center"/>
            </w:pPr>
            <w:ins w:id="943" w:author="712051" w:date="2013-01-26T08:08:00Z">
              <w:r>
                <w:rPr>
                  <w:b/>
                  <w:sz w:val="24"/>
                </w:rPr>
                <w:t>Concept 3</w:t>
              </w:r>
            </w:ins>
          </w:p>
        </w:tc>
        <w:tc>
          <w:tcPr>
            <w:tcW w:w="3213" w:type="dxa"/>
          </w:tcPr>
          <w:p w:rsidR="00085DF4" w:rsidRDefault="00085DF4" w:rsidP="00C61CF3">
            <w:pPr>
              <w:jc w:val="center"/>
            </w:pPr>
            <w:ins w:id="944" w:author="712051" w:date="2013-01-26T08:08:00Z">
              <w:r>
                <w:rPr>
                  <w:sz w:val="24"/>
                </w:rPr>
                <w:t>Area Election Process --- Literature</w:t>
              </w:r>
            </w:ins>
          </w:p>
        </w:tc>
        <w:tc>
          <w:tcPr>
            <w:tcW w:w="3209" w:type="dxa"/>
          </w:tcPr>
          <w:p w:rsidR="00085DF4" w:rsidRDefault="00085DF4" w:rsidP="00C61CF3">
            <w:pPr>
              <w:jc w:val="center"/>
            </w:pPr>
            <w:ins w:id="945" w:author="712051" w:date="2013-01-26T08:08:00Z">
              <w:r>
                <w:rPr>
                  <w:sz w:val="24"/>
                  <w:szCs w:val="20"/>
                </w:rPr>
                <w:t>Area Chair and Vice Chair</w:t>
              </w:r>
            </w:ins>
          </w:p>
        </w:tc>
      </w:tr>
      <w:tr w:rsidR="00085DF4" w:rsidTr="006F55A5">
        <w:tblPrEx>
          <w:tblLook w:val="04A0"/>
        </w:tblPrEx>
        <w:trPr>
          <w:trHeight w:val="213"/>
        </w:trPr>
        <w:tc>
          <w:tcPr>
            <w:tcW w:w="3214" w:type="dxa"/>
            <w:vMerge/>
          </w:tcPr>
          <w:p w:rsidR="00085DF4" w:rsidRDefault="00085DF4" w:rsidP="00C61CF3">
            <w:pPr>
              <w:jc w:val="center"/>
              <w:rPr>
                <w:sz w:val="24"/>
              </w:rPr>
            </w:pPr>
          </w:p>
        </w:tc>
        <w:tc>
          <w:tcPr>
            <w:tcW w:w="3213" w:type="dxa"/>
          </w:tcPr>
          <w:p w:rsidR="00085DF4" w:rsidRDefault="00085DF4" w:rsidP="00C61CF3">
            <w:pPr>
              <w:jc w:val="center"/>
            </w:pPr>
            <w:ins w:id="946" w:author="712051" w:date="2013-01-26T08:08:00Z">
              <w:r>
                <w:rPr>
                  <w:sz w:val="24"/>
                </w:rPr>
                <w:t>Voting Procedures and Voting on Motion.</w:t>
              </w:r>
            </w:ins>
          </w:p>
        </w:tc>
        <w:tc>
          <w:tcPr>
            <w:tcW w:w="3209" w:type="dxa"/>
          </w:tcPr>
          <w:p w:rsidR="00085DF4" w:rsidRDefault="00085DF4" w:rsidP="00C61CF3">
            <w:pPr>
              <w:jc w:val="center"/>
            </w:pPr>
            <w:ins w:id="947" w:author="712051" w:date="2013-01-26T08:08:00Z">
              <w:r>
                <w:rPr>
                  <w:sz w:val="24"/>
                  <w:szCs w:val="20"/>
                </w:rPr>
                <w:t>Area Chair, Vice Chair and Policy Chair</w:t>
              </w:r>
            </w:ins>
          </w:p>
        </w:tc>
      </w:tr>
      <w:tr w:rsidR="00085DF4" w:rsidTr="006F55A5">
        <w:tblPrEx>
          <w:tblLook w:val="04A0"/>
        </w:tblPrEx>
        <w:trPr>
          <w:trHeight w:val="881"/>
        </w:trPr>
        <w:tc>
          <w:tcPr>
            <w:tcW w:w="3214" w:type="dxa"/>
          </w:tcPr>
          <w:p w:rsidR="00085DF4" w:rsidRDefault="00085DF4" w:rsidP="00C61CF3">
            <w:pPr>
              <w:jc w:val="center"/>
              <w:rPr>
                <w:ins w:id="948" w:author="712051" w:date="2013-01-26T08:08:00Z"/>
                <w:sz w:val="24"/>
              </w:rPr>
            </w:pPr>
            <w:ins w:id="949" w:author="712051" w:date="2013-01-26T08:08:00Z">
              <w:r>
                <w:rPr>
                  <w:sz w:val="24"/>
                </w:rPr>
                <w:t>April</w:t>
              </w:r>
            </w:ins>
          </w:p>
          <w:p w:rsidR="00085DF4" w:rsidRDefault="00085DF4" w:rsidP="00C61CF3">
            <w:pPr>
              <w:jc w:val="center"/>
            </w:pPr>
            <w:ins w:id="950" w:author="712051" w:date="2013-01-26T08:08:00Z">
              <w:r>
                <w:rPr>
                  <w:b/>
                  <w:sz w:val="24"/>
                </w:rPr>
                <w:t>Concept 4</w:t>
              </w:r>
            </w:ins>
          </w:p>
        </w:tc>
        <w:tc>
          <w:tcPr>
            <w:tcW w:w="3213" w:type="dxa"/>
          </w:tcPr>
          <w:p w:rsidR="00085DF4" w:rsidRDefault="00085DF4" w:rsidP="00C61CF3">
            <w:pPr>
              <w:jc w:val="center"/>
            </w:pPr>
            <w:ins w:id="951" w:author="712051" w:date="2013-01-26T08:08:00Z">
              <w:r>
                <w:rPr>
                  <w:sz w:val="24"/>
                </w:rPr>
                <w:t>Verify whether the GSR are reading and understanding the Area Policy and Guidelines</w:t>
              </w:r>
            </w:ins>
          </w:p>
        </w:tc>
        <w:tc>
          <w:tcPr>
            <w:tcW w:w="3209" w:type="dxa"/>
          </w:tcPr>
          <w:p w:rsidR="00085DF4" w:rsidRDefault="00085DF4" w:rsidP="00C61CF3">
            <w:pPr>
              <w:jc w:val="center"/>
            </w:pPr>
            <w:ins w:id="952" w:author="712051" w:date="2013-01-26T08:08:00Z">
              <w:r>
                <w:rPr>
                  <w:sz w:val="24"/>
                  <w:szCs w:val="20"/>
                </w:rPr>
                <w:t>Policy Chair-Area Chair and Vice Chair</w:t>
              </w:r>
            </w:ins>
          </w:p>
        </w:tc>
      </w:tr>
      <w:tr w:rsidR="00304662" w:rsidTr="006F55A5">
        <w:tblPrEx>
          <w:tblLook w:val="04A0"/>
        </w:tblPrEx>
        <w:trPr>
          <w:trHeight w:val="350"/>
        </w:trPr>
        <w:tc>
          <w:tcPr>
            <w:tcW w:w="3214" w:type="dxa"/>
            <w:vMerge w:val="restart"/>
          </w:tcPr>
          <w:p w:rsidR="00304662" w:rsidRDefault="00304662" w:rsidP="00C61CF3">
            <w:pPr>
              <w:jc w:val="center"/>
              <w:rPr>
                <w:ins w:id="953" w:author="712051" w:date="2013-01-26T08:08:00Z"/>
                <w:sz w:val="24"/>
              </w:rPr>
            </w:pPr>
            <w:ins w:id="954" w:author="712051" w:date="2013-01-26T08:08:00Z">
              <w:r>
                <w:rPr>
                  <w:sz w:val="24"/>
                </w:rPr>
                <w:t>May</w:t>
              </w:r>
            </w:ins>
          </w:p>
          <w:p w:rsidR="00304662" w:rsidRDefault="00304662" w:rsidP="00C61CF3">
            <w:pPr>
              <w:tabs>
                <w:tab w:val="left" w:pos="855"/>
              </w:tabs>
              <w:jc w:val="center"/>
            </w:pPr>
            <w:ins w:id="955" w:author="712051" w:date="2013-01-26T08:08:00Z">
              <w:r>
                <w:rPr>
                  <w:b/>
                  <w:sz w:val="24"/>
                </w:rPr>
                <w:t>Concept 5</w:t>
              </w:r>
            </w:ins>
          </w:p>
        </w:tc>
        <w:tc>
          <w:tcPr>
            <w:tcW w:w="3213" w:type="dxa"/>
          </w:tcPr>
          <w:p w:rsidR="00304662" w:rsidRDefault="00304662" w:rsidP="00C61CF3">
            <w:pPr>
              <w:jc w:val="center"/>
            </w:pPr>
            <w:ins w:id="956" w:author="712051" w:date="2013-01-26T08:08:00Z">
              <w:r>
                <w:rPr>
                  <w:sz w:val="24"/>
                </w:rPr>
                <w:t>Audit</w:t>
              </w:r>
            </w:ins>
          </w:p>
        </w:tc>
        <w:tc>
          <w:tcPr>
            <w:tcW w:w="3209" w:type="dxa"/>
          </w:tcPr>
          <w:p w:rsidR="00304662" w:rsidRDefault="00304662" w:rsidP="00C61CF3">
            <w:pPr>
              <w:jc w:val="center"/>
            </w:pPr>
            <w:ins w:id="957" w:author="712051" w:date="2013-01-26T08:08:00Z">
              <w:r>
                <w:rPr>
                  <w:sz w:val="24"/>
                  <w:szCs w:val="20"/>
                </w:rPr>
                <w:t>Audit Chair</w:t>
              </w:r>
            </w:ins>
          </w:p>
        </w:tc>
      </w:tr>
      <w:tr w:rsidR="00304662" w:rsidTr="006F55A5">
        <w:tblPrEx>
          <w:tblLook w:val="04A0"/>
        </w:tblPrEx>
        <w:trPr>
          <w:trHeight w:val="243"/>
        </w:trPr>
        <w:tc>
          <w:tcPr>
            <w:tcW w:w="3214" w:type="dxa"/>
            <w:vMerge/>
          </w:tcPr>
          <w:p w:rsidR="00304662" w:rsidRDefault="00304662" w:rsidP="00C61CF3">
            <w:pPr>
              <w:jc w:val="center"/>
              <w:rPr>
                <w:sz w:val="24"/>
              </w:rPr>
            </w:pPr>
          </w:p>
        </w:tc>
        <w:tc>
          <w:tcPr>
            <w:tcW w:w="3213" w:type="dxa"/>
          </w:tcPr>
          <w:p w:rsidR="00304662" w:rsidRDefault="00304662" w:rsidP="00C61CF3">
            <w:pPr>
              <w:jc w:val="center"/>
            </w:pPr>
            <w:ins w:id="958" w:author="712051" w:date="2013-01-26T08:08:00Z">
              <w:r>
                <w:rPr>
                  <w:sz w:val="24"/>
                </w:rPr>
                <w:t>Financial Procedure</w:t>
              </w:r>
            </w:ins>
          </w:p>
        </w:tc>
        <w:tc>
          <w:tcPr>
            <w:tcW w:w="3209" w:type="dxa"/>
          </w:tcPr>
          <w:p w:rsidR="00304662" w:rsidRDefault="00304662" w:rsidP="00C61CF3">
            <w:pPr>
              <w:jc w:val="center"/>
            </w:pPr>
            <w:ins w:id="959" w:author="712051" w:date="2013-01-26T08:08:00Z">
              <w:r>
                <w:rPr>
                  <w:sz w:val="24"/>
                  <w:szCs w:val="20"/>
                </w:rPr>
                <w:t>Area Treasurer</w:t>
              </w:r>
            </w:ins>
          </w:p>
        </w:tc>
      </w:tr>
      <w:tr w:rsidR="00304662" w:rsidTr="006F55A5">
        <w:tblPrEx>
          <w:tblLook w:val="04A0"/>
        </w:tblPrEx>
        <w:trPr>
          <w:trHeight w:val="334"/>
        </w:trPr>
        <w:tc>
          <w:tcPr>
            <w:tcW w:w="3214" w:type="dxa"/>
            <w:vMerge w:val="restart"/>
          </w:tcPr>
          <w:p w:rsidR="00304662" w:rsidRDefault="00304662" w:rsidP="00C61CF3">
            <w:pPr>
              <w:jc w:val="center"/>
              <w:rPr>
                <w:ins w:id="960" w:author="712051" w:date="2013-01-26T08:08:00Z"/>
                <w:sz w:val="24"/>
              </w:rPr>
            </w:pPr>
            <w:ins w:id="961" w:author="712051" w:date="2013-01-26T08:08:00Z">
              <w:r>
                <w:rPr>
                  <w:sz w:val="24"/>
                </w:rPr>
                <w:t>June</w:t>
              </w:r>
            </w:ins>
          </w:p>
          <w:p w:rsidR="00304662" w:rsidRDefault="00304662" w:rsidP="00C61CF3">
            <w:pPr>
              <w:jc w:val="center"/>
            </w:pPr>
            <w:ins w:id="962" w:author="712051" w:date="2013-01-26T08:08:00Z">
              <w:r>
                <w:rPr>
                  <w:b/>
                  <w:sz w:val="24"/>
                </w:rPr>
                <w:t>Concept 6</w:t>
              </w:r>
            </w:ins>
          </w:p>
        </w:tc>
        <w:tc>
          <w:tcPr>
            <w:tcW w:w="3213" w:type="dxa"/>
          </w:tcPr>
          <w:p w:rsidR="00304662" w:rsidRDefault="00245F96" w:rsidP="00C61CF3">
            <w:pPr>
              <w:jc w:val="center"/>
            </w:pPr>
            <w:ins w:id="963" w:author="712051" w:date="2013-01-26T08:08:00Z">
              <w:r>
                <w:rPr>
                  <w:sz w:val="24"/>
                </w:rPr>
                <w:t>Hospitals &amp; Institutions</w:t>
              </w:r>
            </w:ins>
          </w:p>
        </w:tc>
        <w:tc>
          <w:tcPr>
            <w:tcW w:w="3209" w:type="dxa"/>
          </w:tcPr>
          <w:p w:rsidR="00304662" w:rsidRDefault="00245F96" w:rsidP="00C61CF3">
            <w:pPr>
              <w:jc w:val="center"/>
            </w:pPr>
            <w:ins w:id="964" w:author="712051" w:date="2013-01-26T08:08:00Z">
              <w:r>
                <w:rPr>
                  <w:sz w:val="24"/>
                  <w:szCs w:val="20"/>
                </w:rPr>
                <w:t>H&amp;I Chair</w:t>
              </w:r>
            </w:ins>
          </w:p>
        </w:tc>
      </w:tr>
      <w:tr w:rsidR="00304662" w:rsidTr="006F55A5">
        <w:tblPrEx>
          <w:tblLook w:val="04A0"/>
        </w:tblPrEx>
        <w:trPr>
          <w:trHeight w:val="258"/>
        </w:trPr>
        <w:tc>
          <w:tcPr>
            <w:tcW w:w="3214" w:type="dxa"/>
            <w:vMerge/>
          </w:tcPr>
          <w:p w:rsidR="00304662" w:rsidRDefault="00304662" w:rsidP="00C61CF3">
            <w:pPr>
              <w:jc w:val="center"/>
              <w:rPr>
                <w:sz w:val="24"/>
              </w:rPr>
            </w:pPr>
          </w:p>
        </w:tc>
        <w:tc>
          <w:tcPr>
            <w:tcW w:w="3213" w:type="dxa"/>
          </w:tcPr>
          <w:p w:rsidR="00304662" w:rsidRDefault="00245F96" w:rsidP="00C61CF3">
            <w:pPr>
              <w:tabs>
                <w:tab w:val="left" w:pos="825"/>
              </w:tabs>
            </w:pPr>
            <w:r>
              <w:tab/>
            </w:r>
            <w:ins w:id="965" w:author="712051" w:date="2013-01-26T08:08:00Z">
              <w:r>
                <w:rPr>
                  <w:sz w:val="24"/>
                </w:rPr>
                <w:t>Public Relation</w:t>
              </w:r>
            </w:ins>
          </w:p>
        </w:tc>
        <w:tc>
          <w:tcPr>
            <w:tcW w:w="3209" w:type="dxa"/>
          </w:tcPr>
          <w:p w:rsidR="00304662" w:rsidRDefault="00245F96" w:rsidP="00C61CF3">
            <w:pPr>
              <w:jc w:val="center"/>
            </w:pPr>
            <w:ins w:id="966" w:author="712051" w:date="2013-01-26T08:08:00Z">
              <w:r>
                <w:rPr>
                  <w:sz w:val="24"/>
                  <w:szCs w:val="20"/>
                </w:rPr>
                <w:t>Public Relation Chair</w:t>
              </w:r>
            </w:ins>
          </w:p>
        </w:tc>
      </w:tr>
      <w:tr w:rsidR="00245F96" w:rsidTr="006F55A5">
        <w:tblPrEx>
          <w:tblLook w:val="04A0"/>
        </w:tblPrEx>
        <w:trPr>
          <w:trHeight w:val="350"/>
        </w:trPr>
        <w:tc>
          <w:tcPr>
            <w:tcW w:w="3214" w:type="dxa"/>
            <w:vMerge w:val="restart"/>
          </w:tcPr>
          <w:p w:rsidR="00245F96" w:rsidRDefault="00245F96" w:rsidP="00C61CF3">
            <w:pPr>
              <w:jc w:val="center"/>
              <w:rPr>
                <w:ins w:id="967" w:author="712051" w:date="2013-01-26T08:08:00Z"/>
                <w:sz w:val="24"/>
              </w:rPr>
            </w:pPr>
            <w:ins w:id="968" w:author="712051" w:date="2013-01-26T08:08:00Z">
              <w:r>
                <w:rPr>
                  <w:sz w:val="24"/>
                </w:rPr>
                <w:t>July</w:t>
              </w:r>
            </w:ins>
          </w:p>
          <w:p w:rsidR="00245F96" w:rsidRDefault="00245F96" w:rsidP="00C61CF3">
            <w:pPr>
              <w:jc w:val="center"/>
            </w:pPr>
            <w:ins w:id="969" w:author="712051" w:date="2013-01-26T08:08:00Z">
              <w:r>
                <w:rPr>
                  <w:b/>
                  <w:sz w:val="24"/>
                </w:rPr>
                <w:lastRenderedPageBreak/>
                <w:t>Concept 7</w:t>
              </w:r>
            </w:ins>
          </w:p>
        </w:tc>
        <w:tc>
          <w:tcPr>
            <w:tcW w:w="3213" w:type="dxa"/>
            <w:vAlign w:val="center"/>
          </w:tcPr>
          <w:p w:rsidR="00245F96" w:rsidRDefault="00245F96" w:rsidP="00C61CF3">
            <w:pPr>
              <w:rPr>
                <w:sz w:val="24"/>
              </w:rPr>
            </w:pPr>
            <w:r>
              <w:rPr>
                <w:sz w:val="24"/>
              </w:rPr>
              <w:lastRenderedPageBreak/>
              <w:t>Archive</w:t>
            </w:r>
          </w:p>
        </w:tc>
        <w:tc>
          <w:tcPr>
            <w:tcW w:w="3209" w:type="dxa"/>
            <w:vAlign w:val="center"/>
          </w:tcPr>
          <w:p w:rsidR="00245F96" w:rsidRDefault="00245F96" w:rsidP="00C61CF3">
            <w:pPr>
              <w:rPr>
                <w:sz w:val="24"/>
                <w:szCs w:val="20"/>
              </w:rPr>
            </w:pPr>
            <w:r>
              <w:rPr>
                <w:sz w:val="24"/>
                <w:szCs w:val="20"/>
              </w:rPr>
              <w:t>Archive Chair</w:t>
            </w:r>
          </w:p>
        </w:tc>
      </w:tr>
      <w:tr w:rsidR="00245F96" w:rsidTr="006F55A5">
        <w:tblPrEx>
          <w:tblLook w:val="04A0"/>
        </w:tblPrEx>
        <w:trPr>
          <w:trHeight w:val="243"/>
        </w:trPr>
        <w:tc>
          <w:tcPr>
            <w:tcW w:w="3214" w:type="dxa"/>
            <w:vMerge/>
          </w:tcPr>
          <w:p w:rsidR="00245F96" w:rsidRDefault="00245F96" w:rsidP="00C61CF3">
            <w:pPr>
              <w:jc w:val="center"/>
              <w:rPr>
                <w:sz w:val="24"/>
              </w:rPr>
            </w:pPr>
          </w:p>
        </w:tc>
        <w:tc>
          <w:tcPr>
            <w:tcW w:w="3213" w:type="dxa"/>
            <w:vAlign w:val="center"/>
          </w:tcPr>
          <w:p w:rsidR="00245F96" w:rsidRDefault="00245F96" w:rsidP="00C61CF3">
            <w:pPr>
              <w:rPr>
                <w:sz w:val="24"/>
              </w:rPr>
            </w:pPr>
            <w:r>
              <w:rPr>
                <w:sz w:val="24"/>
              </w:rPr>
              <w:t>Phone Line</w:t>
            </w:r>
          </w:p>
        </w:tc>
        <w:tc>
          <w:tcPr>
            <w:tcW w:w="3209" w:type="dxa"/>
            <w:vAlign w:val="center"/>
          </w:tcPr>
          <w:p w:rsidR="00245F96" w:rsidRDefault="00245F96" w:rsidP="00C61CF3">
            <w:pPr>
              <w:rPr>
                <w:sz w:val="24"/>
                <w:szCs w:val="20"/>
              </w:rPr>
            </w:pPr>
            <w:r>
              <w:rPr>
                <w:sz w:val="24"/>
                <w:szCs w:val="20"/>
              </w:rPr>
              <w:t>Phone Line Chair</w:t>
            </w:r>
          </w:p>
        </w:tc>
      </w:tr>
      <w:tr w:rsidR="00245F96" w:rsidTr="006F55A5">
        <w:tblPrEx>
          <w:tblLook w:val="04A0"/>
        </w:tblPrEx>
        <w:trPr>
          <w:trHeight w:val="593"/>
        </w:trPr>
        <w:tc>
          <w:tcPr>
            <w:tcW w:w="3214" w:type="dxa"/>
          </w:tcPr>
          <w:p w:rsidR="00245F96" w:rsidRDefault="00245F96" w:rsidP="00C61CF3">
            <w:pPr>
              <w:jc w:val="center"/>
              <w:rPr>
                <w:ins w:id="970" w:author="712051" w:date="2013-01-26T08:08:00Z"/>
                <w:sz w:val="24"/>
              </w:rPr>
            </w:pPr>
            <w:ins w:id="971" w:author="712051" w:date="2013-01-26T08:08:00Z">
              <w:r>
                <w:rPr>
                  <w:sz w:val="24"/>
                </w:rPr>
                <w:lastRenderedPageBreak/>
                <w:t>August</w:t>
              </w:r>
            </w:ins>
          </w:p>
          <w:p w:rsidR="00245F96" w:rsidRDefault="00245F96" w:rsidP="00C61CF3">
            <w:pPr>
              <w:jc w:val="center"/>
            </w:pPr>
            <w:ins w:id="972" w:author="712051" w:date="2013-01-26T08:08:00Z">
              <w:r>
                <w:rPr>
                  <w:b/>
                  <w:sz w:val="24"/>
                </w:rPr>
                <w:t>Concept 8</w:t>
              </w:r>
            </w:ins>
          </w:p>
        </w:tc>
        <w:tc>
          <w:tcPr>
            <w:tcW w:w="3213" w:type="dxa"/>
            <w:vAlign w:val="center"/>
          </w:tcPr>
          <w:p w:rsidR="00245F96" w:rsidRDefault="00245F96" w:rsidP="00C61CF3">
            <w:pPr>
              <w:rPr>
                <w:rFonts w:eastAsia="Arial Unicode MS"/>
                <w:sz w:val="24"/>
              </w:rPr>
            </w:pPr>
            <w:r>
              <w:rPr>
                <w:sz w:val="24"/>
              </w:rPr>
              <w:t>Activity</w:t>
            </w:r>
            <w:r w:rsidDel="00645FC4">
              <w:rPr>
                <w:sz w:val="24"/>
              </w:rPr>
              <w:t xml:space="preserve"> </w:t>
            </w:r>
          </w:p>
        </w:tc>
        <w:tc>
          <w:tcPr>
            <w:tcW w:w="3209" w:type="dxa"/>
            <w:vAlign w:val="center"/>
          </w:tcPr>
          <w:p w:rsidR="00245F96" w:rsidRDefault="00245F96" w:rsidP="00C61CF3">
            <w:pPr>
              <w:rPr>
                <w:rFonts w:eastAsia="Arial Unicode MS"/>
                <w:sz w:val="24"/>
                <w:szCs w:val="20"/>
              </w:rPr>
            </w:pPr>
            <w:r>
              <w:rPr>
                <w:sz w:val="24"/>
                <w:szCs w:val="20"/>
              </w:rPr>
              <w:t>Activity Chair</w:t>
            </w:r>
            <w:r w:rsidDel="00645FC4">
              <w:rPr>
                <w:sz w:val="24"/>
                <w:szCs w:val="20"/>
              </w:rPr>
              <w:t xml:space="preserve"> </w:t>
            </w:r>
          </w:p>
        </w:tc>
      </w:tr>
      <w:tr w:rsidR="00245F96" w:rsidTr="006F55A5">
        <w:tblPrEx>
          <w:tblLook w:val="04A0"/>
        </w:tblPrEx>
        <w:trPr>
          <w:trHeight w:val="593"/>
        </w:trPr>
        <w:tc>
          <w:tcPr>
            <w:tcW w:w="3214" w:type="dxa"/>
          </w:tcPr>
          <w:p w:rsidR="00245F96" w:rsidRDefault="00245F96" w:rsidP="00C61CF3">
            <w:pPr>
              <w:jc w:val="center"/>
              <w:rPr>
                <w:ins w:id="973" w:author="712051" w:date="2013-01-26T08:08:00Z"/>
                <w:sz w:val="24"/>
              </w:rPr>
            </w:pPr>
            <w:ins w:id="974" w:author="712051" w:date="2013-01-26T08:08:00Z">
              <w:r>
                <w:rPr>
                  <w:sz w:val="24"/>
                </w:rPr>
                <w:t>September</w:t>
              </w:r>
            </w:ins>
          </w:p>
          <w:p w:rsidR="00245F96" w:rsidRDefault="00245F96" w:rsidP="00C61CF3">
            <w:pPr>
              <w:jc w:val="center"/>
            </w:pPr>
            <w:ins w:id="975" w:author="712051" w:date="2013-01-26T08:08:00Z">
              <w:r>
                <w:rPr>
                  <w:b/>
                  <w:sz w:val="24"/>
                </w:rPr>
                <w:t>Concept 9</w:t>
              </w:r>
            </w:ins>
          </w:p>
        </w:tc>
        <w:tc>
          <w:tcPr>
            <w:tcW w:w="3213" w:type="dxa"/>
            <w:vAlign w:val="bottom"/>
          </w:tcPr>
          <w:p w:rsidR="00245F96" w:rsidRDefault="00245F96" w:rsidP="00C61CF3">
            <w:pPr>
              <w:rPr>
                <w:rFonts w:eastAsia="Arial Unicode MS"/>
                <w:sz w:val="24"/>
              </w:rPr>
            </w:pPr>
            <w:r>
              <w:rPr>
                <w:sz w:val="24"/>
              </w:rPr>
              <w:t xml:space="preserve">Wrap-up and Survey of what was taught during the year. </w:t>
            </w:r>
          </w:p>
        </w:tc>
        <w:tc>
          <w:tcPr>
            <w:tcW w:w="3209" w:type="dxa"/>
            <w:vAlign w:val="center"/>
          </w:tcPr>
          <w:p w:rsidR="00245F96" w:rsidRDefault="00245F96" w:rsidP="00C61CF3">
            <w:pPr>
              <w:rPr>
                <w:rFonts w:eastAsia="Arial Unicode MS"/>
                <w:sz w:val="24"/>
                <w:szCs w:val="20"/>
              </w:rPr>
            </w:pPr>
            <w:r>
              <w:rPr>
                <w:sz w:val="24"/>
                <w:szCs w:val="20"/>
              </w:rPr>
              <w:t>Area Chair and Vice Chair</w:t>
            </w:r>
          </w:p>
        </w:tc>
      </w:tr>
      <w:tr w:rsidR="00245F96" w:rsidTr="006F55A5">
        <w:tblPrEx>
          <w:tblLook w:val="04A0"/>
        </w:tblPrEx>
        <w:trPr>
          <w:trHeight w:val="274"/>
        </w:trPr>
        <w:tc>
          <w:tcPr>
            <w:tcW w:w="3214" w:type="dxa"/>
            <w:vMerge w:val="restart"/>
          </w:tcPr>
          <w:p w:rsidR="00245F96" w:rsidRDefault="00245F96" w:rsidP="00C61CF3">
            <w:pPr>
              <w:jc w:val="center"/>
              <w:rPr>
                <w:ins w:id="976" w:author="712051" w:date="2013-01-26T08:08:00Z"/>
                <w:sz w:val="24"/>
              </w:rPr>
            </w:pPr>
            <w:ins w:id="977" w:author="712051" w:date="2013-01-26T08:08:00Z">
              <w:r>
                <w:rPr>
                  <w:sz w:val="24"/>
                </w:rPr>
                <w:t>October</w:t>
              </w:r>
            </w:ins>
          </w:p>
          <w:p w:rsidR="00245F96" w:rsidRDefault="00245F96" w:rsidP="00C61CF3">
            <w:pPr>
              <w:jc w:val="center"/>
              <w:rPr>
                <w:ins w:id="978" w:author="712051" w:date="2013-01-26T08:08:00Z"/>
                <w:rFonts w:eastAsia="Arial Unicode MS"/>
                <w:sz w:val="24"/>
              </w:rPr>
            </w:pPr>
            <w:ins w:id="979" w:author="712051" w:date="2013-01-26T08:08:00Z">
              <w:r>
                <w:rPr>
                  <w:b/>
                  <w:sz w:val="24"/>
                </w:rPr>
                <w:t>Concept 10</w:t>
              </w:r>
            </w:ins>
          </w:p>
          <w:p w:rsidR="00245F96" w:rsidRDefault="00245F96" w:rsidP="00C61CF3">
            <w:pPr>
              <w:jc w:val="center"/>
            </w:pPr>
          </w:p>
        </w:tc>
        <w:tc>
          <w:tcPr>
            <w:tcW w:w="3213" w:type="dxa"/>
          </w:tcPr>
          <w:p w:rsidR="00245F96" w:rsidRPr="00245F96" w:rsidRDefault="00245F96" w:rsidP="00C61CF3">
            <w:pPr>
              <w:jc w:val="center"/>
              <w:rPr>
                <w:sz w:val="18"/>
                <w:szCs w:val="18"/>
              </w:rPr>
            </w:pPr>
            <w:ins w:id="980" w:author="712051" w:date="2013-01-26T08:08:00Z">
              <w:r w:rsidRPr="00245F96">
                <w:rPr>
                  <w:sz w:val="18"/>
                  <w:szCs w:val="18"/>
                </w:rPr>
                <w:t>Planning  Month for the Anniversary Convention</w:t>
              </w:r>
            </w:ins>
          </w:p>
        </w:tc>
        <w:tc>
          <w:tcPr>
            <w:tcW w:w="3209" w:type="dxa"/>
          </w:tcPr>
          <w:p w:rsidR="00245F96" w:rsidRDefault="00245F96" w:rsidP="00C61CF3">
            <w:pPr>
              <w:jc w:val="center"/>
            </w:pPr>
            <w:ins w:id="981" w:author="712051" w:date="2013-01-26T08:08:00Z">
              <w:r>
                <w:rPr>
                  <w:sz w:val="24"/>
                  <w:szCs w:val="20"/>
                </w:rPr>
                <w:t>Anniversary/Convention</w:t>
              </w:r>
            </w:ins>
          </w:p>
        </w:tc>
      </w:tr>
      <w:tr w:rsidR="00245F96" w:rsidTr="006F55A5">
        <w:tblPrEx>
          <w:tblLook w:val="04A0"/>
        </w:tblPrEx>
        <w:trPr>
          <w:trHeight w:val="334"/>
        </w:trPr>
        <w:tc>
          <w:tcPr>
            <w:tcW w:w="3214" w:type="dxa"/>
            <w:vMerge/>
          </w:tcPr>
          <w:p w:rsidR="00245F96" w:rsidRDefault="00245F96" w:rsidP="00C61CF3">
            <w:pPr>
              <w:jc w:val="center"/>
              <w:rPr>
                <w:sz w:val="24"/>
              </w:rPr>
            </w:pPr>
          </w:p>
        </w:tc>
        <w:tc>
          <w:tcPr>
            <w:tcW w:w="3213" w:type="dxa"/>
          </w:tcPr>
          <w:p w:rsidR="00245F96" w:rsidRPr="00245F96" w:rsidRDefault="00245F96" w:rsidP="00C61CF3">
            <w:pPr>
              <w:jc w:val="center"/>
              <w:rPr>
                <w:rFonts w:ascii="Times New Roman" w:hAnsi="Times New Roman" w:cs="Times New Roman"/>
                <w:sz w:val="18"/>
                <w:szCs w:val="18"/>
              </w:rPr>
            </w:pPr>
            <w:r>
              <w:rPr>
                <w:rFonts w:ascii="Times New Roman" w:hAnsi="Times New Roman" w:cs="Times New Roman"/>
                <w:sz w:val="18"/>
                <w:szCs w:val="18"/>
              </w:rPr>
              <w:t>Suggestion from G</w:t>
            </w:r>
            <w:r w:rsidR="006F55A5">
              <w:rPr>
                <w:rFonts w:ascii="Times New Roman" w:hAnsi="Times New Roman" w:cs="Times New Roman"/>
                <w:sz w:val="18"/>
                <w:szCs w:val="18"/>
              </w:rPr>
              <w:t xml:space="preserve">SRs on the </w:t>
            </w:r>
            <w:proofErr w:type="spellStart"/>
            <w:r w:rsidR="006F55A5">
              <w:rPr>
                <w:rFonts w:ascii="Times New Roman" w:hAnsi="Times New Roman" w:cs="Times New Roman"/>
                <w:sz w:val="18"/>
                <w:szCs w:val="18"/>
              </w:rPr>
              <w:t>up coming</w:t>
            </w:r>
            <w:proofErr w:type="spellEnd"/>
            <w:r w:rsidR="006F55A5">
              <w:rPr>
                <w:rFonts w:ascii="Times New Roman" w:hAnsi="Times New Roman" w:cs="Times New Roman"/>
                <w:sz w:val="18"/>
                <w:szCs w:val="18"/>
              </w:rPr>
              <w:t xml:space="preserve"> year activities</w:t>
            </w:r>
          </w:p>
        </w:tc>
        <w:tc>
          <w:tcPr>
            <w:tcW w:w="3209" w:type="dxa"/>
          </w:tcPr>
          <w:p w:rsidR="00245F96" w:rsidRPr="00245F96" w:rsidRDefault="00245F96" w:rsidP="00C61CF3">
            <w:pPr>
              <w:tabs>
                <w:tab w:val="left" w:pos="525"/>
              </w:tabs>
              <w:rPr>
                <w:rFonts w:ascii="Times New Roman" w:hAnsi="Times New Roman" w:cs="Times New Roman"/>
                <w:sz w:val="20"/>
                <w:szCs w:val="20"/>
              </w:rPr>
            </w:pPr>
            <w:r>
              <w:tab/>
            </w:r>
            <w:ins w:id="982" w:author="712051" w:date="2013-01-26T08:08:00Z">
              <w:r w:rsidR="006F55A5" w:rsidRPr="006F55A5">
                <w:rPr>
                  <w:rFonts w:ascii="Times New Roman" w:hAnsi="Times New Roman" w:cs="Times New Roman"/>
                  <w:sz w:val="20"/>
                  <w:szCs w:val="20"/>
                </w:rPr>
                <w:t>Area Chair and Vice</w:t>
              </w:r>
              <w:r w:rsidR="006F55A5">
                <w:rPr>
                  <w:sz w:val="24"/>
                  <w:szCs w:val="20"/>
                </w:rPr>
                <w:t xml:space="preserve"> Chair</w:t>
              </w:r>
            </w:ins>
          </w:p>
        </w:tc>
      </w:tr>
    </w:tbl>
    <w:p w:rsidR="0083299D" w:rsidRDefault="0083299D" w:rsidP="00495AB1">
      <w:pPr>
        <w:jc w:val="center"/>
      </w:pPr>
    </w:p>
    <w:p w:rsidR="00495AB1" w:rsidRDefault="00495AB1" w:rsidP="00495AB1">
      <w:pPr>
        <w:jc w:val="center"/>
      </w:pPr>
    </w:p>
    <w:p w:rsidR="00495AB1" w:rsidRPr="00C61CF3" w:rsidRDefault="00C61CF3" w:rsidP="00495AB1">
      <w:pPr>
        <w:jc w:val="center"/>
        <w:rPr>
          <w:rFonts w:ascii="Times New Roman" w:hAnsi="Times New Roman" w:cs="Times New Roman"/>
          <w:b/>
          <w:sz w:val="32"/>
          <w:szCs w:val="32"/>
        </w:rPr>
      </w:pPr>
      <w:r w:rsidRPr="00C61CF3">
        <w:rPr>
          <w:rFonts w:ascii="Times New Roman" w:hAnsi="Times New Roman" w:cs="Times New Roman"/>
          <w:b/>
          <w:sz w:val="32"/>
          <w:szCs w:val="32"/>
        </w:rPr>
        <w:t>NOTES</w:t>
      </w: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Pr="00C61CF3" w:rsidRDefault="00495AB1" w:rsidP="00495AB1">
      <w:pPr>
        <w:jc w:val="center"/>
        <w:rPr>
          <w:rFonts w:ascii="Times New Roman" w:hAnsi="Times New Roman" w:cs="Times New Roman"/>
        </w:rPr>
      </w:pPr>
    </w:p>
    <w:p w:rsidR="00C61CF3" w:rsidRPr="00C61CF3" w:rsidRDefault="00C61CF3" w:rsidP="00C61CF3">
      <w:pPr>
        <w:jc w:val="center"/>
        <w:rPr>
          <w:rFonts w:ascii="Times New Roman" w:hAnsi="Times New Roman" w:cs="Times New Roman"/>
          <w:b/>
          <w:sz w:val="32"/>
          <w:szCs w:val="32"/>
        </w:rPr>
      </w:pPr>
      <w:r w:rsidRPr="00C61CF3">
        <w:rPr>
          <w:rFonts w:ascii="Times New Roman" w:hAnsi="Times New Roman" w:cs="Times New Roman"/>
          <w:b/>
          <w:sz w:val="32"/>
          <w:szCs w:val="32"/>
        </w:rPr>
        <w:t>NOTES</w:t>
      </w: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C61CF3" w:rsidRPr="00C61CF3" w:rsidRDefault="00C61CF3" w:rsidP="00C61CF3">
      <w:pPr>
        <w:jc w:val="center"/>
        <w:rPr>
          <w:rFonts w:ascii="Times New Roman" w:hAnsi="Times New Roman" w:cs="Times New Roman"/>
          <w:b/>
          <w:sz w:val="32"/>
          <w:szCs w:val="32"/>
        </w:rPr>
      </w:pPr>
      <w:r w:rsidRPr="00C61CF3">
        <w:rPr>
          <w:rFonts w:ascii="Times New Roman" w:hAnsi="Times New Roman" w:cs="Times New Roman"/>
          <w:b/>
          <w:sz w:val="32"/>
          <w:szCs w:val="32"/>
        </w:rPr>
        <w:t>NOTES</w:t>
      </w: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sectPr w:rsidR="0064672A" w:rsidSect="00495AB1">
      <w:headerReference w:type="default" r:id="rId9"/>
      <w:footerReference w:type="default" r:id="rId10"/>
      <w:pgSz w:w="12240" w:h="15840"/>
      <w:pgMar w:top="1440" w:right="1440" w:bottom="1440" w:left="144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485" w:rsidRDefault="00DD2485" w:rsidP="00495AB1">
      <w:pPr>
        <w:spacing w:after="0" w:line="240" w:lineRule="auto"/>
      </w:pPr>
      <w:r>
        <w:separator/>
      </w:r>
    </w:p>
  </w:endnote>
  <w:endnote w:type="continuationSeparator" w:id="0">
    <w:p w:rsidR="00DD2485" w:rsidRDefault="00DD2485" w:rsidP="00495A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128707"/>
      <w:docPartObj>
        <w:docPartGallery w:val="Page Numbers (Bottom of Page)"/>
        <w:docPartUnique/>
      </w:docPartObj>
    </w:sdtPr>
    <w:sdtContent>
      <w:p w:rsidR="00DD2485" w:rsidRDefault="006F0131">
        <w:pPr>
          <w:pStyle w:val="Footer"/>
          <w:jc w:val="center"/>
        </w:pPr>
        <w:r>
          <w:fldChar w:fldCharType="begin"/>
        </w:r>
        <w:r w:rsidR="00DD2485">
          <w:instrText xml:space="preserve"> PAGE   \* MERGEFORMAT </w:instrText>
        </w:r>
        <w:r>
          <w:fldChar w:fldCharType="separate"/>
        </w:r>
        <w:r w:rsidR="00640AEA">
          <w:rPr>
            <w:noProof/>
          </w:rPr>
          <w:t>52</w:t>
        </w:r>
        <w:r>
          <w:rPr>
            <w:noProof/>
          </w:rPr>
          <w:fldChar w:fldCharType="end"/>
        </w:r>
      </w:p>
    </w:sdtContent>
  </w:sdt>
  <w:p w:rsidR="00DD2485" w:rsidRDefault="00DD2485">
    <w:pPr>
      <w:pStyle w:val="Footer"/>
    </w:pPr>
    <w:r>
      <w:t>WEASC POLICIES 2014</w:t>
    </w:r>
    <w:r>
      <w:tab/>
    </w:r>
    <w:r>
      <w:tab/>
      <w:t>REVISED JANUARY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485" w:rsidRDefault="00DD2485" w:rsidP="00495AB1">
      <w:pPr>
        <w:spacing w:after="0" w:line="240" w:lineRule="auto"/>
      </w:pPr>
      <w:r>
        <w:separator/>
      </w:r>
    </w:p>
  </w:footnote>
  <w:footnote w:type="continuationSeparator" w:id="0">
    <w:p w:rsidR="00DD2485" w:rsidRDefault="00DD2485" w:rsidP="00495A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485" w:rsidRDefault="00DD2485" w:rsidP="00495AB1">
    <w:pPr>
      <w:pStyle w:val="Header"/>
      <w:jc w:val="center"/>
    </w:pPr>
    <w:r w:rsidRPr="00AE5263">
      <w:rPr>
        <w:rFonts w:ascii="Times New Roman" w:hAnsi="Times New Roman" w:cs="Times New Roman"/>
        <w:sz w:val="40"/>
        <w:szCs w:val="40"/>
      </w:rPr>
      <w:t>POLICIES</w:t>
    </w:r>
    <w:r>
      <w:rPr>
        <w:rFonts w:ascii="Times New Roman" w:hAnsi="Times New Roman" w:cs="Times New Roman"/>
        <w:sz w:val="40"/>
        <w:szCs w:val="40"/>
      </w:rPr>
      <w:t xml:space="preserve"> </w:t>
    </w:r>
    <w:r w:rsidRPr="00AE5263">
      <w:rPr>
        <w:rFonts w:ascii="Times New Roman" w:hAnsi="Times New Roman" w:cs="Times New Roman"/>
        <w:sz w:val="40"/>
        <w:szCs w:val="40"/>
      </w:rPr>
      <w:t>- WEASC 2013-2014</w:t>
    </w:r>
  </w:p>
  <w:p w:rsidR="00DD2485" w:rsidRDefault="00DD24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6D2C"/>
    <w:multiLevelType w:val="hybridMultilevel"/>
    <w:tmpl w:val="D94CB038"/>
    <w:lvl w:ilvl="0" w:tplc="EE1E833C">
      <w:start w:val="1"/>
      <w:numFmt w:val="lowerLetter"/>
      <w:lvlText w:val="%1)"/>
      <w:lvlJc w:val="left"/>
      <w:pPr>
        <w:tabs>
          <w:tab w:val="num" w:pos="1440"/>
        </w:tabs>
        <w:ind w:left="144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64219A"/>
    <w:multiLevelType w:val="hybridMultilevel"/>
    <w:tmpl w:val="98961702"/>
    <w:lvl w:ilvl="0" w:tplc="D9309102">
      <w:start w:val="1"/>
      <w:numFmt w:val="decimal"/>
      <w:lvlText w:val="%1."/>
      <w:lvlJc w:val="left"/>
      <w:pPr>
        <w:tabs>
          <w:tab w:val="num" w:pos="3852"/>
        </w:tabs>
        <w:ind w:left="3852" w:hanging="38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6944B6"/>
    <w:multiLevelType w:val="hybridMultilevel"/>
    <w:tmpl w:val="B87E4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E5E97"/>
    <w:multiLevelType w:val="singleLevel"/>
    <w:tmpl w:val="7EF4E890"/>
    <w:lvl w:ilvl="0">
      <w:start w:val="2"/>
      <w:numFmt w:val="upperLetter"/>
      <w:lvlText w:val="%1."/>
      <w:legacy w:legacy="1" w:legacySpace="0" w:legacyIndent="360"/>
      <w:lvlJc w:val="left"/>
      <w:rPr>
        <w:rFonts w:ascii="Times New Roman" w:hAnsi="Times New Roman" w:hint="default"/>
      </w:rPr>
    </w:lvl>
  </w:abstractNum>
  <w:abstractNum w:abstractNumId="4">
    <w:nsid w:val="0C9D1F39"/>
    <w:multiLevelType w:val="singleLevel"/>
    <w:tmpl w:val="62C0FE34"/>
    <w:lvl w:ilvl="0">
      <w:start w:val="3"/>
      <w:numFmt w:val="upperLetter"/>
      <w:lvlText w:val="%1."/>
      <w:legacy w:legacy="1" w:legacySpace="0" w:legacyIndent="360"/>
      <w:lvlJc w:val="left"/>
      <w:rPr>
        <w:rFonts w:ascii="Times New Roman" w:hAnsi="Times New Roman" w:hint="default"/>
      </w:rPr>
    </w:lvl>
  </w:abstractNum>
  <w:abstractNum w:abstractNumId="5">
    <w:nsid w:val="0CC0556C"/>
    <w:multiLevelType w:val="hybridMultilevel"/>
    <w:tmpl w:val="978C4B7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D733F7"/>
    <w:multiLevelType w:val="multilevel"/>
    <w:tmpl w:val="AFFE38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0F0F54D8"/>
    <w:multiLevelType w:val="hybridMultilevel"/>
    <w:tmpl w:val="3A52A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6A11EB"/>
    <w:multiLevelType w:val="hybridMultilevel"/>
    <w:tmpl w:val="2BD4E49A"/>
    <w:lvl w:ilvl="0" w:tplc="7F961B36">
      <w:start w:val="3"/>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922502"/>
    <w:multiLevelType w:val="hybridMultilevel"/>
    <w:tmpl w:val="C6E6FA8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41A700F"/>
    <w:multiLevelType w:val="singleLevel"/>
    <w:tmpl w:val="A2369BAA"/>
    <w:lvl w:ilvl="0">
      <w:start w:val="6"/>
      <w:numFmt w:val="upperLetter"/>
      <w:lvlText w:val="%1."/>
      <w:legacy w:legacy="1" w:legacySpace="0" w:legacyIndent="360"/>
      <w:lvlJc w:val="left"/>
      <w:rPr>
        <w:rFonts w:ascii="Times New Roman" w:hAnsi="Times New Roman" w:hint="default"/>
      </w:rPr>
    </w:lvl>
  </w:abstractNum>
  <w:abstractNum w:abstractNumId="11">
    <w:nsid w:val="1A295346"/>
    <w:multiLevelType w:val="singleLevel"/>
    <w:tmpl w:val="F60CEFAC"/>
    <w:lvl w:ilvl="0">
      <w:start w:val="1"/>
      <w:numFmt w:val="upperLetter"/>
      <w:lvlText w:val="%1."/>
      <w:legacy w:legacy="1" w:legacySpace="0" w:legacyIndent="360"/>
      <w:lvlJc w:val="left"/>
      <w:rPr>
        <w:rFonts w:ascii="Times New Roman" w:hAnsi="Times New Roman" w:hint="default"/>
      </w:rPr>
    </w:lvl>
  </w:abstractNum>
  <w:abstractNum w:abstractNumId="12">
    <w:nsid w:val="1A8636D1"/>
    <w:multiLevelType w:val="singleLevel"/>
    <w:tmpl w:val="92F6813A"/>
    <w:lvl w:ilvl="0">
      <w:start w:val="4"/>
      <w:numFmt w:val="decimal"/>
      <w:lvlText w:val="%1."/>
      <w:legacy w:legacy="1" w:legacySpace="0" w:legacyIndent="360"/>
      <w:lvlJc w:val="left"/>
      <w:rPr>
        <w:rFonts w:ascii="Times New Roman" w:hAnsi="Times New Roman" w:hint="default"/>
      </w:rPr>
    </w:lvl>
  </w:abstractNum>
  <w:abstractNum w:abstractNumId="13">
    <w:nsid w:val="1AE164AE"/>
    <w:multiLevelType w:val="hybridMultilevel"/>
    <w:tmpl w:val="58B8F61C"/>
    <w:lvl w:ilvl="0" w:tplc="0284F70C">
      <w:start w:val="6"/>
      <w:numFmt w:val="upperLetter"/>
      <w:lvlText w:val="%1."/>
      <w:lvlJc w:val="left"/>
      <w:pPr>
        <w:tabs>
          <w:tab w:val="num" w:pos="720"/>
        </w:tabs>
        <w:ind w:left="720" w:hanging="360"/>
      </w:pPr>
      <w:rPr>
        <w:rFonts w:hint="default"/>
      </w:rPr>
    </w:lvl>
    <w:lvl w:ilvl="1" w:tplc="12406AF4">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AE63155"/>
    <w:multiLevelType w:val="singleLevel"/>
    <w:tmpl w:val="F60CEFAC"/>
    <w:lvl w:ilvl="0">
      <w:start w:val="1"/>
      <w:numFmt w:val="upperLetter"/>
      <w:lvlText w:val="%1."/>
      <w:legacy w:legacy="1" w:legacySpace="0" w:legacyIndent="360"/>
      <w:lvlJc w:val="left"/>
      <w:rPr>
        <w:rFonts w:ascii="Times New Roman" w:hAnsi="Times New Roman" w:hint="default"/>
      </w:rPr>
    </w:lvl>
  </w:abstractNum>
  <w:abstractNum w:abstractNumId="15">
    <w:nsid w:val="2037148A"/>
    <w:multiLevelType w:val="hybridMultilevel"/>
    <w:tmpl w:val="241CC8D2"/>
    <w:lvl w:ilvl="0" w:tplc="A246EBC8">
      <w:start w:val="1"/>
      <w:numFmt w:val="decimal"/>
      <w:lvlText w:val="%1."/>
      <w:lvlJc w:val="left"/>
      <w:pPr>
        <w:tabs>
          <w:tab w:val="num" w:pos="4572"/>
        </w:tabs>
        <w:ind w:left="4572" w:hanging="3852"/>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09A7DD0"/>
    <w:multiLevelType w:val="hybridMultilevel"/>
    <w:tmpl w:val="D5EAFF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2A71DE6"/>
    <w:multiLevelType w:val="singleLevel"/>
    <w:tmpl w:val="92F6813A"/>
    <w:lvl w:ilvl="0">
      <w:start w:val="1"/>
      <w:numFmt w:val="decimal"/>
      <w:lvlText w:val="%1."/>
      <w:legacy w:legacy="1" w:legacySpace="0" w:legacyIndent="360"/>
      <w:lvlJc w:val="left"/>
      <w:rPr>
        <w:rFonts w:ascii="Times New Roman" w:hAnsi="Times New Roman" w:hint="default"/>
      </w:rPr>
    </w:lvl>
  </w:abstractNum>
  <w:abstractNum w:abstractNumId="18">
    <w:nsid w:val="2775748F"/>
    <w:multiLevelType w:val="hybridMultilevel"/>
    <w:tmpl w:val="94422E2A"/>
    <w:lvl w:ilvl="0" w:tplc="6204D328">
      <w:start w:val="6"/>
      <w:numFmt w:val="decimal"/>
      <w:lvlText w:val="%1."/>
      <w:lvlJc w:val="left"/>
      <w:pPr>
        <w:tabs>
          <w:tab w:val="num" w:pos="594"/>
        </w:tabs>
        <w:ind w:left="594" w:hanging="5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841134"/>
    <w:multiLevelType w:val="singleLevel"/>
    <w:tmpl w:val="62C0FE34"/>
    <w:lvl w:ilvl="0">
      <w:start w:val="3"/>
      <w:numFmt w:val="upperLetter"/>
      <w:lvlText w:val="%1."/>
      <w:legacy w:legacy="1" w:legacySpace="0" w:legacyIndent="360"/>
      <w:lvlJc w:val="left"/>
      <w:rPr>
        <w:rFonts w:ascii="Times New Roman" w:hAnsi="Times New Roman" w:hint="default"/>
      </w:rPr>
    </w:lvl>
  </w:abstractNum>
  <w:abstractNum w:abstractNumId="20">
    <w:nsid w:val="2A3611C2"/>
    <w:multiLevelType w:val="hybridMultilevel"/>
    <w:tmpl w:val="C2B2C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B2324DF"/>
    <w:multiLevelType w:val="singleLevel"/>
    <w:tmpl w:val="87E28048"/>
    <w:lvl w:ilvl="0">
      <w:start w:val="7"/>
      <w:numFmt w:val="upperLetter"/>
      <w:lvlText w:val="%1."/>
      <w:legacy w:legacy="1" w:legacySpace="0" w:legacyIndent="360"/>
      <w:lvlJc w:val="left"/>
      <w:rPr>
        <w:rFonts w:ascii="Times New Roman" w:hAnsi="Times New Roman" w:hint="default"/>
      </w:rPr>
    </w:lvl>
  </w:abstractNum>
  <w:abstractNum w:abstractNumId="22">
    <w:nsid w:val="2DAE25DD"/>
    <w:multiLevelType w:val="hybridMultilevel"/>
    <w:tmpl w:val="C9EAA16A"/>
    <w:lvl w:ilvl="0" w:tplc="F5D6C026">
      <w:start w:val="1"/>
      <w:numFmt w:val="decimal"/>
      <w:lvlText w:val="%1."/>
      <w:lvlJc w:val="left"/>
      <w:pPr>
        <w:tabs>
          <w:tab w:val="num" w:pos="3852"/>
        </w:tabs>
        <w:ind w:left="3852" w:hanging="3852"/>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nsid w:val="2FC836CE"/>
    <w:multiLevelType w:val="singleLevel"/>
    <w:tmpl w:val="92F6813A"/>
    <w:lvl w:ilvl="0">
      <w:start w:val="3"/>
      <w:numFmt w:val="decimal"/>
      <w:lvlText w:val="%1."/>
      <w:legacy w:legacy="1" w:legacySpace="0" w:legacyIndent="360"/>
      <w:lvlJc w:val="left"/>
      <w:rPr>
        <w:rFonts w:ascii="Times New Roman" w:hAnsi="Times New Roman" w:hint="default"/>
      </w:rPr>
    </w:lvl>
  </w:abstractNum>
  <w:abstractNum w:abstractNumId="24">
    <w:nsid w:val="32DA0D5E"/>
    <w:multiLevelType w:val="singleLevel"/>
    <w:tmpl w:val="F60CEFAC"/>
    <w:lvl w:ilvl="0">
      <w:start w:val="1"/>
      <w:numFmt w:val="upperLetter"/>
      <w:lvlText w:val="%1."/>
      <w:legacy w:legacy="1" w:legacySpace="0" w:legacyIndent="360"/>
      <w:lvlJc w:val="left"/>
      <w:rPr>
        <w:rFonts w:ascii="Times New Roman" w:hAnsi="Times New Roman" w:hint="default"/>
      </w:rPr>
    </w:lvl>
  </w:abstractNum>
  <w:abstractNum w:abstractNumId="25">
    <w:nsid w:val="3CA5555C"/>
    <w:multiLevelType w:val="singleLevel"/>
    <w:tmpl w:val="92F6813A"/>
    <w:lvl w:ilvl="0">
      <w:start w:val="5"/>
      <w:numFmt w:val="decimal"/>
      <w:lvlText w:val="%1."/>
      <w:legacy w:legacy="1" w:legacySpace="0" w:legacyIndent="360"/>
      <w:lvlJc w:val="left"/>
      <w:rPr>
        <w:rFonts w:ascii="Times New Roman" w:hAnsi="Times New Roman" w:hint="default"/>
      </w:rPr>
    </w:lvl>
  </w:abstractNum>
  <w:abstractNum w:abstractNumId="26">
    <w:nsid w:val="43D21931"/>
    <w:multiLevelType w:val="singleLevel"/>
    <w:tmpl w:val="92F6813A"/>
    <w:lvl w:ilvl="0">
      <w:start w:val="2"/>
      <w:numFmt w:val="decimal"/>
      <w:lvlText w:val="%1."/>
      <w:legacy w:legacy="1" w:legacySpace="0" w:legacyIndent="360"/>
      <w:lvlJc w:val="left"/>
      <w:rPr>
        <w:rFonts w:ascii="Times New Roman" w:hAnsi="Times New Roman" w:hint="default"/>
      </w:rPr>
    </w:lvl>
  </w:abstractNum>
  <w:abstractNum w:abstractNumId="27">
    <w:nsid w:val="448C00BE"/>
    <w:multiLevelType w:val="hybridMultilevel"/>
    <w:tmpl w:val="5D001C12"/>
    <w:lvl w:ilvl="0" w:tplc="D9309102">
      <w:start w:val="1"/>
      <w:numFmt w:val="decimal"/>
      <w:lvlText w:val="%1."/>
      <w:lvlJc w:val="left"/>
      <w:pPr>
        <w:tabs>
          <w:tab w:val="num" w:pos="3852"/>
        </w:tabs>
        <w:ind w:left="3852" w:hanging="38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907A83"/>
    <w:multiLevelType w:val="multilevel"/>
    <w:tmpl w:val="7C9AB3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46A161A7"/>
    <w:multiLevelType w:val="hybridMultilevel"/>
    <w:tmpl w:val="344A6BC8"/>
    <w:lvl w:ilvl="0" w:tplc="C2B08916">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6AC6AF6"/>
    <w:multiLevelType w:val="hybridMultilevel"/>
    <w:tmpl w:val="445262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A54332F"/>
    <w:multiLevelType w:val="singleLevel"/>
    <w:tmpl w:val="92F6813A"/>
    <w:lvl w:ilvl="0">
      <w:start w:val="6"/>
      <w:numFmt w:val="decimal"/>
      <w:lvlText w:val="%1."/>
      <w:legacy w:legacy="1" w:legacySpace="0" w:legacyIndent="360"/>
      <w:lvlJc w:val="left"/>
      <w:rPr>
        <w:rFonts w:ascii="Times New Roman" w:hAnsi="Times New Roman" w:hint="default"/>
      </w:rPr>
    </w:lvl>
  </w:abstractNum>
  <w:abstractNum w:abstractNumId="32">
    <w:nsid w:val="4C24419A"/>
    <w:multiLevelType w:val="hybridMultilevel"/>
    <w:tmpl w:val="01AA0DD4"/>
    <w:lvl w:ilvl="0" w:tplc="565C6DD8">
      <w:start w:val="6"/>
      <w:numFmt w:val="decimal"/>
      <w:lvlText w:val="%1)"/>
      <w:lvlJc w:val="left"/>
      <w:pPr>
        <w:tabs>
          <w:tab w:val="num" w:pos="2379"/>
        </w:tabs>
        <w:ind w:left="2379" w:hanging="792"/>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3">
    <w:nsid w:val="4EEE51EF"/>
    <w:multiLevelType w:val="singleLevel"/>
    <w:tmpl w:val="7312D908"/>
    <w:lvl w:ilvl="0">
      <w:start w:val="4"/>
      <w:numFmt w:val="upperLetter"/>
      <w:lvlText w:val="%1."/>
      <w:legacy w:legacy="1" w:legacySpace="0" w:legacyIndent="360"/>
      <w:lvlJc w:val="left"/>
      <w:rPr>
        <w:rFonts w:ascii="Times New Roman" w:hAnsi="Times New Roman" w:hint="default"/>
      </w:rPr>
    </w:lvl>
  </w:abstractNum>
  <w:abstractNum w:abstractNumId="34">
    <w:nsid w:val="515C7DD3"/>
    <w:multiLevelType w:val="hybridMultilevel"/>
    <w:tmpl w:val="1556D36A"/>
    <w:lvl w:ilvl="0" w:tplc="B9325CC2">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1D644CC"/>
    <w:multiLevelType w:val="singleLevel"/>
    <w:tmpl w:val="92F6813A"/>
    <w:lvl w:ilvl="0">
      <w:start w:val="1"/>
      <w:numFmt w:val="decimal"/>
      <w:lvlText w:val="%1."/>
      <w:legacy w:legacy="1" w:legacySpace="0" w:legacyIndent="360"/>
      <w:lvlJc w:val="left"/>
      <w:rPr>
        <w:rFonts w:ascii="Times New Roman" w:hAnsi="Times New Roman" w:hint="default"/>
      </w:rPr>
    </w:lvl>
  </w:abstractNum>
  <w:abstractNum w:abstractNumId="36">
    <w:nsid w:val="54FB7B9E"/>
    <w:multiLevelType w:val="singleLevel"/>
    <w:tmpl w:val="92F6813A"/>
    <w:lvl w:ilvl="0">
      <w:start w:val="2"/>
      <w:numFmt w:val="decimal"/>
      <w:lvlText w:val="%1."/>
      <w:legacy w:legacy="1" w:legacySpace="0" w:legacyIndent="360"/>
      <w:lvlJc w:val="left"/>
      <w:rPr>
        <w:rFonts w:ascii="Times New Roman" w:hAnsi="Times New Roman" w:hint="default"/>
      </w:rPr>
    </w:lvl>
  </w:abstractNum>
  <w:abstractNum w:abstractNumId="37">
    <w:nsid w:val="56D8661B"/>
    <w:multiLevelType w:val="hybridMultilevel"/>
    <w:tmpl w:val="D8DCF8DC"/>
    <w:lvl w:ilvl="0" w:tplc="84E6D6FC">
      <w:start w:val="1"/>
      <w:numFmt w:val="decimal"/>
      <w:lvlText w:val="%1)"/>
      <w:lvlJc w:val="left"/>
      <w:pPr>
        <w:tabs>
          <w:tab w:val="num" w:pos="1872"/>
        </w:tabs>
        <w:ind w:left="187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7274E42"/>
    <w:multiLevelType w:val="singleLevel"/>
    <w:tmpl w:val="7EF4E890"/>
    <w:lvl w:ilvl="0">
      <w:start w:val="2"/>
      <w:numFmt w:val="upperLetter"/>
      <w:lvlText w:val="%1."/>
      <w:legacy w:legacy="1" w:legacySpace="0" w:legacyIndent="360"/>
      <w:lvlJc w:val="left"/>
      <w:rPr>
        <w:rFonts w:ascii="Times New Roman" w:hAnsi="Times New Roman" w:hint="default"/>
      </w:rPr>
    </w:lvl>
  </w:abstractNum>
  <w:abstractNum w:abstractNumId="39">
    <w:nsid w:val="5ADB5F63"/>
    <w:multiLevelType w:val="singleLevel"/>
    <w:tmpl w:val="62C0FE34"/>
    <w:lvl w:ilvl="0">
      <w:start w:val="3"/>
      <w:numFmt w:val="upperLetter"/>
      <w:lvlText w:val="%1."/>
      <w:legacy w:legacy="1" w:legacySpace="0" w:legacyIndent="360"/>
      <w:lvlJc w:val="left"/>
      <w:rPr>
        <w:rFonts w:ascii="Times New Roman" w:hAnsi="Times New Roman" w:hint="default"/>
      </w:rPr>
    </w:lvl>
  </w:abstractNum>
  <w:abstractNum w:abstractNumId="40">
    <w:nsid w:val="5EF063C3"/>
    <w:multiLevelType w:val="singleLevel"/>
    <w:tmpl w:val="F60CEFAC"/>
    <w:lvl w:ilvl="0">
      <w:start w:val="1"/>
      <w:numFmt w:val="upperLetter"/>
      <w:lvlText w:val="%1."/>
      <w:legacy w:legacy="1" w:legacySpace="0" w:legacyIndent="360"/>
      <w:lvlJc w:val="left"/>
      <w:rPr>
        <w:rFonts w:ascii="Times New Roman" w:hAnsi="Times New Roman" w:hint="default"/>
      </w:rPr>
    </w:lvl>
  </w:abstractNum>
  <w:abstractNum w:abstractNumId="41">
    <w:nsid w:val="607E099E"/>
    <w:multiLevelType w:val="hybridMultilevel"/>
    <w:tmpl w:val="67D61DC4"/>
    <w:lvl w:ilvl="0" w:tplc="AEBCFA88">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5287140"/>
    <w:multiLevelType w:val="hybridMultilevel"/>
    <w:tmpl w:val="09323B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5B93768"/>
    <w:multiLevelType w:val="hybridMultilevel"/>
    <w:tmpl w:val="863AFFE4"/>
    <w:lvl w:ilvl="0" w:tplc="3832213E">
      <w:start w:val="1"/>
      <w:numFmt w:val="decimal"/>
      <w:lvlText w:val="%1."/>
      <w:lvlJc w:val="left"/>
      <w:pPr>
        <w:tabs>
          <w:tab w:val="num" w:pos="4572"/>
        </w:tabs>
        <w:ind w:left="4572" w:hanging="38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7FE5ADA"/>
    <w:multiLevelType w:val="singleLevel"/>
    <w:tmpl w:val="7312D908"/>
    <w:lvl w:ilvl="0">
      <w:start w:val="4"/>
      <w:numFmt w:val="upperLetter"/>
      <w:lvlText w:val="%1."/>
      <w:legacy w:legacy="1" w:legacySpace="0" w:legacyIndent="360"/>
      <w:lvlJc w:val="left"/>
      <w:rPr>
        <w:rFonts w:ascii="Times New Roman" w:hAnsi="Times New Roman" w:hint="default"/>
      </w:rPr>
    </w:lvl>
  </w:abstractNum>
  <w:abstractNum w:abstractNumId="45">
    <w:nsid w:val="6899794E"/>
    <w:multiLevelType w:val="hybridMultilevel"/>
    <w:tmpl w:val="F886C132"/>
    <w:lvl w:ilvl="0" w:tplc="3832213E">
      <w:start w:val="1"/>
      <w:numFmt w:val="decimal"/>
      <w:lvlText w:val="%1."/>
      <w:lvlJc w:val="left"/>
      <w:pPr>
        <w:tabs>
          <w:tab w:val="num" w:pos="4572"/>
        </w:tabs>
        <w:ind w:left="4572" w:hanging="385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AD95D6B"/>
    <w:multiLevelType w:val="hybridMultilevel"/>
    <w:tmpl w:val="4300AB02"/>
    <w:lvl w:ilvl="0" w:tplc="04C200C4">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BFD1083"/>
    <w:multiLevelType w:val="hybridMultilevel"/>
    <w:tmpl w:val="6AC44B56"/>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530"/>
        </w:tabs>
        <w:ind w:left="153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EE23099"/>
    <w:multiLevelType w:val="singleLevel"/>
    <w:tmpl w:val="7312D908"/>
    <w:lvl w:ilvl="0">
      <w:start w:val="4"/>
      <w:numFmt w:val="upperLetter"/>
      <w:lvlText w:val="%1."/>
      <w:legacy w:legacy="1" w:legacySpace="0" w:legacyIndent="360"/>
      <w:lvlJc w:val="left"/>
      <w:rPr>
        <w:rFonts w:ascii="Times New Roman" w:hAnsi="Times New Roman" w:hint="default"/>
      </w:rPr>
    </w:lvl>
  </w:abstractNum>
  <w:abstractNum w:abstractNumId="49">
    <w:nsid w:val="70AA6E53"/>
    <w:multiLevelType w:val="hybridMultilevel"/>
    <w:tmpl w:val="932CAD0A"/>
    <w:lvl w:ilvl="0" w:tplc="39026080">
      <w:start w:val="1"/>
      <w:numFmt w:val="decimal"/>
      <w:lvlText w:val="%1."/>
      <w:lvlJc w:val="left"/>
      <w:pPr>
        <w:ind w:left="2739" w:hanging="360"/>
      </w:pPr>
      <w:rPr>
        <w:rFonts w:hint="default"/>
      </w:rPr>
    </w:lvl>
    <w:lvl w:ilvl="1" w:tplc="04090019" w:tentative="1">
      <w:start w:val="1"/>
      <w:numFmt w:val="lowerLetter"/>
      <w:lvlText w:val="%2."/>
      <w:lvlJc w:val="left"/>
      <w:pPr>
        <w:ind w:left="3459" w:hanging="360"/>
      </w:pPr>
    </w:lvl>
    <w:lvl w:ilvl="2" w:tplc="0409001B" w:tentative="1">
      <w:start w:val="1"/>
      <w:numFmt w:val="lowerRoman"/>
      <w:lvlText w:val="%3."/>
      <w:lvlJc w:val="right"/>
      <w:pPr>
        <w:ind w:left="4179" w:hanging="180"/>
      </w:pPr>
    </w:lvl>
    <w:lvl w:ilvl="3" w:tplc="0409000F" w:tentative="1">
      <w:start w:val="1"/>
      <w:numFmt w:val="decimal"/>
      <w:lvlText w:val="%4."/>
      <w:lvlJc w:val="left"/>
      <w:pPr>
        <w:ind w:left="4899" w:hanging="360"/>
      </w:pPr>
    </w:lvl>
    <w:lvl w:ilvl="4" w:tplc="04090019" w:tentative="1">
      <w:start w:val="1"/>
      <w:numFmt w:val="lowerLetter"/>
      <w:lvlText w:val="%5."/>
      <w:lvlJc w:val="left"/>
      <w:pPr>
        <w:ind w:left="5619" w:hanging="360"/>
      </w:pPr>
    </w:lvl>
    <w:lvl w:ilvl="5" w:tplc="0409001B" w:tentative="1">
      <w:start w:val="1"/>
      <w:numFmt w:val="lowerRoman"/>
      <w:lvlText w:val="%6."/>
      <w:lvlJc w:val="right"/>
      <w:pPr>
        <w:ind w:left="6339" w:hanging="180"/>
      </w:pPr>
    </w:lvl>
    <w:lvl w:ilvl="6" w:tplc="0409000F" w:tentative="1">
      <w:start w:val="1"/>
      <w:numFmt w:val="decimal"/>
      <w:lvlText w:val="%7."/>
      <w:lvlJc w:val="left"/>
      <w:pPr>
        <w:ind w:left="7059" w:hanging="360"/>
      </w:pPr>
    </w:lvl>
    <w:lvl w:ilvl="7" w:tplc="04090019" w:tentative="1">
      <w:start w:val="1"/>
      <w:numFmt w:val="lowerLetter"/>
      <w:lvlText w:val="%8."/>
      <w:lvlJc w:val="left"/>
      <w:pPr>
        <w:ind w:left="7779" w:hanging="360"/>
      </w:pPr>
    </w:lvl>
    <w:lvl w:ilvl="8" w:tplc="0409001B" w:tentative="1">
      <w:start w:val="1"/>
      <w:numFmt w:val="lowerRoman"/>
      <w:lvlText w:val="%9."/>
      <w:lvlJc w:val="right"/>
      <w:pPr>
        <w:ind w:left="8499" w:hanging="180"/>
      </w:pPr>
    </w:lvl>
  </w:abstractNum>
  <w:abstractNum w:abstractNumId="50">
    <w:nsid w:val="7198376E"/>
    <w:multiLevelType w:val="hybridMultilevel"/>
    <w:tmpl w:val="25CA1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26613DC"/>
    <w:multiLevelType w:val="hybridMultilevel"/>
    <w:tmpl w:val="30BC20CC"/>
    <w:lvl w:ilvl="0" w:tplc="E63C320E">
      <w:start w:val="1"/>
      <w:numFmt w:val="decimal"/>
      <w:lvlText w:val="%1)"/>
      <w:lvlJc w:val="left"/>
      <w:pPr>
        <w:tabs>
          <w:tab w:val="num" w:pos="2379"/>
        </w:tabs>
        <w:ind w:left="2379"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41A53CD"/>
    <w:multiLevelType w:val="hybridMultilevel"/>
    <w:tmpl w:val="9F4A5F4E"/>
    <w:lvl w:ilvl="0" w:tplc="AE940F02">
      <w:start w:val="1"/>
      <w:numFmt w:val="decimal"/>
      <w:lvlText w:val="%1."/>
      <w:lvlJc w:val="left"/>
      <w:pPr>
        <w:tabs>
          <w:tab w:val="num" w:pos="1044"/>
        </w:tabs>
        <w:ind w:left="1044" w:hanging="50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6487154"/>
    <w:multiLevelType w:val="hybridMultilevel"/>
    <w:tmpl w:val="B9F68EAE"/>
    <w:lvl w:ilvl="0" w:tplc="0409000F">
      <w:start w:val="1"/>
      <w:numFmt w:val="decimal"/>
      <w:lvlText w:val="%1."/>
      <w:lvlJc w:val="left"/>
      <w:pPr>
        <w:tabs>
          <w:tab w:val="num" w:pos="720"/>
        </w:tabs>
        <w:ind w:left="720" w:hanging="360"/>
      </w:pPr>
    </w:lvl>
    <w:lvl w:ilvl="1" w:tplc="EFB242D8">
      <w:start w:val="1"/>
      <w:numFmt w:val="lowerLetter"/>
      <w:lvlText w:val="%2)"/>
      <w:lvlJc w:val="left"/>
      <w:pPr>
        <w:tabs>
          <w:tab w:val="num" w:pos="1440"/>
        </w:tabs>
        <w:ind w:left="1440" w:hanging="360"/>
      </w:pPr>
      <w:rPr>
        <w:rFonts w:hint="default"/>
      </w:rPr>
    </w:lvl>
    <w:lvl w:ilvl="2" w:tplc="17B02CF8">
      <w:start w:val="1"/>
      <w:numFmt w:val="upperLetter"/>
      <w:lvlText w:val="%3."/>
      <w:lvlJc w:val="left"/>
      <w:pPr>
        <w:ind w:left="900" w:hanging="360"/>
      </w:pPr>
      <w:rPr>
        <w:rFonts w:hint="default"/>
      </w:rPr>
    </w:lvl>
    <w:lvl w:ilvl="3" w:tplc="70D4DAD0">
      <w:start w:val="3"/>
      <w:numFmt w:val="lowerLetter"/>
      <w:lvlText w:val="%4."/>
      <w:lvlJc w:val="left"/>
      <w:pPr>
        <w:ind w:left="2880" w:hanging="360"/>
      </w:pPr>
      <w:rPr>
        <w:rFonts w:hint="default"/>
      </w:rPr>
    </w:lvl>
    <w:lvl w:ilvl="4" w:tplc="2EA843F2">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9C1460B"/>
    <w:multiLevelType w:val="singleLevel"/>
    <w:tmpl w:val="C81C781C"/>
    <w:lvl w:ilvl="0">
      <w:start w:val="5"/>
      <w:numFmt w:val="upperLetter"/>
      <w:lvlText w:val="%1."/>
      <w:legacy w:legacy="1" w:legacySpace="0" w:legacyIndent="360"/>
      <w:lvlJc w:val="left"/>
      <w:rPr>
        <w:rFonts w:ascii="Times New Roman" w:hAnsi="Times New Roman" w:hint="default"/>
      </w:rPr>
    </w:lvl>
  </w:abstractNum>
  <w:abstractNum w:abstractNumId="55">
    <w:nsid w:val="7B5C5822"/>
    <w:multiLevelType w:val="singleLevel"/>
    <w:tmpl w:val="7EF4E890"/>
    <w:lvl w:ilvl="0">
      <w:start w:val="2"/>
      <w:numFmt w:val="upperLetter"/>
      <w:lvlText w:val="%1."/>
      <w:legacy w:legacy="1" w:legacySpace="0" w:legacyIndent="360"/>
      <w:lvlJc w:val="left"/>
      <w:rPr>
        <w:rFonts w:ascii="Times New Roman" w:hAnsi="Times New Roman" w:hint="default"/>
      </w:rPr>
    </w:lvl>
  </w:abstractNum>
  <w:abstractNum w:abstractNumId="56">
    <w:nsid w:val="7EC05013"/>
    <w:multiLevelType w:val="hybridMultilevel"/>
    <w:tmpl w:val="72D492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18"/>
  </w:num>
  <w:num w:numId="3">
    <w:abstractNumId w:val="52"/>
  </w:num>
  <w:num w:numId="4">
    <w:abstractNumId w:val="11"/>
  </w:num>
  <w:num w:numId="5">
    <w:abstractNumId w:val="0"/>
  </w:num>
  <w:num w:numId="6">
    <w:abstractNumId w:val="53"/>
  </w:num>
  <w:num w:numId="7">
    <w:abstractNumId w:val="13"/>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7"/>
  </w:num>
  <w:num w:numId="13">
    <w:abstractNumId w:val="46"/>
  </w:num>
  <w:num w:numId="14">
    <w:abstractNumId w:val="22"/>
  </w:num>
  <w:num w:numId="15">
    <w:abstractNumId w:val="8"/>
  </w:num>
  <w:num w:numId="16">
    <w:abstractNumId w:val="15"/>
  </w:num>
  <w:num w:numId="17">
    <w:abstractNumId w:val="45"/>
  </w:num>
  <w:num w:numId="18">
    <w:abstractNumId w:val="43"/>
  </w:num>
  <w:num w:numId="19">
    <w:abstractNumId w:val="27"/>
  </w:num>
  <w:num w:numId="20">
    <w:abstractNumId w:val="9"/>
  </w:num>
  <w:num w:numId="21">
    <w:abstractNumId w:val="1"/>
  </w:num>
  <w:num w:numId="22">
    <w:abstractNumId w:val="34"/>
  </w:num>
  <w:num w:numId="23">
    <w:abstractNumId w:val="14"/>
  </w:num>
  <w:num w:numId="24">
    <w:abstractNumId w:val="38"/>
  </w:num>
  <w:num w:numId="25">
    <w:abstractNumId w:val="19"/>
  </w:num>
  <w:num w:numId="26">
    <w:abstractNumId w:val="44"/>
  </w:num>
  <w:num w:numId="27">
    <w:abstractNumId w:val="40"/>
  </w:num>
  <w:num w:numId="28">
    <w:abstractNumId w:val="55"/>
  </w:num>
  <w:num w:numId="29">
    <w:abstractNumId w:val="39"/>
  </w:num>
  <w:num w:numId="30">
    <w:abstractNumId w:val="33"/>
  </w:num>
  <w:num w:numId="31">
    <w:abstractNumId w:val="24"/>
  </w:num>
  <w:num w:numId="32">
    <w:abstractNumId w:val="3"/>
  </w:num>
  <w:num w:numId="33">
    <w:abstractNumId w:val="4"/>
  </w:num>
  <w:num w:numId="34">
    <w:abstractNumId w:val="48"/>
  </w:num>
  <w:num w:numId="35">
    <w:abstractNumId w:val="54"/>
  </w:num>
  <w:num w:numId="36">
    <w:abstractNumId w:val="10"/>
  </w:num>
  <w:num w:numId="37">
    <w:abstractNumId w:val="21"/>
  </w:num>
  <w:num w:numId="38">
    <w:abstractNumId w:val="37"/>
  </w:num>
  <w:num w:numId="39">
    <w:abstractNumId w:val="41"/>
  </w:num>
  <w:num w:numId="40">
    <w:abstractNumId w:val="32"/>
  </w:num>
  <w:num w:numId="41">
    <w:abstractNumId w:val="12"/>
  </w:num>
  <w:num w:numId="42">
    <w:abstractNumId w:val="25"/>
  </w:num>
  <w:num w:numId="43">
    <w:abstractNumId w:val="31"/>
  </w:num>
  <w:num w:numId="44">
    <w:abstractNumId w:val="51"/>
  </w:num>
  <w:num w:numId="45">
    <w:abstractNumId w:val="49"/>
  </w:num>
  <w:num w:numId="46">
    <w:abstractNumId w:val="28"/>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num>
  <w:num w:numId="53">
    <w:abstractNumId w:val="36"/>
  </w:num>
  <w:num w:numId="54">
    <w:abstractNumId w:val="2"/>
  </w:num>
  <w:num w:numId="55">
    <w:abstractNumId w:val="50"/>
  </w:num>
  <w:num w:numId="56">
    <w:abstractNumId w:val="20"/>
  </w:num>
  <w:num w:numId="57">
    <w:abstractNumId w:val="30"/>
  </w:num>
  <w:num w:numId="58">
    <w:abstractNumId w:val="16"/>
  </w:num>
  <w:num w:numId="59">
    <w:abstractNumId w:val="42"/>
  </w:num>
  <w:num w:numId="60">
    <w:abstractNumId w:val="56"/>
  </w:num>
  <w:num w:numId="61">
    <w:abstractNumId w:val="7"/>
  </w:num>
  <w:num w:numId="62">
    <w:abstractNumId w:val="35"/>
  </w:num>
  <w:num w:numId="63">
    <w:abstractNumId w:val="26"/>
  </w:num>
  <w:num w:numId="64">
    <w:abstractNumId w:val="23"/>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20"/>
  <w:characterSpacingControl w:val="doNotCompress"/>
  <w:hdrShapeDefaults>
    <o:shapedefaults v:ext="edit" spidmax="34817"/>
  </w:hdrShapeDefaults>
  <w:footnotePr>
    <w:footnote w:id="-1"/>
    <w:footnote w:id="0"/>
  </w:footnotePr>
  <w:endnotePr>
    <w:endnote w:id="-1"/>
    <w:endnote w:id="0"/>
  </w:endnotePr>
  <w:compat/>
  <w:rsids>
    <w:rsidRoot w:val="00495AB1"/>
    <w:rsid w:val="000274D0"/>
    <w:rsid w:val="00036B0B"/>
    <w:rsid w:val="000663D4"/>
    <w:rsid w:val="00080AC6"/>
    <w:rsid w:val="00085DF4"/>
    <w:rsid w:val="000A5B82"/>
    <w:rsid w:val="000D0CF7"/>
    <w:rsid w:val="000D523E"/>
    <w:rsid w:val="000E1465"/>
    <w:rsid w:val="000E22D8"/>
    <w:rsid w:val="000E794E"/>
    <w:rsid w:val="000F0164"/>
    <w:rsid w:val="000F290F"/>
    <w:rsid w:val="000F3567"/>
    <w:rsid w:val="00104B3E"/>
    <w:rsid w:val="00120882"/>
    <w:rsid w:val="001242C9"/>
    <w:rsid w:val="00135BB4"/>
    <w:rsid w:val="001B7E01"/>
    <w:rsid w:val="001E391D"/>
    <w:rsid w:val="001E49F4"/>
    <w:rsid w:val="00200F4C"/>
    <w:rsid w:val="002319F9"/>
    <w:rsid w:val="002330A7"/>
    <w:rsid w:val="002337F4"/>
    <w:rsid w:val="00245F08"/>
    <w:rsid w:val="00245F96"/>
    <w:rsid w:val="00255304"/>
    <w:rsid w:val="002609AA"/>
    <w:rsid w:val="00266BD6"/>
    <w:rsid w:val="00276D12"/>
    <w:rsid w:val="002833F1"/>
    <w:rsid w:val="00294F79"/>
    <w:rsid w:val="002A4D90"/>
    <w:rsid w:val="002B325B"/>
    <w:rsid w:val="002B386F"/>
    <w:rsid w:val="002C03E2"/>
    <w:rsid w:val="002E46DD"/>
    <w:rsid w:val="002E4914"/>
    <w:rsid w:val="00304662"/>
    <w:rsid w:val="0030654C"/>
    <w:rsid w:val="00320449"/>
    <w:rsid w:val="00326D46"/>
    <w:rsid w:val="0033711B"/>
    <w:rsid w:val="00352882"/>
    <w:rsid w:val="00372575"/>
    <w:rsid w:val="00373416"/>
    <w:rsid w:val="00373721"/>
    <w:rsid w:val="00374D3C"/>
    <w:rsid w:val="00381EC4"/>
    <w:rsid w:val="00384F54"/>
    <w:rsid w:val="00387ABD"/>
    <w:rsid w:val="00394B16"/>
    <w:rsid w:val="00396FD7"/>
    <w:rsid w:val="003A0A9D"/>
    <w:rsid w:val="003A7257"/>
    <w:rsid w:val="003B1C03"/>
    <w:rsid w:val="004050E3"/>
    <w:rsid w:val="00421DCF"/>
    <w:rsid w:val="00426F36"/>
    <w:rsid w:val="00444BEA"/>
    <w:rsid w:val="0046036A"/>
    <w:rsid w:val="0046333E"/>
    <w:rsid w:val="00465255"/>
    <w:rsid w:val="00481DF7"/>
    <w:rsid w:val="004864D3"/>
    <w:rsid w:val="00495AB1"/>
    <w:rsid w:val="00497841"/>
    <w:rsid w:val="004B6287"/>
    <w:rsid w:val="004C16F6"/>
    <w:rsid w:val="004C2E7D"/>
    <w:rsid w:val="004C51FD"/>
    <w:rsid w:val="004E003D"/>
    <w:rsid w:val="00541963"/>
    <w:rsid w:val="005458D0"/>
    <w:rsid w:val="00560209"/>
    <w:rsid w:val="00565F19"/>
    <w:rsid w:val="00576376"/>
    <w:rsid w:val="00577164"/>
    <w:rsid w:val="005A33E5"/>
    <w:rsid w:val="005D2112"/>
    <w:rsid w:val="005D6672"/>
    <w:rsid w:val="005E5698"/>
    <w:rsid w:val="005E79A6"/>
    <w:rsid w:val="005F3A10"/>
    <w:rsid w:val="005F5A47"/>
    <w:rsid w:val="0061453F"/>
    <w:rsid w:val="00630918"/>
    <w:rsid w:val="00640AEA"/>
    <w:rsid w:val="0064672A"/>
    <w:rsid w:val="00655C96"/>
    <w:rsid w:val="00657451"/>
    <w:rsid w:val="00662EA6"/>
    <w:rsid w:val="00666BD9"/>
    <w:rsid w:val="00677678"/>
    <w:rsid w:val="00681488"/>
    <w:rsid w:val="006E3D2D"/>
    <w:rsid w:val="006E581E"/>
    <w:rsid w:val="006E7E16"/>
    <w:rsid w:val="006F0131"/>
    <w:rsid w:val="006F55A5"/>
    <w:rsid w:val="00720429"/>
    <w:rsid w:val="00722981"/>
    <w:rsid w:val="0072454A"/>
    <w:rsid w:val="007319F2"/>
    <w:rsid w:val="00732D15"/>
    <w:rsid w:val="00734F18"/>
    <w:rsid w:val="007351DD"/>
    <w:rsid w:val="00741C2A"/>
    <w:rsid w:val="00754C7C"/>
    <w:rsid w:val="007B0229"/>
    <w:rsid w:val="007B407A"/>
    <w:rsid w:val="007C1BB0"/>
    <w:rsid w:val="007D3659"/>
    <w:rsid w:val="007F48DA"/>
    <w:rsid w:val="007F6347"/>
    <w:rsid w:val="0080283C"/>
    <w:rsid w:val="008075FD"/>
    <w:rsid w:val="00813E54"/>
    <w:rsid w:val="0083299D"/>
    <w:rsid w:val="00833CE8"/>
    <w:rsid w:val="00842B76"/>
    <w:rsid w:val="008654C4"/>
    <w:rsid w:val="00867186"/>
    <w:rsid w:val="00880508"/>
    <w:rsid w:val="00890480"/>
    <w:rsid w:val="008A22B1"/>
    <w:rsid w:val="008A6855"/>
    <w:rsid w:val="008A792C"/>
    <w:rsid w:val="008B6866"/>
    <w:rsid w:val="008D1188"/>
    <w:rsid w:val="008E1E3D"/>
    <w:rsid w:val="008E530F"/>
    <w:rsid w:val="00910CFC"/>
    <w:rsid w:val="00930B61"/>
    <w:rsid w:val="0093293E"/>
    <w:rsid w:val="00946DCD"/>
    <w:rsid w:val="00973156"/>
    <w:rsid w:val="009774B5"/>
    <w:rsid w:val="00981434"/>
    <w:rsid w:val="009A6A8B"/>
    <w:rsid w:val="009A7103"/>
    <w:rsid w:val="009B0987"/>
    <w:rsid w:val="009B5976"/>
    <w:rsid w:val="009E116B"/>
    <w:rsid w:val="009E4572"/>
    <w:rsid w:val="009F5DFF"/>
    <w:rsid w:val="009F6348"/>
    <w:rsid w:val="00A11043"/>
    <w:rsid w:val="00A40955"/>
    <w:rsid w:val="00A66433"/>
    <w:rsid w:val="00A7699B"/>
    <w:rsid w:val="00A83AD0"/>
    <w:rsid w:val="00A84BA5"/>
    <w:rsid w:val="00AB2D8C"/>
    <w:rsid w:val="00AB3FFF"/>
    <w:rsid w:val="00AB65B7"/>
    <w:rsid w:val="00AC1F88"/>
    <w:rsid w:val="00AD7FDC"/>
    <w:rsid w:val="00B17089"/>
    <w:rsid w:val="00B26D90"/>
    <w:rsid w:val="00B335A4"/>
    <w:rsid w:val="00B40F05"/>
    <w:rsid w:val="00B56077"/>
    <w:rsid w:val="00B64FEE"/>
    <w:rsid w:val="00B66782"/>
    <w:rsid w:val="00B86EA0"/>
    <w:rsid w:val="00BC399E"/>
    <w:rsid w:val="00BC4E1D"/>
    <w:rsid w:val="00C049BE"/>
    <w:rsid w:val="00C0654C"/>
    <w:rsid w:val="00C40C42"/>
    <w:rsid w:val="00C45A7D"/>
    <w:rsid w:val="00C56A11"/>
    <w:rsid w:val="00C60D67"/>
    <w:rsid w:val="00C61CF3"/>
    <w:rsid w:val="00C84A24"/>
    <w:rsid w:val="00C86AC9"/>
    <w:rsid w:val="00CA27CF"/>
    <w:rsid w:val="00CB14EF"/>
    <w:rsid w:val="00CD49D3"/>
    <w:rsid w:val="00CD4F83"/>
    <w:rsid w:val="00CD6D91"/>
    <w:rsid w:val="00CD6DEF"/>
    <w:rsid w:val="00D06F82"/>
    <w:rsid w:val="00D42D89"/>
    <w:rsid w:val="00D93F72"/>
    <w:rsid w:val="00DA0CF3"/>
    <w:rsid w:val="00DA2346"/>
    <w:rsid w:val="00DD2485"/>
    <w:rsid w:val="00DE04F3"/>
    <w:rsid w:val="00DF5240"/>
    <w:rsid w:val="00DF6CDF"/>
    <w:rsid w:val="00E01AD8"/>
    <w:rsid w:val="00E47A48"/>
    <w:rsid w:val="00E47BCE"/>
    <w:rsid w:val="00E66D2A"/>
    <w:rsid w:val="00E821E4"/>
    <w:rsid w:val="00EA1274"/>
    <w:rsid w:val="00EA3AC7"/>
    <w:rsid w:val="00EA4AEC"/>
    <w:rsid w:val="00EF68A9"/>
    <w:rsid w:val="00F037B3"/>
    <w:rsid w:val="00F06608"/>
    <w:rsid w:val="00F11DB3"/>
    <w:rsid w:val="00F257E1"/>
    <w:rsid w:val="00F345B4"/>
    <w:rsid w:val="00F628E1"/>
    <w:rsid w:val="00F66F92"/>
    <w:rsid w:val="00F7411F"/>
    <w:rsid w:val="00F838B4"/>
    <w:rsid w:val="00F87970"/>
    <w:rsid w:val="00FA0365"/>
    <w:rsid w:val="00FF3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AB1"/>
  </w:style>
  <w:style w:type="paragraph" w:styleId="Heading1">
    <w:name w:val="heading 1"/>
    <w:basedOn w:val="Normal"/>
    <w:next w:val="Normal"/>
    <w:link w:val="Heading1Char"/>
    <w:uiPriority w:val="9"/>
    <w:qFormat/>
    <w:rsid w:val="00B560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81D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288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319F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8148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637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319F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890480"/>
    <w:pPr>
      <w:keepNext/>
      <w:widowControl w:val="0"/>
      <w:tabs>
        <w:tab w:val="left" w:pos="1440"/>
        <w:tab w:val="left" w:pos="2160"/>
      </w:tabs>
      <w:autoSpaceDE w:val="0"/>
      <w:autoSpaceDN w:val="0"/>
      <w:adjustRightInd w:val="0"/>
      <w:spacing w:after="0" w:line="360" w:lineRule="auto"/>
      <w:jc w:val="center"/>
      <w:outlineLvl w:val="8"/>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AB1"/>
  </w:style>
  <w:style w:type="paragraph" w:styleId="Footer">
    <w:name w:val="footer"/>
    <w:basedOn w:val="Normal"/>
    <w:link w:val="FooterChar"/>
    <w:uiPriority w:val="99"/>
    <w:unhideWhenUsed/>
    <w:rsid w:val="00495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AB1"/>
  </w:style>
  <w:style w:type="paragraph" w:styleId="BalloonText">
    <w:name w:val="Balloon Text"/>
    <w:basedOn w:val="Normal"/>
    <w:link w:val="BalloonTextChar"/>
    <w:uiPriority w:val="99"/>
    <w:semiHidden/>
    <w:unhideWhenUsed/>
    <w:rsid w:val="00495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AB1"/>
    <w:rPr>
      <w:rFonts w:ascii="Tahoma" w:hAnsi="Tahoma" w:cs="Tahoma"/>
      <w:sz w:val="16"/>
      <w:szCs w:val="16"/>
    </w:rPr>
  </w:style>
  <w:style w:type="character" w:customStyle="1" w:styleId="Heading9Char">
    <w:name w:val="Heading 9 Char"/>
    <w:basedOn w:val="DefaultParagraphFont"/>
    <w:link w:val="Heading9"/>
    <w:rsid w:val="00890480"/>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uiPriority w:val="9"/>
    <w:semiHidden/>
    <w:rsid w:val="002319F9"/>
    <w:rPr>
      <w:rFonts w:asciiTheme="majorHAnsi" w:eastAsiaTheme="majorEastAsia" w:hAnsiTheme="majorHAnsi" w:cstheme="majorBidi"/>
      <w:b/>
      <w:bCs/>
      <w:i/>
      <w:iCs/>
      <w:color w:val="4F81BD" w:themeColor="accent1"/>
    </w:rPr>
  </w:style>
  <w:style w:type="character" w:customStyle="1" w:styleId="Heading8Char">
    <w:name w:val="Heading 8 Char"/>
    <w:basedOn w:val="DefaultParagraphFont"/>
    <w:link w:val="Heading8"/>
    <w:uiPriority w:val="9"/>
    <w:semiHidden/>
    <w:rsid w:val="002319F9"/>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rsid w:val="002319F9"/>
    <w:pPr>
      <w:widowControl w:val="0"/>
      <w:tabs>
        <w:tab w:val="left" w:pos="360"/>
        <w:tab w:val="left" w:pos="720"/>
      </w:tabs>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319F9"/>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2319F9"/>
    <w:pPr>
      <w:spacing w:after="120" w:line="480" w:lineRule="auto"/>
      <w:ind w:left="360"/>
    </w:pPr>
  </w:style>
  <w:style w:type="character" w:customStyle="1" w:styleId="BodyTextIndent2Char">
    <w:name w:val="Body Text Indent 2 Char"/>
    <w:basedOn w:val="DefaultParagraphFont"/>
    <w:link w:val="BodyTextIndent2"/>
    <w:uiPriority w:val="99"/>
    <w:semiHidden/>
    <w:rsid w:val="002319F9"/>
  </w:style>
  <w:style w:type="paragraph" w:styleId="BodyTextIndent3">
    <w:name w:val="Body Text Indent 3"/>
    <w:basedOn w:val="Normal"/>
    <w:link w:val="BodyTextIndent3Char"/>
    <w:uiPriority w:val="99"/>
    <w:semiHidden/>
    <w:unhideWhenUsed/>
    <w:rsid w:val="002319F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319F9"/>
    <w:rPr>
      <w:sz w:val="16"/>
      <w:szCs w:val="16"/>
    </w:rPr>
  </w:style>
  <w:style w:type="paragraph" w:styleId="ListParagraph">
    <w:name w:val="List Paragraph"/>
    <w:basedOn w:val="Normal"/>
    <w:uiPriority w:val="34"/>
    <w:qFormat/>
    <w:rsid w:val="00B64FEE"/>
    <w:pPr>
      <w:ind w:left="720"/>
      <w:contextualSpacing/>
    </w:pPr>
  </w:style>
  <w:style w:type="character" w:customStyle="1" w:styleId="Heading5Char">
    <w:name w:val="Heading 5 Char"/>
    <w:basedOn w:val="DefaultParagraphFont"/>
    <w:link w:val="Heading5"/>
    <w:uiPriority w:val="9"/>
    <w:rsid w:val="0068148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76376"/>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6309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481DF7"/>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semiHidden/>
    <w:unhideWhenUsed/>
    <w:rsid w:val="00560209"/>
    <w:pPr>
      <w:spacing w:after="120" w:line="480" w:lineRule="auto"/>
    </w:pPr>
  </w:style>
  <w:style w:type="character" w:customStyle="1" w:styleId="BodyText2Char">
    <w:name w:val="Body Text 2 Char"/>
    <w:basedOn w:val="DefaultParagraphFont"/>
    <w:link w:val="BodyText2"/>
    <w:uiPriority w:val="99"/>
    <w:semiHidden/>
    <w:rsid w:val="00560209"/>
  </w:style>
  <w:style w:type="paragraph" w:customStyle="1" w:styleId="xl29">
    <w:name w:val="xl29"/>
    <w:basedOn w:val="Normal"/>
    <w:rsid w:val="00394B16"/>
    <w:pPr>
      <w:pBdr>
        <w:top w:val="single" w:sz="8" w:space="0" w:color="auto"/>
        <w:left w:val="single" w:sz="4" w:space="0" w:color="auto"/>
        <w:bottom w:val="single" w:sz="8" w:space="0" w:color="auto"/>
      </w:pBdr>
      <w:shd w:val="clear" w:color="auto" w:fill="C0C0C0"/>
      <w:spacing w:before="100" w:beforeAutospacing="1" w:after="100" w:afterAutospacing="1" w:line="240" w:lineRule="auto"/>
      <w:jc w:val="center"/>
    </w:pPr>
    <w:rPr>
      <w:rFonts w:ascii="Arial Unicode MS" w:eastAsia="Arial Unicode MS" w:hAnsi="Arial Unicode MS" w:cs="Arial Unicode MS"/>
      <w:sz w:val="24"/>
      <w:szCs w:val="24"/>
    </w:rPr>
  </w:style>
  <w:style w:type="paragraph" w:styleId="BodyText3">
    <w:name w:val="Body Text 3"/>
    <w:basedOn w:val="Normal"/>
    <w:link w:val="BodyText3Char"/>
    <w:uiPriority w:val="99"/>
    <w:semiHidden/>
    <w:unhideWhenUsed/>
    <w:rsid w:val="00352882"/>
    <w:pPr>
      <w:spacing w:after="120"/>
    </w:pPr>
    <w:rPr>
      <w:sz w:val="16"/>
      <w:szCs w:val="16"/>
    </w:rPr>
  </w:style>
  <w:style w:type="character" w:customStyle="1" w:styleId="BodyText3Char">
    <w:name w:val="Body Text 3 Char"/>
    <w:basedOn w:val="DefaultParagraphFont"/>
    <w:link w:val="BodyText3"/>
    <w:uiPriority w:val="99"/>
    <w:semiHidden/>
    <w:rsid w:val="00352882"/>
    <w:rPr>
      <w:sz w:val="16"/>
      <w:szCs w:val="16"/>
    </w:rPr>
  </w:style>
  <w:style w:type="character" w:customStyle="1" w:styleId="Heading3Char">
    <w:name w:val="Heading 3 Char"/>
    <w:basedOn w:val="DefaultParagraphFont"/>
    <w:link w:val="Heading3"/>
    <w:uiPriority w:val="9"/>
    <w:semiHidden/>
    <w:rsid w:val="00352882"/>
    <w:rPr>
      <w:rFonts w:asciiTheme="majorHAnsi" w:eastAsiaTheme="majorEastAsia" w:hAnsiTheme="majorHAnsi" w:cstheme="majorBidi"/>
      <w:b/>
      <w:bCs/>
      <w:color w:val="4F81BD" w:themeColor="accent1"/>
    </w:rPr>
  </w:style>
  <w:style w:type="paragraph" w:styleId="Caption">
    <w:name w:val="caption"/>
    <w:basedOn w:val="Normal"/>
    <w:next w:val="Normal"/>
    <w:qFormat/>
    <w:rsid w:val="00444BEA"/>
    <w:pPr>
      <w:widowControl w:val="0"/>
      <w:tabs>
        <w:tab w:val="left" w:pos="540"/>
        <w:tab w:val="left" w:pos="1080"/>
        <w:tab w:val="left" w:pos="6930"/>
      </w:tabs>
      <w:autoSpaceDE w:val="0"/>
      <w:autoSpaceDN w:val="0"/>
      <w:adjustRightInd w:val="0"/>
      <w:spacing w:after="0" w:line="240" w:lineRule="auto"/>
      <w:jc w:val="center"/>
    </w:pPr>
    <w:rPr>
      <w:rFonts w:ascii="Times New Roman" w:eastAsia="Times New Roman" w:hAnsi="Times New Roman" w:cs="Times New Roman"/>
      <w:b/>
      <w:bCs/>
      <w:sz w:val="24"/>
      <w:szCs w:val="24"/>
    </w:rPr>
  </w:style>
  <w:style w:type="paragraph" w:customStyle="1" w:styleId="xl34">
    <w:name w:val="xl34"/>
    <w:basedOn w:val="Normal"/>
    <w:rsid w:val="00EF68A9"/>
    <w:pPr>
      <w:spacing w:before="100" w:beforeAutospacing="1" w:after="100" w:afterAutospacing="1" w:line="240" w:lineRule="auto"/>
    </w:pPr>
    <w:rPr>
      <w:rFonts w:ascii="Arial" w:eastAsia="Arial Unicode MS" w:hAnsi="Arial" w:cs="Arial"/>
      <w:b/>
      <w:bCs/>
      <w:sz w:val="24"/>
      <w:szCs w:val="24"/>
    </w:rPr>
  </w:style>
  <w:style w:type="paragraph" w:styleId="NoSpacing">
    <w:name w:val="No Spacing"/>
    <w:uiPriority w:val="1"/>
    <w:qFormat/>
    <w:rsid w:val="006E581E"/>
    <w:pPr>
      <w:spacing w:after="0" w:line="240" w:lineRule="auto"/>
    </w:pPr>
  </w:style>
  <w:style w:type="character" w:customStyle="1" w:styleId="Heading1Char">
    <w:name w:val="Heading 1 Char"/>
    <w:basedOn w:val="DefaultParagraphFont"/>
    <w:link w:val="Heading1"/>
    <w:uiPriority w:val="9"/>
    <w:rsid w:val="00B5607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yorkna.net/Information/Policy.php"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39577-4347-4F54-90F9-73B2EF518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63</Pages>
  <Words>15568</Words>
  <Characters>88741</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Delta Air Lines</Company>
  <LinksUpToDate>false</LinksUpToDate>
  <CharactersWithSpaces>104101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712051</dc:creator>
  <cp:keywords/>
  <dc:description/>
  <cp:lastModifiedBy>712051</cp:lastModifiedBy>
  <cp:revision>139</cp:revision>
  <cp:lastPrinted>2014-01-25T20:57:00Z</cp:lastPrinted>
  <dcterms:created xsi:type="dcterms:W3CDTF">2013-12-27T06:51:00Z</dcterms:created>
  <dcterms:modified xsi:type="dcterms:W3CDTF">2014-03-15T12:55:00Z</dcterms:modified>
</cp:coreProperties>
</file>